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A6C58" w14:textId="77777777" w:rsidR="006B309A" w:rsidRPr="008C7C2B" w:rsidRDefault="006B309A" w:rsidP="006B309A">
      <w:pPr>
        <w:spacing w:after="0" w:line="240" w:lineRule="auto"/>
        <w:jc w:val="center"/>
        <w:rPr>
          <w:rFonts w:ascii="Arial" w:hAnsi="Arial" w:cs="Arial"/>
          <w:b/>
          <w:noProof/>
          <w:sz w:val="20"/>
          <w:szCs w:val="20"/>
        </w:rPr>
      </w:pPr>
      <w:r w:rsidRPr="008C7C2B">
        <w:rPr>
          <w:rFonts w:ascii="Arial" w:hAnsi="Arial" w:cs="Arial"/>
          <w:b/>
          <w:noProof/>
          <w:sz w:val="20"/>
          <w:szCs w:val="20"/>
        </w:rPr>
        <w:t>Lineamientos para la formulación del informe de Empalme</w:t>
      </w:r>
    </w:p>
    <w:p w14:paraId="134B4D27" w14:textId="77777777" w:rsidR="006B309A" w:rsidRPr="008C7C2B" w:rsidRDefault="006B309A" w:rsidP="00B41CFE">
      <w:pPr>
        <w:spacing w:after="0"/>
        <w:jc w:val="center"/>
        <w:rPr>
          <w:rFonts w:ascii="Arial" w:hAnsi="Arial" w:cs="Arial"/>
          <w:b/>
          <w:bCs/>
          <w:iCs/>
          <w:sz w:val="20"/>
          <w:szCs w:val="20"/>
        </w:rPr>
      </w:pPr>
    </w:p>
    <w:p w14:paraId="4ADB9B32" w14:textId="77777777" w:rsidR="00B41CFE" w:rsidRPr="008C7C2B" w:rsidRDefault="00B41CFE" w:rsidP="00B41CFE">
      <w:pPr>
        <w:spacing w:after="0"/>
        <w:jc w:val="center"/>
        <w:rPr>
          <w:rFonts w:ascii="Arial" w:hAnsi="Arial" w:cs="Arial"/>
          <w:b/>
          <w:bCs/>
          <w:iCs/>
          <w:sz w:val="20"/>
          <w:szCs w:val="20"/>
        </w:rPr>
      </w:pPr>
      <w:r w:rsidRPr="008C7C2B">
        <w:rPr>
          <w:rFonts w:ascii="Arial" w:hAnsi="Arial" w:cs="Arial"/>
          <w:b/>
          <w:bCs/>
          <w:iCs/>
          <w:sz w:val="20"/>
          <w:szCs w:val="20"/>
        </w:rPr>
        <w:t>Documento del Sector Salud para el Empalme</w:t>
      </w:r>
      <w:r w:rsidR="00641BD0" w:rsidRPr="008C7C2B">
        <w:rPr>
          <w:rFonts w:ascii="Arial" w:hAnsi="Arial" w:cs="Arial"/>
          <w:b/>
          <w:bCs/>
          <w:iCs/>
          <w:sz w:val="20"/>
          <w:szCs w:val="20"/>
        </w:rPr>
        <w:t xml:space="preserve"> de nuevos gobernantes departamentales, distritales y municipales</w:t>
      </w:r>
    </w:p>
    <w:p w14:paraId="65DDB8AF" w14:textId="77777777" w:rsidR="00B41CFE" w:rsidRPr="008C7C2B" w:rsidRDefault="00B41CFE" w:rsidP="00B41CFE">
      <w:pPr>
        <w:spacing w:after="0"/>
        <w:jc w:val="center"/>
        <w:rPr>
          <w:rFonts w:ascii="Arial" w:hAnsi="Arial" w:cs="Arial"/>
          <w:bCs/>
          <w:iCs/>
          <w:sz w:val="20"/>
          <w:szCs w:val="20"/>
        </w:rPr>
      </w:pPr>
    </w:p>
    <w:p w14:paraId="06030485" w14:textId="77777777" w:rsidR="008F1630" w:rsidRPr="008C7C2B" w:rsidRDefault="008F1630" w:rsidP="00B26B36">
      <w:pPr>
        <w:spacing w:after="0"/>
        <w:jc w:val="both"/>
        <w:rPr>
          <w:rFonts w:ascii="Arial" w:hAnsi="Arial" w:cs="Arial"/>
          <w:bCs/>
          <w:iCs/>
          <w:sz w:val="20"/>
          <w:szCs w:val="20"/>
        </w:rPr>
      </w:pPr>
      <w:r w:rsidRPr="008C7C2B">
        <w:rPr>
          <w:rFonts w:ascii="Arial" w:hAnsi="Arial" w:cs="Arial"/>
          <w:bCs/>
          <w:iCs/>
          <w:sz w:val="20"/>
          <w:szCs w:val="20"/>
        </w:rPr>
        <w:t>Mediante los procesos de empalme se articulan en el territorio las administraciones salientes y entrantes.</w:t>
      </w:r>
    </w:p>
    <w:p w14:paraId="3CD107DB" w14:textId="77777777" w:rsidR="00E554FB" w:rsidRPr="008C7C2B" w:rsidRDefault="00E554FB" w:rsidP="00B26B36">
      <w:pPr>
        <w:spacing w:after="0"/>
        <w:jc w:val="both"/>
        <w:rPr>
          <w:rFonts w:ascii="Arial" w:hAnsi="Arial" w:cs="Arial"/>
          <w:bCs/>
          <w:iCs/>
          <w:sz w:val="20"/>
          <w:szCs w:val="20"/>
        </w:rPr>
      </w:pPr>
    </w:p>
    <w:p w14:paraId="3A273679" w14:textId="77777777" w:rsidR="00E554FB" w:rsidRPr="008C7C2B" w:rsidRDefault="00E554FB" w:rsidP="00E554FB">
      <w:pPr>
        <w:spacing w:after="0"/>
        <w:jc w:val="both"/>
        <w:rPr>
          <w:rFonts w:ascii="Arial" w:hAnsi="Arial" w:cs="Arial"/>
          <w:bCs/>
          <w:iCs/>
          <w:sz w:val="20"/>
          <w:szCs w:val="20"/>
        </w:rPr>
      </w:pPr>
      <w:r w:rsidRPr="008C7C2B">
        <w:rPr>
          <w:rFonts w:ascii="Arial" w:hAnsi="Arial" w:cs="Arial"/>
          <w:bCs/>
          <w:iCs/>
          <w:sz w:val="20"/>
          <w:szCs w:val="20"/>
        </w:rPr>
        <w:t xml:space="preserve">Un proceso de empalme es mucho más que una entrega obligatoria; es una oportunidad para conocer a fondo la realidad del territorio que se va a administrar. </w:t>
      </w:r>
    </w:p>
    <w:p w14:paraId="0D61989A" w14:textId="77777777" w:rsidR="00E554FB" w:rsidRPr="008C7C2B" w:rsidRDefault="00E554FB" w:rsidP="00B26B36">
      <w:pPr>
        <w:spacing w:after="0"/>
        <w:jc w:val="both"/>
        <w:rPr>
          <w:rFonts w:ascii="Arial" w:hAnsi="Arial" w:cs="Arial"/>
          <w:bCs/>
          <w:iCs/>
          <w:sz w:val="20"/>
          <w:szCs w:val="20"/>
        </w:rPr>
      </w:pPr>
    </w:p>
    <w:p w14:paraId="7427FAD9" w14:textId="77777777" w:rsidR="00E554FB" w:rsidRPr="008C7C2B" w:rsidRDefault="008F1630" w:rsidP="00B26B36">
      <w:pPr>
        <w:spacing w:after="0"/>
        <w:jc w:val="both"/>
        <w:rPr>
          <w:rFonts w:ascii="Arial" w:hAnsi="Arial" w:cs="Arial"/>
          <w:bCs/>
          <w:iCs/>
          <w:sz w:val="20"/>
          <w:szCs w:val="20"/>
        </w:rPr>
      </w:pPr>
      <w:r w:rsidRPr="008C7C2B">
        <w:rPr>
          <w:rFonts w:ascii="Arial" w:hAnsi="Arial" w:cs="Arial"/>
          <w:bCs/>
          <w:iCs/>
          <w:sz w:val="20"/>
          <w:szCs w:val="20"/>
        </w:rPr>
        <w:t>Para las administraciones salientes, los procesos de empalme son la oportunidad de hacer una rendición de cuentas</w:t>
      </w:r>
      <w:r w:rsidR="00E554FB" w:rsidRPr="008C7C2B">
        <w:rPr>
          <w:rFonts w:ascii="Arial" w:hAnsi="Arial" w:cs="Arial"/>
          <w:bCs/>
          <w:iCs/>
          <w:sz w:val="20"/>
          <w:szCs w:val="20"/>
        </w:rPr>
        <w:t xml:space="preserve">, que le da </w:t>
      </w:r>
      <w:r w:rsidRPr="008C7C2B">
        <w:rPr>
          <w:rFonts w:ascii="Arial" w:hAnsi="Arial" w:cs="Arial"/>
          <w:bCs/>
          <w:iCs/>
          <w:sz w:val="20"/>
          <w:szCs w:val="20"/>
        </w:rPr>
        <w:t>la oportunidad de mostrar los resultados de la gestión con sus éxitos y oportunidades de mejora, lo cual se constituye en un aporte a la transparencia en la gestión pública</w:t>
      </w:r>
      <w:r w:rsidR="00E554FB" w:rsidRPr="008C7C2B">
        <w:rPr>
          <w:rFonts w:ascii="Arial" w:hAnsi="Arial" w:cs="Arial"/>
          <w:bCs/>
          <w:iCs/>
          <w:sz w:val="20"/>
          <w:szCs w:val="20"/>
        </w:rPr>
        <w:t xml:space="preserve"> y sirve de base para continuar con las políticas a la administración que llega</w:t>
      </w:r>
      <w:r w:rsidRPr="008C7C2B">
        <w:rPr>
          <w:rFonts w:ascii="Arial" w:hAnsi="Arial" w:cs="Arial"/>
          <w:bCs/>
          <w:iCs/>
          <w:sz w:val="20"/>
          <w:szCs w:val="20"/>
        </w:rPr>
        <w:t>.</w:t>
      </w:r>
    </w:p>
    <w:p w14:paraId="3CCF4BCC" w14:textId="77777777" w:rsidR="00E554FB" w:rsidRPr="008C7C2B" w:rsidRDefault="00E554FB" w:rsidP="00B26B36">
      <w:pPr>
        <w:spacing w:after="0"/>
        <w:jc w:val="both"/>
        <w:rPr>
          <w:rFonts w:ascii="Arial" w:hAnsi="Arial" w:cs="Arial"/>
          <w:bCs/>
          <w:iCs/>
          <w:sz w:val="20"/>
          <w:szCs w:val="20"/>
        </w:rPr>
      </w:pPr>
    </w:p>
    <w:p w14:paraId="779B996A" w14:textId="331806BC" w:rsidR="00E554FB" w:rsidRPr="008C7C2B" w:rsidRDefault="008F1630" w:rsidP="00B26B36">
      <w:pPr>
        <w:spacing w:after="0"/>
        <w:jc w:val="both"/>
        <w:rPr>
          <w:rFonts w:ascii="Arial" w:hAnsi="Arial" w:cs="Arial"/>
          <w:bCs/>
          <w:iCs/>
          <w:sz w:val="20"/>
          <w:szCs w:val="20"/>
        </w:rPr>
      </w:pPr>
      <w:r w:rsidRPr="008C7C2B">
        <w:rPr>
          <w:rFonts w:ascii="Arial" w:hAnsi="Arial" w:cs="Arial"/>
          <w:bCs/>
          <w:iCs/>
          <w:sz w:val="20"/>
          <w:szCs w:val="20"/>
        </w:rPr>
        <w:t xml:space="preserve">Para la administración entrante, un proceso de empalme se constituye en una línea de base para su gestión y en la oportunidad de aprender de las lecciones y oportunidades de mejora de sus </w:t>
      </w:r>
      <w:r w:rsidR="00DA1015" w:rsidRPr="008C7C2B">
        <w:rPr>
          <w:rFonts w:ascii="Arial" w:hAnsi="Arial" w:cs="Arial"/>
          <w:bCs/>
          <w:iCs/>
          <w:sz w:val="20"/>
          <w:szCs w:val="20"/>
        </w:rPr>
        <w:t>antecesores.</w:t>
      </w:r>
      <w:r w:rsidR="008214E7" w:rsidRPr="008C7C2B">
        <w:rPr>
          <w:rFonts w:ascii="Arial" w:hAnsi="Arial" w:cs="Arial"/>
          <w:bCs/>
          <w:iCs/>
          <w:sz w:val="20"/>
          <w:szCs w:val="20"/>
        </w:rPr>
        <w:t xml:space="preserve"> </w:t>
      </w:r>
      <w:r w:rsidR="00E554FB" w:rsidRPr="008C7C2B">
        <w:rPr>
          <w:rFonts w:ascii="Arial" w:hAnsi="Arial" w:cs="Arial"/>
          <w:bCs/>
          <w:iCs/>
          <w:sz w:val="20"/>
          <w:szCs w:val="20"/>
        </w:rPr>
        <w:t xml:space="preserve">Así mismo constituye una oportunidad para identificar los avances de la gestión, los pendientes que se pueden resolver y las dificultades estructurales para continuar avanzando. </w:t>
      </w:r>
    </w:p>
    <w:p w14:paraId="27595C37" w14:textId="77777777" w:rsidR="00E554FB" w:rsidRPr="008C7C2B" w:rsidRDefault="00E554FB" w:rsidP="00B26B36">
      <w:pPr>
        <w:spacing w:after="0"/>
        <w:jc w:val="both"/>
        <w:rPr>
          <w:rFonts w:ascii="Arial" w:hAnsi="Arial" w:cs="Arial"/>
          <w:bCs/>
          <w:iCs/>
          <w:sz w:val="20"/>
          <w:szCs w:val="20"/>
        </w:rPr>
      </w:pPr>
    </w:p>
    <w:p w14:paraId="2A336241" w14:textId="77777777" w:rsidR="00B41CFE" w:rsidRPr="008C7C2B" w:rsidRDefault="00B41CFE" w:rsidP="001B32EB">
      <w:pPr>
        <w:spacing w:after="0"/>
        <w:jc w:val="both"/>
        <w:rPr>
          <w:rFonts w:ascii="Arial" w:hAnsi="Arial" w:cs="Arial"/>
          <w:b/>
          <w:bCs/>
          <w:iCs/>
          <w:sz w:val="20"/>
          <w:szCs w:val="20"/>
        </w:rPr>
      </w:pPr>
      <w:r w:rsidRPr="008C7C2B">
        <w:rPr>
          <w:rFonts w:ascii="Arial" w:hAnsi="Arial" w:cs="Arial"/>
          <w:b/>
          <w:bCs/>
          <w:iCs/>
          <w:sz w:val="20"/>
          <w:szCs w:val="20"/>
        </w:rPr>
        <w:t>Rectoría</w:t>
      </w:r>
    </w:p>
    <w:p w14:paraId="104D1AE7" w14:textId="77777777" w:rsidR="00B41CFE" w:rsidRPr="008C7C2B" w:rsidRDefault="00B41CFE" w:rsidP="006D523E">
      <w:pPr>
        <w:numPr>
          <w:ilvl w:val="0"/>
          <w:numId w:val="1"/>
        </w:numPr>
        <w:spacing w:after="0" w:line="240" w:lineRule="auto"/>
        <w:jc w:val="both"/>
        <w:rPr>
          <w:rFonts w:ascii="Arial" w:hAnsi="Arial" w:cs="Arial"/>
          <w:b/>
          <w:spacing w:val="-3"/>
          <w:sz w:val="20"/>
          <w:szCs w:val="20"/>
        </w:rPr>
      </w:pPr>
      <w:r w:rsidRPr="008C7C2B">
        <w:rPr>
          <w:rFonts w:ascii="Arial" w:hAnsi="Arial" w:cs="Arial"/>
          <w:b/>
          <w:spacing w:val="-3"/>
          <w:sz w:val="20"/>
          <w:szCs w:val="20"/>
        </w:rPr>
        <w:t>¿El municipio está certificado</w:t>
      </w:r>
      <w:r w:rsidR="00F660DC" w:rsidRPr="008C7C2B">
        <w:rPr>
          <w:rFonts w:ascii="Arial" w:hAnsi="Arial" w:cs="Arial"/>
          <w:b/>
          <w:spacing w:val="-3"/>
          <w:sz w:val="20"/>
          <w:szCs w:val="20"/>
        </w:rPr>
        <w:t xml:space="preserve">?, </w:t>
      </w:r>
      <w:r w:rsidR="00E554FB" w:rsidRPr="008C7C2B">
        <w:rPr>
          <w:rFonts w:ascii="Arial" w:hAnsi="Arial" w:cs="Arial"/>
          <w:b/>
          <w:spacing w:val="-3"/>
          <w:sz w:val="20"/>
          <w:szCs w:val="20"/>
        </w:rPr>
        <w:t xml:space="preserve">Que </w:t>
      </w:r>
      <w:r w:rsidR="00C64986" w:rsidRPr="008C7C2B">
        <w:rPr>
          <w:rFonts w:ascii="Arial" w:hAnsi="Arial" w:cs="Arial"/>
          <w:b/>
          <w:spacing w:val="-3"/>
          <w:sz w:val="20"/>
          <w:szCs w:val="20"/>
        </w:rPr>
        <w:t xml:space="preserve">ventajas, </w:t>
      </w:r>
      <w:r w:rsidR="00E554FB" w:rsidRPr="008C7C2B">
        <w:rPr>
          <w:rFonts w:ascii="Arial" w:hAnsi="Arial" w:cs="Arial"/>
          <w:b/>
          <w:spacing w:val="-3"/>
          <w:sz w:val="20"/>
          <w:szCs w:val="20"/>
        </w:rPr>
        <w:t xml:space="preserve">desventajas y dificultades se han identificado. </w:t>
      </w:r>
    </w:p>
    <w:p w14:paraId="790DC7BD" w14:textId="77777777" w:rsidR="006B4733" w:rsidRPr="008C7C2B" w:rsidRDefault="006B4733" w:rsidP="006B4733">
      <w:pPr>
        <w:spacing w:after="0" w:line="240" w:lineRule="auto"/>
        <w:ind w:left="720"/>
        <w:jc w:val="both"/>
        <w:rPr>
          <w:rFonts w:ascii="Arial" w:hAnsi="Arial" w:cs="Arial"/>
          <w:spacing w:val="-3"/>
          <w:sz w:val="20"/>
          <w:szCs w:val="20"/>
        </w:rPr>
      </w:pPr>
    </w:p>
    <w:p w14:paraId="20B483DD" w14:textId="77777777" w:rsidR="003632FE" w:rsidRPr="008C7C2B" w:rsidRDefault="006B4733" w:rsidP="006B4733">
      <w:pPr>
        <w:spacing w:after="0" w:line="240" w:lineRule="auto"/>
        <w:ind w:left="720"/>
        <w:jc w:val="both"/>
        <w:rPr>
          <w:rFonts w:ascii="Arial" w:hAnsi="Arial" w:cs="Arial"/>
          <w:b/>
          <w:spacing w:val="-3"/>
          <w:sz w:val="20"/>
          <w:szCs w:val="20"/>
          <w:u w:val="single"/>
        </w:rPr>
      </w:pPr>
      <w:r w:rsidRPr="008C7C2B">
        <w:rPr>
          <w:rFonts w:ascii="Arial" w:hAnsi="Arial" w:cs="Arial"/>
          <w:b/>
          <w:spacing w:val="-3"/>
          <w:sz w:val="20"/>
          <w:szCs w:val="20"/>
          <w:u w:val="single"/>
        </w:rPr>
        <w:t>Respuesta:</w:t>
      </w:r>
    </w:p>
    <w:p w14:paraId="1145BD51" w14:textId="34012428" w:rsidR="009D32AD" w:rsidRPr="008C7C2B" w:rsidRDefault="006B4733" w:rsidP="006B4733">
      <w:pPr>
        <w:spacing w:after="0" w:line="240" w:lineRule="auto"/>
        <w:ind w:left="720"/>
        <w:jc w:val="both"/>
        <w:rPr>
          <w:rFonts w:ascii="Arial" w:hAnsi="Arial" w:cs="Arial"/>
          <w:spacing w:val="-3"/>
          <w:sz w:val="20"/>
          <w:szCs w:val="20"/>
        </w:rPr>
      </w:pPr>
      <w:r w:rsidRPr="008C7C2B">
        <w:rPr>
          <w:rFonts w:ascii="Arial" w:hAnsi="Arial" w:cs="Arial"/>
          <w:spacing w:val="-3"/>
          <w:sz w:val="20"/>
          <w:szCs w:val="20"/>
        </w:rPr>
        <w:t xml:space="preserve">El distrito de Barranquilla se encuentra certificado </w:t>
      </w:r>
      <w:r w:rsidR="009D32AD" w:rsidRPr="008C7C2B">
        <w:rPr>
          <w:rFonts w:ascii="Arial" w:hAnsi="Arial" w:cs="Arial"/>
          <w:spacing w:val="-3"/>
          <w:sz w:val="20"/>
          <w:szCs w:val="20"/>
        </w:rPr>
        <w:t>de conformidad con lo establecido en la Ley 60 de 1993 y el Decreto reglamentario 4973 de 2009 por medio del cual se establecieron los requisitos y procedimientos para la certificación de los municipios en salud. Manteniendo esta certificación por el buen manejo de los recursos</w:t>
      </w:r>
      <w:r w:rsidR="003B38DF" w:rsidRPr="008C7C2B">
        <w:rPr>
          <w:rFonts w:ascii="Arial" w:hAnsi="Arial" w:cs="Arial"/>
          <w:spacing w:val="-3"/>
          <w:sz w:val="20"/>
          <w:szCs w:val="20"/>
        </w:rPr>
        <w:t xml:space="preserve"> a través del Fondo Local de Salud</w:t>
      </w:r>
      <w:r w:rsidR="009D32AD" w:rsidRPr="008C7C2B">
        <w:rPr>
          <w:rFonts w:ascii="Arial" w:hAnsi="Arial" w:cs="Arial"/>
          <w:spacing w:val="-3"/>
          <w:sz w:val="20"/>
          <w:szCs w:val="20"/>
        </w:rPr>
        <w:t>, gestión y afiliación en el aseguramiento, logrando resultados importantes en la cobertura Universal, en lo cual nos encontramos certificados por el Minister</w:t>
      </w:r>
      <w:r w:rsidR="003B38DF" w:rsidRPr="008C7C2B">
        <w:rPr>
          <w:rFonts w:ascii="Arial" w:hAnsi="Arial" w:cs="Arial"/>
          <w:spacing w:val="-3"/>
          <w:sz w:val="20"/>
          <w:szCs w:val="20"/>
        </w:rPr>
        <w:t xml:space="preserve">io de Salud y Protección Social; así mismo en la organización y gestión de la prestación de los servicios de salud para la población pobre no afiliada. Todo ello a través de la implantación de un Modelo Integral de salud que ha sido ejemplo. </w:t>
      </w:r>
    </w:p>
    <w:p w14:paraId="39C40AE8" w14:textId="77777777" w:rsidR="009D32AD" w:rsidRPr="008C7C2B" w:rsidRDefault="009D32AD" w:rsidP="006B4733">
      <w:pPr>
        <w:spacing w:after="0" w:line="240" w:lineRule="auto"/>
        <w:ind w:left="720"/>
        <w:jc w:val="both"/>
        <w:rPr>
          <w:rFonts w:ascii="Arial" w:hAnsi="Arial" w:cs="Arial"/>
          <w:color w:val="484848"/>
          <w:sz w:val="20"/>
          <w:szCs w:val="20"/>
          <w:shd w:val="clear" w:color="auto" w:fill="FFFFFF"/>
        </w:rPr>
      </w:pPr>
    </w:p>
    <w:p w14:paraId="483385D5" w14:textId="26E73070" w:rsidR="006B4733" w:rsidRPr="008C7C2B" w:rsidRDefault="003B38DF" w:rsidP="006B4733">
      <w:pPr>
        <w:spacing w:after="0" w:line="240" w:lineRule="auto"/>
        <w:ind w:left="720"/>
        <w:jc w:val="both"/>
        <w:rPr>
          <w:rFonts w:ascii="Arial" w:hAnsi="Arial" w:cs="Arial"/>
          <w:bCs/>
          <w:spacing w:val="-3"/>
          <w:sz w:val="20"/>
          <w:szCs w:val="20"/>
        </w:rPr>
      </w:pPr>
      <w:r w:rsidRPr="008C7C2B">
        <w:rPr>
          <w:rFonts w:ascii="Arial" w:hAnsi="Arial" w:cs="Arial"/>
          <w:spacing w:val="-3"/>
          <w:sz w:val="20"/>
          <w:szCs w:val="20"/>
        </w:rPr>
        <w:t xml:space="preserve">De otra parte el Distrito cuenta con la Certificación de Calidad otorgada </w:t>
      </w:r>
      <w:r w:rsidR="006B4733" w:rsidRPr="008C7C2B">
        <w:rPr>
          <w:rFonts w:ascii="Arial" w:hAnsi="Arial" w:cs="Arial"/>
          <w:spacing w:val="-3"/>
          <w:sz w:val="20"/>
          <w:szCs w:val="20"/>
        </w:rPr>
        <w:t xml:space="preserve">por el ICONTEC, en todos sus procesos, incluido el proceso de Salud. </w:t>
      </w:r>
      <w:r w:rsidR="00964FC6" w:rsidRPr="008C7C2B">
        <w:rPr>
          <w:rFonts w:ascii="Arial" w:hAnsi="Arial" w:cs="Arial"/>
          <w:spacing w:val="-3"/>
          <w:sz w:val="20"/>
          <w:szCs w:val="20"/>
        </w:rPr>
        <w:t xml:space="preserve">Así mismo </w:t>
      </w:r>
      <w:r w:rsidR="006B4733" w:rsidRPr="008C7C2B">
        <w:rPr>
          <w:rFonts w:ascii="Arial" w:hAnsi="Arial" w:cs="Arial"/>
          <w:spacing w:val="-3"/>
          <w:sz w:val="20"/>
          <w:szCs w:val="20"/>
        </w:rPr>
        <w:t xml:space="preserve">se han </w:t>
      </w:r>
      <w:r w:rsidR="00B800EF" w:rsidRPr="008C7C2B">
        <w:rPr>
          <w:rFonts w:ascii="Arial" w:hAnsi="Arial" w:cs="Arial"/>
          <w:spacing w:val="-3"/>
          <w:sz w:val="20"/>
          <w:szCs w:val="20"/>
        </w:rPr>
        <w:t>inicia</w:t>
      </w:r>
      <w:r w:rsidR="006B4733" w:rsidRPr="008C7C2B">
        <w:rPr>
          <w:rFonts w:ascii="Arial" w:hAnsi="Arial" w:cs="Arial"/>
          <w:spacing w:val="-3"/>
          <w:sz w:val="20"/>
          <w:szCs w:val="20"/>
        </w:rPr>
        <w:t>do acciones encaminadas al logro de la acreditación en salud,</w:t>
      </w:r>
      <w:r w:rsidR="00964FC6" w:rsidRPr="008C7C2B">
        <w:rPr>
          <w:rFonts w:ascii="Arial" w:hAnsi="Arial" w:cs="Arial"/>
          <w:spacing w:val="-3"/>
          <w:sz w:val="20"/>
          <w:szCs w:val="20"/>
        </w:rPr>
        <w:t xml:space="preserve"> (de conformidad a lo establecido en el Decreto 1438 de 2008),</w:t>
      </w:r>
      <w:r w:rsidR="00B800EF" w:rsidRPr="008C7C2B">
        <w:rPr>
          <w:rFonts w:ascii="Arial" w:hAnsi="Arial" w:cs="Arial"/>
          <w:spacing w:val="-3"/>
          <w:sz w:val="20"/>
          <w:szCs w:val="20"/>
        </w:rPr>
        <w:t xml:space="preserve">como fue la capacitación de un grupo de 30 funcionarios en el Diplomado </w:t>
      </w:r>
      <w:r w:rsidR="00B800EF" w:rsidRPr="008C7C2B">
        <w:rPr>
          <w:rFonts w:ascii="Arial" w:hAnsi="Arial" w:cs="Arial"/>
          <w:b/>
          <w:i/>
          <w:spacing w:val="-3"/>
          <w:sz w:val="20"/>
          <w:szCs w:val="20"/>
        </w:rPr>
        <w:t>“Acreditación y Auditorías Internas en Salud”</w:t>
      </w:r>
      <w:r w:rsidR="0047438A" w:rsidRPr="008C7C2B">
        <w:rPr>
          <w:rFonts w:ascii="Arial" w:hAnsi="Arial" w:cs="Arial"/>
          <w:b/>
          <w:i/>
          <w:spacing w:val="-3"/>
          <w:sz w:val="20"/>
          <w:szCs w:val="20"/>
        </w:rPr>
        <w:t xml:space="preserve"> </w:t>
      </w:r>
      <w:r w:rsidR="008C2B33" w:rsidRPr="008C7C2B">
        <w:rPr>
          <w:rFonts w:ascii="Arial" w:hAnsi="Arial" w:cs="Arial"/>
          <w:spacing w:val="-3"/>
          <w:sz w:val="20"/>
          <w:szCs w:val="20"/>
        </w:rPr>
        <w:t xml:space="preserve">con el ICONTEC, </w:t>
      </w:r>
      <w:r w:rsidR="00B800EF" w:rsidRPr="008C7C2B">
        <w:rPr>
          <w:rFonts w:ascii="Arial" w:hAnsi="Arial" w:cs="Arial"/>
          <w:spacing w:val="-3"/>
          <w:sz w:val="20"/>
          <w:szCs w:val="20"/>
        </w:rPr>
        <w:t>c</w:t>
      </w:r>
      <w:r w:rsidR="008C2B33" w:rsidRPr="008C7C2B">
        <w:rPr>
          <w:rFonts w:ascii="Arial" w:hAnsi="Arial" w:cs="Arial"/>
          <w:spacing w:val="-3"/>
          <w:sz w:val="20"/>
          <w:szCs w:val="20"/>
        </w:rPr>
        <w:t>uyo</w:t>
      </w:r>
      <w:r w:rsidR="00B800EF" w:rsidRPr="008C7C2B">
        <w:rPr>
          <w:rFonts w:ascii="Arial" w:hAnsi="Arial" w:cs="Arial"/>
          <w:spacing w:val="-3"/>
          <w:sz w:val="20"/>
          <w:szCs w:val="20"/>
        </w:rPr>
        <w:t xml:space="preserve"> propósito </w:t>
      </w:r>
      <w:r w:rsidR="008C2B33" w:rsidRPr="008C7C2B">
        <w:rPr>
          <w:rFonts w:ascii="Arial" w:hAnsi="Arial" w:cs="Arial"/>
          <w:spacing w:val="-3"/>
          <w:sz w:val="20"/>
          <w:szCs w:val="20"/>
        </w:rPr>
        <w:t>fue brinda</w:t>
      </w:r>
      <w:r w:rsidR="00B800EF" w:rsidRPr="008C7C2B">
        <w:rPr>
          <w:rFonts w:ascii="Arial" w:hAnsi="Arial" w:cs="Arial"/>
          <w:spacing w:val="-3"/>
          <w:sz w:val="20"/>
          <w:szCs w:val="20"/>
        </w:rPr>
        <w:t>r</w:t>
      </w:r>
      <w:ins w:id="0" w:author="alma solano" w:date="2015-10-08T21:26:00Z">
        <w:r w:rsidR="00D54067" w:rsidRPr="008C7C2B">
          <w:rPr>
            <w:rFonts w:ascii="Arial" w:hAnsi="Arial" w:cs="Arial"/>
            <w:spacing w:val="-3"/>
            <w:sz w:val="20"/>
            <w:szCs w:val="20"/>
          </w:rPr>
          <w:t xml:space="preserve"> </w:t>
        </w:r>
      </w:ins>
      <w:r w:rsidR="00B800EF" w:rsidRPr="008C7C2B">
        <w:rPr>
          <w:rFonts w:ascii="Arial" w:hAnsi="Arial" w:cs="Arial"/>
          <w:spacing w:val="-3"/>
          <w:sz w:val="20"/>
          <w:szCs w:val="20"/>
        </w:rPr>
        <w:t xml:space="preserve">competencias en el uso de la herramienta de autoevaluación para realizar un diagnóstico de la situación actual en relación a los estándares exigidos para la acreditación (Resolución 3960 de 2008 </w:t>
      </w:r>
      <w:r w:rsidR="008C2B33" w:rsidRPr="008C7C2B">
        <w:rPr>
          <w:rFonts w:ascii="Arial" w:hAnsi="Arial" w:cs="Arial"/>
          <w:bCs/>
          <w:spacing w:val="-3"/>
          <w:sz w:val="20"/>
          <w:szCs w:val="20"/>
        </w:rPr>
        <w:t>Manual De Estándares De Acreditación Para Las Direcciones Territoriales De Salud).</w:t>
      </w:r>
    </w:p>
    <w:p w14:paraId="7BA22054" w14:textId="77777777" w:rsidR="008C2B33" w:rsidRPr="008C7C2B" w:rsidRDefault="008C2B33" w:rsidP="006B4733">
      <w:pPr>
        <w:spacing w:after="0" w:line="240" w:lineRule="auto"/>
        <w:ind w:left="720"/>
        <w:jc w:val="both"/>
        <w:rPr>
          <w:rFonts w:ascii="Arial" w:hAnsi="Arial" w:cs="Arial"/>
          <w:spacing w:val="-3"/>
          <w:sz w:val="20"/>
          <w:szCs w:val="20"/>
        </w:rPr>
      </w:pPr>
    </w:p>
    <w:p w14:paraId="15BF428F" w14:textId="4DA80D49" w:rsidR="008C2B33" w:rsidRPr="008C7C2B" w:rsidRDefault="008C7C2B" w:rsidP="006B4733">
      <w:pPr>
        <w:spacing w:after="0" w:line="240" w:lineRule="auto"/>
        <w:ind w:left="720"/>
        <w:jc w:val="both"/>
        <w:rPr>
          <w:rFonts w:ascii="Arial" w:hAnsi="Arial" w:cs="Arial"/>
          <w:spacing w:val="-3"/>
          <w:sz w:val="20"/>
          <w:szCs w:val="20"/>
        </w:rPr>
      </w:pPr>
      <w:r w:rsidRPr="008C7C2B">
        <w:rPr>
          <w:rFonts w:ascii="Arial" w:hAnsi="Arial" w:cs="Arial"/>
          <w:b/>
          <w:spacing w:val="-3"/>
          <w:sz w:val="20"/>
          <w:szCs w:val="20"/>
        </w:rPr>
        <w:t>VENTAJAS</w:t>
      </w:r>
      <w:r w:rsidR="008C2B33" w:rsidRPr="008C7C2B">
        <w:rPr>
          <w:rFonts w:ascii="Arial" w:hAnsi="Arial" w:cs="Arial"/>
          <w:spacing w:val="-3"/>
          <w:sz w:val="20"/>
          <w:szCs w:val="20"/>
        </w:rPr>
        <w:t>: actualmente contamos con un equipo de funcionarios capacitados para apoyar la  autoevaluación de los procesos de salud a partir de los estándares exigidos por la norma</w:t>
      </w:r>
      <w:r w:rsidR="00964FC6" w:rsidRPr="008C7C2B">
        <w:rPr>
          <w:rFonts w:ascii="Arial" w:hAnsi="Arial" w:cs="Arial"/>
          <w:spacing w:val="-3"/>
          <w:sz w:val="20"/>
          <w:szCs w:val="20"/>
        </w:rPr>
        <w:t xml:space="preserve"> y hacer el respectivo acompañamiento en los planes de mejoramiento requeridos.</w:t>
      </w:r>
    </w:p>
    <w:p w14:paraId="65692E28" w14:textId="77777777" w:rsidR="00964FC6" w:rsidRPr="008C7C2B" w:rsidRDefault="00964FC6" w:rsidP="006B4733">
      <w:pPr>
        <w:spacing w:after="0" w:line="240" w:lineRule="auto"/>
        <w:ind w:left="720"/>
        <w:jc w:val="both"/>
        <w:rPr>
          <w:rFonts w:ascii="Arial" w:hAnsi="Arial" w:cs="Arial"/>
          <w:spacing w:val="-3"/>
          <w:sz w:val="20"/>
          <w:szCs w:val="20"/>
        </w:rPr>
      </w:pPr>
    </w:p>
    <w:p w14:paraId="0F1C95F1" w14:textId="157860C4" w:rsidR="00964FC6" w:rsidRPr="008C7C2B" w:rsidRDefault="003F3E66" w:rsidP="006B4733">
      <w:pPr>
        <w:spacing w:after="0" w:line="240" w:lineRule="auto"/>
        <w:ind w:left="720"/>
        <w:jc w:val="both"/>
        <w:rPr>
          <w:rFonts w:ascii="Arial" w:hAnsi="Arial" w:cs="Arial"/>
          <w:spacing w:val="-3"/>
          <w:sz w:val="20"/>
          <w:szCs w:val="20"/>
        </w:rPr>
      </w:pPr>
      <w:r w:rsidRPr="008C7C2B">
        <w:rPr>
          <w:rFonts w:ascii="Arial" w:hAnsi="Arial" w:cs="Arial"/>
          <w:b/>
          <w:spacing w:val="-3"/>
          <w:sz w:val="20"/>
          <w:szCs w:val="20"/>
        </w:rPr>
        <w:t>DESVENTAJAS</w:t>
      </w:r>
      <w:r w:rsidR="00964FC6" w:rsidRPr="008C7C2B">
        <w:rPr>
          <w:rFonts w:ascii="Arial" w:hAnsi="Arial" w:cs="Arial"/>
          <w:spacing w:val="-3"/>
          <w:sz w:val="20"/>
          <w:szCs w:val="20"/>
        </w:rPr>
        <w:t>:</w:t>
      </w:r>
    </w:p>
    <w:p w14:paraId="56B0F71F" w14:textId="77777777" w:rsidR="00D10BA4" w:rsidRPr="008C7C2B" w:rsidRDefault="00D10BA4" w:rsidP="006B4733">
      <w:pPr>
        <w:spacing w:after="0" w:line="240" w:lineRule="auto"/>
        <w:ind w:left="720"/>
        <w:jc w:val="both"/>
        <w:rPr>
          <w:rFonts w:ascii="Arial" w:hAnsi="Arial" w:cs="Arial"/>
          <w:spacing w:val="-3"/>
          <w:sz w:val="20"/>
          <w:szCs w:val="20"/>
        </w:rPr>
      </w:pPr>
      <w:r w:rsidRPr="008C7C2B">
        <w:rPr>
          <w:rFonts w:ascii="Arial" w:hAnsi="Arial" w:cs="Arial"/>
          <w:spacing w:val="-3"/>
          <w:sz w:val="20"/>
          <w:szCs w:val="20"/>
        </w:rPr>
        <w:lastRenderedPageBreak/>
        <w:t>No contar con la acreditación en salud, limita las competencias en las acciones sancionatorias derivadas de la inspección, vigilancia y control, las cuales podríamos tener por delegación de la Superintendencia Nacional de Salud  y de esta manera fortalecernos como autoridad sanitaria.</w:t>
      </w:r>
    </w:p>
    <w:p w14:paraId="5E053F6B" w14:textId="77777777" w:rsidR="00D10BA4" w:rsidRPr="008C7C2B" w:rsidRDefault="00D10BA4" w:rsidP="006B4733">
      <w:pPr>
        <w:spacing w:after="0" w:line="240" w:lineRule="auto"/>
        <w:ind w:left="720"/>
        <w:jc w:val="both"/>
        <w:rPr>
          <w:rFonts w:ascii="Arial" w:hAnsi="Arial" w:cs="Arial"/>
          <w:spacing w:val="-3"/>
          <w:sz w:val="20"/>
          <w:szCs w:val="20"/>
        </w:rPr>
      </w:pPr>
    </w:p>
    <w:p w14:paraId="0A5EDFF0" w14:textId="13AF812D" w:rsidR="00964FC6" w:rsidRPr="008C7C2B" w:rsidRDefault="003F3E66" w:rsidP="006B4733">
      <w:pPr>
        <w:spacing w:after="0" w:line="240" w:lineRule="auto"/>
        <w:ind w:left="720"/>
        <w:jc w:val="both"/>
        <w:rPr>
          <w:rFonts w:ascii="Arial" w:hAnsi="Arial" w:cs="Arial"/>
          <w:b/>
          <w:spacing w:val="-3"/>
          <w:sz w:val="20"/>
          <w:szCs w:val="20"/>
        </w:rPr>
      </w:pPr>
      <w:r w:rsidRPr="008C7C2B">
        <w:rPr>
          <w:rFonts w:ascii="Arial" w:hAnsi="Arial" w:cs="Arial"/>
          <w:b/>
          <w:spacing w:val="-3"/>
          <w:sz w:val="20"/>
          <w:szCs w:val="20"/>
        </w:rPr>
        <w:t>DIFICULTADES</w:t>
      </w:r>
      <w:r w:rsidR="00964FC6" w:rsidRPr="008C7C2B">
        <w:rPr>
          <w:rFonts w:ascii="Arial" w:hAnsi="Arial" w:cs="Arial"/>
          <w:b/>
          <w:spacing w:val="-3"/>
          <w:sz w:val="20"/>
          <w:szCs w:val="20"/>
        </w:rPr>
        <w:t xml:space="preserve">: </w:t>
      </w:r>
    </w:p>
    <w:p w14:paraId="74C1BB86" w14:textId="77777777" w:rsidR="00B800EF" w:rsidRPr="008C7C2B" w:rsidRDefault="00964FC6" w:rsidP="006B4733">
      <w:pPr>
        <w:spacing w:after="0" w:line="240" w:lineRule="auto"/>
        <w:ind w:left="720"/>
        <w:jc w:val="both"/>
        <w:rPr>
          <w:rFonts w:ascii="Arial" w:hAnsi="Arial" w:cs="Arial"/>
          <w:spacing w:val="-3"/>
          <w:sz w:val="20"/>
          <w:szCs w:val="20"/>
        </w:rPr>
      </w:pPr>
      <w:r w:rsidRPr="008C7C2B">
        <w:rPr>
          <w:rFonts w:ascii="Arial" w:hAnsi="Arial" w:cs="Arial"/>
          <w:spacing w:val="-3"/>
          <w:sz w:val="20"/>
          <w:szCs w:val="20"/>
        </w:rPr>
        <w:t xml:space="preserve">Los procesos de preparación para la consecución de la </w:t>
      </w:r>
      <w:r w:rsidR="00D10BA4" w:rsidRPr="008C7C2B">
        <w:rPr>
          <w:rFonts w:ascii="Arial" w:hAnsi="Arial" w:cs="Arial"/>
          <w:spacing w:val="-3"/>
          <w:sz w:val="20"/>
          <w:szCs w:val="20"/>
        </w:rPr>
        <w:t>acreditación</w:t>
      </w:r>
      <w:r w:rsidRPr="008C7C2B">
        <w:rPr>
          <w:rFonts w:ascii="Arial" w:hAnsi="Arial" w:cs="Arial"/>
          <w:spacing w:val="-3"/>
          <w:sz w:val="20"/>
          <w:szCs w:val="20"/>
        </w:rPr>
        <w:t xml:space="preserve"> en salud, requieren de disponibilidad de tiempo de los funcionarios para su preparación y desarrollo, el cual debe ser tomado de su horario laboral, esta situación ha generado demoras, por el incumplimiento de las programaciones establecidas debido </w:t>
      </w:r>
      <w:r w:rsidR="00D10BA4" w:rsidRPr="008C7C2B">
        <w:rPr>
          <w:rFonts w:ascii="Arial" w:hAnsi="Arial" w:cs="Arial"/>
          <w:spacing w:val="-3"/>
          <w:sz w:val="20"/>
          <w:szCs w:val="20"/>
        </w:rPr>
        <w:t>a que se cruzaba con</w:t>
      </w:r>
      <w:r w:rsidRPr="008C7C2B">
        <w:rPr>
          <w:rFonts w:ascii="Arial" w:hAnsi="Arial" w:cs="Arial"/>
          <w:spacing w:val="-3"/>
          <w:sz w:val="20"/>
          <w:szCs w:val="20"/>
        </w:rPr>
        <w:t xml:space="preserve"> sus agendas de trabajo.</w:t>
      </w:r>
    </w:p>
    <w:p w14:paraId="4743EC81" w14:textId="77777777" w:rsidR="00D10BA4" w:rsidRPr="008C7C2B" w:rsidRDefault="00D10BA4" w:rsidP="006B4733">
      <w:pPr>
        <w:spacing w:after="0" w:line="240" w:lineRule="auto"/>
        <w:ind w:left="720"/>
        <w:jc w:val="both"/>
        <w:rPr>
          <w:rFonts w:ascii="Arial" w:hAnsi="Arial" w:cs="Arial"/>
          <w:spacing w:val="-3"/>
          <w:sz w:val="20"/>
          <w:szCs w:val="20"/>
        </w:rPr>
      </w:pPr>
    </w:p>
    <w:p w14:paraId="13D4EF33" w14:textId="77777777" w:rsidR="00D10BA4" w:rsidRPr="008C7C2B" w:rsidRDefault="00D10BA4" w:rsidP="006B4733">
      <w:pPr>
        <w:spacing w:after="0" w:line="240" w:lineRule="auto"/>
        <w:ind w:left="720"/>
        <w:jc w:val="both"/>
        <w:rPr>
          <w:rFonts w:ascii="Arial" w:hAnsi="Arial" w:cs="Arial"/>
          <w:spacing w:val="-3"/>
          <w:sz w:val="20"/>
          <w:szCs w:val="20"/>
        </w:rPr>
      </w:pPr>
      <w:r w:rsidRPr="008C7C2B">
        <w:rPr>
          <w:rFonts w:ascii="Arial" w:hAnsi="Arial" w:cs="Arial"/>
          <w:spacing w:val="-3"/>
          <w:sz w:val="20"/>
          <w:szCs w:val="20"/>
        </w:rPr>
        <w:t xml:space="preserve">Otra dificultad, ha sido la asignación </w:t>
      </w:r>
      <w:r w:rsidR="00F47C52" w:rsidRPr="008C7C2B">
        <w:rPr>
          <w:rFonts w:ascii="Arial" w:hAnsi="Arial" w:cs="Arial"/>
          <w:spacing w:val="-3"/>
          <w:sz w:val="20"/>
          <w:szCs w:val="20"/>
        </w:rPr>
        <w:t>de los recursos</w:t>
      </w:r>
      <w:r w:rsidRPr="008C7C2B">
        <w:rPr>
          <w:rFonts w:ascii="Arial" w:hAnsi="Arial" w:cs="Arial"/>
          <w:spacing w:val="-3"/>
          <w:sz w:val="20"/>
          <w:szCs w:val="20"/>
        </w:rPr>
        <w:t xml:space="preserve"> para contar con una asistencia técnica permanente en el proceso.</w:t>
      </w:r>
    </w:p>
    <w:p w14:paraId="6AE9454D" w14:textId="77777777" w:rsidR="00D10BA4" w:rsidRPr="008C7C2B" w:rsidRDefault="00D10BA4" w:rsidP="006B4733">
      <w:pPr>
        <w:spacing w:after="0" w:line="240" w:lineRule="auto"/>
        <w:ind w:left="720"/>
        <w:jc w:val="both"/>
        <w:rPr>
          <w:rFonts w:ascii="Arial" w:hAnsi="Arial" w:cs="Arial"/>
          <w:spacing w:val="-3"/>
          <w:sz w:val="20"/>
          <w:szCs w:val="20"/>
        </w:rPr>
      </w:pPr>
    </w:p>
    <w:p w14:paraId="121489A5" w14:textId="77777777" w:rsidR="00C64986" w:rsidRPr="008C7C2B" w:rsidRDefault="00B41CFE" w:rsidP="006D523E">
      <w:pPr>
        <w:pStyle w:val="Prrafodelista"/>
        <w:numPr>
          <w:ilvl w:val="0"/>
          <w:numId w:val="1"/>
        </w:numPr>
        <w:spacing w:after="0" w:line="240" w:lineRule="auto"/>
        <w:jc w:val="both"/>
        <w:rPr>
          <w:rFonts w:ascii="Arial" w:hAnsi="Arial" w:cs="Arial"/>
          <w:b/>
          <w:spacing w:val="-3"/>
          <w:sz w:val="20"/>
          <w:szCs w:val="20"/>
        </w:rPr>
      </w:pPr>
      <w:r w:rsidRPr="008C7C2B">
        <w:rPr>
          <w:rFonts w:ascii="Arial" w:hAnsi="Arial" w:cs="Arial"/>
          <w:b/>
          <w:spacing w:val="-3"/>
          <w:sz w:val="20"/>
          <w:szCs w:val="20"/>
        </w:rPr>
        <w:t>¿</w:t>
      </w:r>
      <w:r w:rsidR="00C64986" w:rsidRPr="008C7C2B">
        <w:rPr>
          <w:rFonts w:ascii="Arial" w:hAnsi="Arial" w:cs="Arial"/>
          <w:b/>
          <w:spacing w:val="-3"/>
          <w:sz w:val="20"/>
          <w:szCs w:val="20"/>
        </w:rPr>
        <w:t xml:space="preserve">El </w:t>
      </w:r>
      <w:r w:rsidRPr="008C7C2B">
        <w:rPr>
          <w:rFonts w:ascii="Arial" w:hAnsi="Arial" w:cs="Arial"/>
          <w:b/>
          <w:spacing w:val="-3"/>
          <w:sz w:val="20"/>
          <w:szCs w:val="20"/>
        </w:rPr>
        <w:t xml:space="preserve">Plan Territorial </w:t>
      </w:r>
      <w:r w:rsidR="00C64986" w:rsidRPr="008C7C2B">
        <w:rPr>
          <w:rFonts w:ascii="Arial" w:hAnsi="Arial" w:cs="Arial"/>
          <w:b/>
          <w:spacing w:val="-3"/>
          <w:sz w:val="20"/>
          <w:szCs w:val="20"/>
        </w:rPr>
        <w:t>de Salud ha sido actualizado teniendo en cuenta el Análisis de la Situación de Salud y las prioridades</w:t>
      </w:r>
      <w:r w:rsidR="00F660DC" w:rsidRPr="008C7C2B">
        <w:rPr>
          <w:rFonts w:ascii="Arial" w:hAnsi="Arial" w:cs="Arial"/>
          <w:b/>
          <w:spacing w:val="-3"/>
          <w:sz w:val="20"/>
          <w:szCs w:val="20"/>
        </w:rPr>
        <w:t xml:space="preserve">, </w:t>
      </w:r>
      <w:r w:rsidR="00C64986" w:rsidRPr="008C7C2B">
        <w:rPr>
          <w:rFonts w:ascii="Arial" w:hAnsi="Arial" w:cs="Arial"/>
          <w:b/>
          <w:spacing w:val="-3"/>
          <w:sz w:val="20"/>
          <w:szCs w:val="20"/>
        </w:rPr>
        <w:t xml:space="preserve">se ha </w:t>
      </w:r>
      <w:r w:rsidRPr="008C7C2B">
        <w:rPr>
          <w:rFonts w:ascii="Arial" w:hAnsi="Arial" w:cs="Arial"/>
          <w:b/>
          <w:spacing w:val="-3"/>
          <w:sz w:val="20"/>
          <w:szCs w:val="20"/>
        </w:rPr>
        <w:t xml:space="preserve">armonizado con el Plan Decenal de Salud Pública </w:t>
      </w:r>
      <w:r w:rsidR="00641BD0" w:rsidRPr="008C7C2B">
        <w:rPr>
          <w:rFonts w:ascii="Arial" w:hAnsi="Arial" w:cs="Arial"/>
          <w:b/>
          <w:spacing w:val="-3"/>
          <w:sz w:val="20"/>
          <w:szCs w:val="20"/>
        </w:rPr>
        <w:t>2012-2021</w:t>
      </w:r>
      <w:r w:rsidR="00C64986" w:rsidRPr="008C7C2B">
        <w:rPr>
          <w:rFonts w:ascii="Arial" w:hAnsi="Arial" w:cs="Arial"/>
          <w:b/>
          <w:spacing w:val="-3"/>
          <w:sz w:val="20"/>
          <w:szCs w:val="20"/>
        </w:rPr>
        <w:t xml:space="preserve">, se ha interiorizado, lo conocen los del sector, otros sectores y la comunidad, es el elemento base para el funcionamiento del sector </w:t>
      </w:r>
    </w:p>
    <w:p w14:paraId="38F13D5C" w14:textId="77777777" w:rsidR="006E3DB5" w:rsidRPr="008C7C2B" w:rsidRDefault="006E3DB5" w:rsidP="006E3DB5">
      <w:pPr>
        <w:pStyle w:val="Prrafodelista"/>
        <w:spacing w:after="0" w:line="240" w:lineRule="auto"/>
        <w:jc w:val="both"/>
        <w:rPr>
          <w:rFonts w:ascii="Arial" w:hAnsi="Arial" w:cs="Arial"/>
          <w:spacing w:val="-3"/>
          <w:sz w:val="20"/>
          <w:szCs w:val="20"/>
        </w:rPr>
      </w:pPr>
    </w:p>
    <w:p w14:paraId="19CBB1AA" w14:textId="77777777" w:rsidR="006E3DB5" w:rsidRPr="008C7C2B" w:rsidRDefault="006E3DB5" w:rsidP="006E3DB5">
      <w:pPr>
        <w:pStyle w:val="Prrafodelista"/>
        <w:spacing w:after="0" w:line="240" w:lineRule="auto"/>
        <w:jc w:val="both"/>
        <w:rPr>
          <w:rFonts w:ascii="Arial" w:hAnsi="Arial" w:cs="Arial"/>
          <w:spacing w:val="-3"/>
          <w:sz w:val="20"/>
          <w:szCs w:val="20"/>
        </w:rPr>
      </w:pPr>
      <w:r w:rsidRPr="008C7C2B">
        <w:rPr>
          <w:rFonts w:ascii="Arial" w:hAnsi="Arial" w:cs="Arial"/>
          <w:b/>
          <w:spacing w:val="-3"/>
          <w:sz w:val="20"/>
          <w:szCs w:val="20"/>
          <w:u w:val="single"/>
        </w:rPr>
        <w:t>Respuesta</w:t>
      </w:r>
      <w:r w:rsidRPr="008C7C2B">
        <w:rPr>
          <w:rFonts w:ascii="Arial" w:hAnsi="Arial" w:cs="Arial"/>
          <w:spacing w:val="-3"/>
          <w:sz w:val="20"/>
          <w:szCs w:val="20"/>
        </w:rPr>
        <w:t xml:space="preserve">: </w:t>
      </w:r>
    </w:p>
    <w:p w14:paraId="366B85EC" w14:textId="77777777" w:rsidR="003632FE" w:rsidRPr="008C7C2B" w:rsidRDefault="00615DBB" w:rsidP="003632FE">
      <w:pPr>
        <w:ind w:left="708"/>
        <w:jc w:val="both"/>
        <w:rPr>
          <w:rFonts w:ascii="Arial" w:hAnsi="Arial" w:cs="Arial"/>
          <w:sz w:val="20"/>
          <w:szCs w:val="20"/>
        </w:rPr>
      </w:pPr>
      <w:r w:rsidRPr="008C7C2B">
        <w:rPr>
          <w:rFonts w:ascii="Arial" w:hAnsi="Arial" w:cs="Arial"/>
          <w:sz w:val="20"/>
          <w:szCs w:val="20"/>
        </w:rPr>
        <w:t xml:space="preserve">El Plan Territorial de Salud fue actualizado teniendo en cuenta el </w:t>
      </w:r>
      <w:r w:rsidRPr="008C7C2B">
        <w:rPr>
          <w:rFonts w:ascii="Arial" w:hAnsi="Arial" w:cs="Arial"/>
          <w:spacing w:val="-3"/>
          <w:sz w:val="20"/>
          <w:szCs w:val="20"/>
        </w:rPr>
        <w:t xml:space="preserve">Análisis de la Situación de Salud y las prioridades, esto con </w:t>
      </w:r>
      <w:r w:rsidR="003632FE" w:rsidRPr="008C7C2B">
        <w:rPr>
          <w:rFonts w:ascii="Arial" w:hAnsi="Arial" w:cs="Arial"/>
          <w:sz w:val="20"/>
          <w:szCs w:val="20"/>
        </w:rPr>
        <w:t xml:space="preserve">el acompañamiento y la Asistencia técnica de funcionarios que hacían parte del Convenio establecido entre el Ministerio de Salud y Protección Social, Universidad Externado y </w:t>
      </w:r>
      <w:r w:rsidRPr="008C7C2B">
        <w:rPr>
          <w:rFonts w:ascii="Arial" w:hAnsi="Arial" w:cs="Arial"/>
          <w:sz w:val="20"/>
          <w:szCs w:val="20"/>
        </w:rPr>
        <w:t xml:space="preserve">el Fondo de las Naciones </w:t>
      </w:r>
      <w:r w:rsidR="001A1218" w:rsidRPr="008C7C2B">
        <w:rPr>
          <w:rFonts w:ascii="Arial" w:hAnsi="Arial" w:cs="Arial"/>
          <w:sz w:val="20"/>
          <w:szCs w:val="20"/>
        </w:rPr>
        <w:t>Unidas. Se</w:t>
      </w:r>
      <w:r w:rsidR="003632FE" w:rsidRPr="008C7C2B">
        <w:rPr>
          <w:rFonts w:ascii="Arial" w:hAnsi="Arial" w:cs="Arial"/>
          <w:sz w:val="20"/>
          <w:szCs w:val="20"/>
        </w:rPr>
        <w:t xml:space="preserve"> realizaron actividades de apoyo y coordinación en el proceso de armonización del PTS 2012-2015 del distrito de Barranquilla con el PDSP 2012-2021, a través de la socialización e implementación de la estrategia </w:t>
      </w:r>
      <w:r w:rsidR="003632FE" w:rsidRPr="008C7C2B">
        <w:rPr>
          <w:rFonts w:ascii="Arial" w:hAnsi="Arial" w:cs="Arial"/>
          <w:b/>
          <w:i/>
          <w:sz w:val="20"/>
          <w:szCs w:val="20"/>
        </w:rPr>
        <w:t>PASE a la Equidad en Salud</w:t>
      </w:r>
      <w:r w:rsidR="003632FE" w:rsidRPr="008C7C2B">
        <w:rPr>
          <w:rFonts w:ascii="Arial" w:hAnsi="Arial" w:cs="Arial"/>
          <w:sz w:val="20"/>
          <w:szCs w:val="20"/>
        </w:rPr>
        <w:t xml:space="preserve"> en el Distrito de Barranquilla</w:t>
      </w:r>
    </w:p>
    <w:p w14:paraId="55FD8D4B" w14:textId="77777777" w:rsidR="003632FE" w:rsidRPr="008C7C2B" w:rsidRDefault="003632FE" w:rsidP="003632FE">
      <w:pPr>
        <w:ind w:left="708"/>
        <w:jc w:val="both"/>
        <w:rPr>
          <w:rFonts w:ascii="Arial" w:hAnsi="Arial" w:cs="Arial"/>
          <w:spacing w:val="-3"/>
          <w:sz w:val="20"/>
          <w:szCs w:val="20"/>
        </w:rPr>
      </w:pPr>
      <w:r w:rsidRPr="008C7C2B">
        <w:rPr>
          <w:rFonts w:ascii="Arial" w:hAnsi="Arial" w:cs="Arial"/>
          <w:spacing w:val="-3"/>
          <w:sz w:val="20"/>
          <w:szCs w:val="20"/>
        </w:rPr>
        <w:t>Se finalizó el proceso implementación de la estrategia PASE a la equidad en Salud generando el P</w:t>
      </w:r>
      <w:r w:rsidR="007E5F85" w:rsidRPr="008C7C2B">
        <w:rPr>
          <w:rFonts w:ascii="Arial" w:hAnsi="Arial" w:cs="Arial"/>
          <w:spacing w:val="-3"/>
          <w:sz w:val="20"/>
          <w:szCs w:val="20"/>
        </w:rPr>
        <w:t xml:space="preserve">lan </w:t>
      </w:r>
      <w:r w:rsidRPr="008C7C2B">
        <w:rPr>
          <w:rFonts w:ascii="Arial" w:hAnsi="Arial" w:cs="Arial"/>
          <w:spacing w:val="-3"/>
          <w:sz w:val="20"/>
          <w:szCs w:val="20"/>
        </w:rPr>
        <w:t>T</w:t>
      </w:r>
      <w:r w:rsidR="007E5F85" w:rsidRPr="008C7C2B">
        <w:rPr>
          <w:rFonts w:ascii="Arial" w:hAnsi="Arial" w:cs="Arial"/>
          <w:spacing w:val="-3"/>
          <w:sz w:val="20"/>
          <w:szCs w:val="20"/>
        </w:rPr>
        <w:t xml:space="preserve">erritorial de </w:t>
      </w:r>
      <w:r w:rsidRPr="008C7C2B">
        <w:rPr>
          <w:rFonts w:ascii="Arial" w:hAnsi="Arial" w:cs="Arial"/>
          <w:spacing w:val="-3"/>
          <w:sz w:val="20"/>
          <w:szCs w:val="20"/>
        </w:rPr>
        <w:t>S</w:t>
      </w:r>
      <w:r w:rsidR="007E5F85" w:rsidRPr="008C7C2B">
        <w:rPr>
          <w:rFonts w:ascii="Arial" w:hAnsi="Arial" w:cs="Arial"/>
          <w:spacing w:val="-3"/>
          <w:sz w:val="20"/>
          <w:szCs w:val="20"/>
        </w:rPr>
        <w:t>alud (PTS)</w:t>
      </w:r>
      <w:r w:rsidRPr="008C7C2B">
        <w:rPr>
          <w:rFonts w:ascii="Arial" w:hAnsi="Arial" w:cs="Arial"/>
          <w:spacing w:val="-3"/>
          <w:sz w:val="20"/>
          <w:szCs w:val="20"/>
        </w:rPr>
        <w:t xml:space="preserve"> armonizado para la vigencia 2015 con su respectivo P</w:t>
      </w:r>
      <w:r w:rsidR="00D73D44" w:rsidRPr="008C7C2B">
        <w:rPr>
          <w:rFonts w:ascii="Arial" w:hAnsi="Arial" w:cs="Arial"/>
          <w:spacing w:val="-3"/>
          <w:sz w:val="20"/>
          <w:szCs w:val="20"/>
        </w:rPr>
        <w:t xml:space="preserve">lan </w:t>
      </w:r>
      <w:r w:rsidRPr="008C7C2B">
        <w:rPr>
          <w:rFonts w:ascii="Arial" w:hAnsi="Arial" w:cs="Arial"/>
          <w:spacing w:val="-3"/>
          <w:sz w:val="20"/>
          <w:szCs w:val="20"/>
        </w:rPr>
        <w:t>O</w:t>
      </w:r>
      <w:r w:rsidR="00D73D44" w:rsidRPr="008C7C2B">
        <w:rPr>
          <w:rFonts w:ascii="Arial" w:hAnsi="Arial" w:cs="Arial"/>
          <w:spacing w:val="-3"/>
          <w:sz w:val="20"/>
          <w:szCs w:val="20"/>
        </w:rPr>
        <w:t xml:space="preserve">perativo </w:t>
      </w:r>
      <w:r w:rsidRPr="008C7C2B">
        <w:rPr>
          <w:rFonts w:ascii="Arial" w:hAnsi="Arial" w:cs="Arial"/>
          <w:spacing w:val="-3"/>
          <w:sz w:val="20"/>
          <w:szCs w:val="20"/>
        </w:rPr>
        <w:t>A</w:t>
      </w:r>
      <w:r w:rsidR="00D73D44" w:rsidRPr="008C7C2B">
        <w:rPr>
          <w:rFonts w:ascii="Arial" w:hAnsi="Arial" w:cs="Arial"/>
          <w:spacing w:val="-3"/>
          <w:sz w:val="20"/>
          <w:szCs w:val="20"/>
        </w:rPr>
        <w:t xml:space="preserve">nual de </w:t>
      </w:r>
      <w:r w:rsidRPr="008C7C2B">
        <w:rPr>
          <w:rFonts w:ascii="Arial" w:hAnsi="Arial" w:cs="Arial"/>
          <w:spacing w:val="-3"/>
          <w:sz w:val="20"/>
          <w:szCs w:val="20"/>
        </w:rPr>
        <w:t>I</w:t>
      </w:r>
      <w:r w:rsidR="00D73D44" w:rsidRPr="008C7C2B">
        <w:rPr>
          <w:rFonts w:ascii="Arial" w:hAnsi="Arial" w:cs="Arial"/>
          <w:spacing w:val="-3"/>
          <w:sz w:val="20"/>
          <w:szCs w:val="20"/>
        </w:rPr>
        <w:t>nversiones -POAI</w:t>
      </w:r>
      <w:r w:rsidRPr="008C7C2B">
        <w:rPr>
          <w:rFonts w:ascii="Arial" w:hAnsi="Arial" w:cs="Arial"/>
          <w:spacing w:val="-3"/>
          <w:sz w:val="20"/>
          <w:szCs w:val="20"/>
        </w:rPr>
        <w:t xml:space="preserve"> y Plan de Acción. La información fue cargada de manera oportuna al Ministerio de Protección Social.</w:t>
      </w:r>
    </w:p>
    <w:p w14:paraId="7B2258EC" w14:textId="7FC8632E" w:rsidR="00C33F9E" w:rsidRPr="008C7C2B" w:rsidRDefault="00D73D44" w:rsidP="003632FE">
      <w:pPr>
        <w:ind w:left="708"/>
        <w:jc w:val="both"/>
        <w:rPr>
          <w:rFonts w:ascii="Arial" w:hAnsi="Arial" w:cs="Arial"/>
          <w:spacing w:val="-3"/>
          <w:sz w:val="20"/>
          <w:szCs w:val="20"/>
        </w:rPr>
      </w:pPr>
      <w:r w:rsidRPr="008C7C2B">
        <w:rPr>
          <w:rFonts w:ascii="Arial" w:hAnsi="Arial" w:cs="Arial"/>
          <w:spacing w:val="-3"/>
          <w:sz w:val="20"/>
          <w:szCs w:val="20"/>
        </w:rPr>
        <w:t xml:space="preserve">Lo anterior fue trabajado con la participación de los funcionarios del </w:t>
      </w:r>
      <w:r w:rsidR="001A1218" w:rsidRPr="008C7C2B">
        <w:rPr>
          <w:rFonts w:ascii="Arial" w:hAnsi="Arial" w:cs="Arial"/>
          <w:spacing w:val="-3"/>
          <w:sz w:val="20"/>
          <w:szCs w:val="20"/>
        </w:rPr>
        <w:t>sector salud</w:t>
      </w:r>
      <w:r w:rsidRPr="008C7C2B">
        <w:rPr>
          <w:rFonts w:ascii="Arial" w:hAnsi="Arial" w:cs="Arial"/>
          <w:spacing w:val="-3"/>
          <w:sz w:val="20"/>
          <w:szCs w:val="20"/>
        </w:rPr>
        <w:t>, representantes de los diferentes sectores de la administración distrital y representantes de la comunidad. Sin embargo cabe resaltar que se requiere de mayor socialización en la comunidad.</w:t>
      </w:r>
    </w:p>
    <w:p w14:paraId="4591DFBC" w14:textId="77777777" w:rsidR="00C33F9E" w:rsidRPr="008C7C2B" w:rsidRDefault="00C33F9E">
      <w:pPr>
        <w:rPr>
          <w:rFonts w:ascii="Arial" w:hAnsi="Arial" w:cs="Arial"/>
          <w:spacing w:val="-3"/>
          <w:sz w:val="20"/>
          <w:szCs w:val="20"/>
        </w:rPr>
      </w:pPr>
      <w:r w:rsidRPr="008C7C2B">
        <w:rPr>
          <w:rFonts w:ascii="Arial" w:hAnsi="Arial" w:cs="Arial"/>
          <w:spacing w:val="-3"/>
          <w:sz w:val="20"/>
          <w:szCs w:val="20"/>
        </w:rPr>
        <w:br w:type="page"/>
      </w:r>
    </w:p>
    <w:p w14:paraId="0599FE96" w14:textId="77777777" w:rsidR="00615DBB" w:rsidRPr="008C7C2B" w:rsidRDefault="00615DBB" w:rsidP="003632FE">
      <w:pPr>
        <w:ind w:left="708"/>
        <w:jc w:val="both"/>
        <w:rPr>
          <w:rFonts w:ascii="Arial" w:hAnsi="Arial" w:cs="Arial"/>
          <w:spacing w:val="-3"/>
          <w:sz w:val="20"/>
          <w:szCs w:val="20"/>
        </w:rPr>
      </w:pPr>
    </w:p>
    <w:p w14:paraId="6FBA5E67" w14:textId="77777777" w:rsidR="00B41CFE" w:rsidRPr="008C7C2B" w:rsidRDefault="00B41CFE" w:rsidP="006D523E">
      <w:pPr>
        <w:numPr>
          <w:ilvl w:val="0"/>
          <w:numId w:val="1"/>
        </w:numPr>
        <w:spacing w:after="0" w:line="240" w:lineRule="auto"/>
        <w:jc w:val="both"/>
        <w:rPr>
          <w:rFonts w:ascii="Arial" w:hAnsi="Arial" w:cs="Arial"/>
          <w:b/>
          <w:sz w:val="20"/>
          <w:szCs w:val="20"/>
        </w:rPr>
      </w:pPr>
      <w:r w:rsidRPr="008C7C2B">
        <w:rPr>
          <w:rFonts w:ascii="Arial" w:hAnsi="Arial" w:cs="Arial"/>
          <w:b/>
          <w:sz w:val="20"/>
          <w:szCs w:val="20"/>
        </w:rPr>
        <w:t>¿Tiene un sistema de información del sector</w:t>
      </w:r>
      <w:r w:rsidR="00F660DC" w:rsidRPr="008C7C2B">
        <w:rPr>
          <w:rFonts w:ascii="Arial" w:hAnsi="Arial" w:cs="Arial"/>
          <w:b/>
          <w:sz w:val="20"/>
          <w:szCs w:val="20"/>
        </w:rPr>
        <w:t>, que</w:t>
      </w:r>
      <w:r w:rsidR="00C64986" w:rsidRPr="008C7C2B">
        <w:rPr>
          <w:rFonts w:ascii="Arial" w:hAnsi="Arial" w:cs="Arial"/>
          <w:b/>
          <w:sz w:val="20"/>
          <w:szCs w:val="20"/>
        </w:rPr>
        <w:t xml:space="preserve"> contiene, </w:t>
      </w:r>
      <w:r w:rsidR="00F660DC" w:rsidRPr="008C7C2B">
        <w:rPr>
          <w:rFonts w:ascii="Arial" w:hAnsi="Arial" w:cs="Arial"/>
          <w:b/>
          <w:sz w:val="20"/>
          <w:szCs w:val="20"/>
        </w:rPr>
        <w:t xml:space="preserve">que analiza, </w:t>
      </w:r>
      <w:r w:rsidR="00C64986" w:rsidRPr="008C7C2B">
        <w:rPr>
          <w:rFonts w:ascii="Arial" w:hAnsi="Arial" w:cs="Arial"/>
          <w:b/>
          <w:sz w:val="20"/>
          <w:szCs w:val="20"/>
        </w:rPr>
        <w:t xml:space="preserve">que reporta, cual es el avance y que se va a desarrollar </w:t>
      </w:r>
    </w:p>
    <w:p w14:paraId="5BC47B3F" w14:textId="77777777" w:rsidR="00615DBB" w:rsidRPr="008C7C2B" w:rsidRDefault="00615DBB" w:rsidP="00615DBB">
      <w:pPr>
        <w:spacing w:after="0" w:line="240" w:lineRule="auto"/>
        <w:ind w:left="720"/>
        <w:jc w:val="both"/>
        <w:rPr>
          <w:rFonts w:ascii="Arial" w:hAnsi="Arial" w:cs="Arial"/>
          <w:sz w:val="20"/>
          <w:szCs w:val="20"/>
        </w:rPr>
      </w:pPr>
    </w:p>
    <w:p w14:paraId="1BB8F409" w14:textId="77777777" w:rsidR="00615DBB" w:rsidRPr="008C7C2B" w:rsidRDefault="00615DBB" w:rsidP="00615DBB">
      <w:pPr>
        <w:spacing w:after="0" w:line="240" w:lineRule="auto"/>
        <w:ind w:left="720"/>
        <w:jc w:val="both"/>
        <w:rPr>
          <w:rFonts w:ascii="Arial" w:hAnsi="Arial" w:cs="Arial"/>
          <w:b/>
          <w:sz w:val="20"/>
          <w:szCs w:val="20"/>
          <w:u w:val="single"/>
        </w:rPr>
      </w:pPr>
      <w:r w:rsidRPr="008C7C2B">
        <w:rPr>
          <w:rFonts w:ascii="Arial" w:hAnsi="Arial" w:cs="Arial"/>
          <w:b/>
          <w:sz w:val="20"/>
          <w:szCs w:val="20"/>
          <w:u w:val="single"/>
        </w:rPr>
        <w:t xml:space="preserve">Respuesta: </w:t>
      </w:r>
    </w:p>
    <w:p w14:paraId="2176B013" w14:textId="77777777" w:rsidR="00085D87" w:rsidRPr="008C7C2B" w:rsidRDefault="00085D87" w:rsidP="00615DBB">
      <w:pPr>
        <w:spacing w:after="0" w:line="240" w:lineRule="auto"/>
        <w:ind w:left="720"/>
        <w:jc w:val="both"/>
        <w:rPr>
          <w:rFonts w:ascii="Arial" w:hAnsi="Arial" w:cs="Arial"/>
          <w:b/>
          <w:sz w:val="20"/>
          <w:szCs w:val="20"/>
          <w:u w:val="single"/>
        </w:rPr>
      </w:pPr>
    </w:p>
    <w:p w14:paraId="614D8239" w14:textId="77777777" w:rsidR="000D618F" w:rsidRPr="008C7C2B" w:rsidRDefault="005A5BAB" w:rsidP="002315E6">
      <w:pPr>
        <w:spacing w:after="0"/>
        <w:ind w:left="708"/>
        <w:jc w:val="both"/>
        <w:rPr>
          <w:rFonts w:ascii="Arial" w:hAnsi="Arial" w:cs="Arial"/>
          <w:sz w:val="20"/>
          <w:szCs w:val="20"/>
        </w:rPr>
      </w:pPr>
      <w:r w:rsidRPr="008C7C2B">
        <w:rPr>
          <w:rFonts w:ascii="Arial" w:hAnsi="Arial" w:cs="Arial"/>
          <w:sz w:val="20"/>
          <w:szCs w:val="20"/>
        </w:rPr>
        <w:t xml:space="preserve">Actualmente la Secretaria Distrital de Salud de Barranquilla se encuentra desarrollando un </w:t>
      </w:r>
      <w:r w:rsidR="00440B72" w:rsidRPr="008C7C2B">
        <w:rPr>
          <w:rFonts w:ascii="Arial" w:hAnsi="Arial" w:cs="Arial"/>
          <w:sz w:val="20"/>
          <w:szCs w:val="20"/>
        </w:rPr>
        <w:t xml:space="preserve">sistema </w:t>
      </w:r>
      <w:r w:rsidRPr="008C7C2B">
        <w:rPr>
          <w:rFonts w:ascii="Arial" w:hAnsi="Arial" w:cs="Arial"/>
          <w:sz w:val="20"/>
          <w:szCs w:val="20"/>
        </w:rPr>
        <w:t xml:space="preserve">integrado </w:t>
      </w:r>
      <w:r w:rsidR="00440B72" w:rsidRPr="008C7C2B">
        <w:rPr>
          <w:rFonts w:ascii="Arial" w:hAnsi="Arial" w:cs="Arial"/>
          <w:sz w:val="20"/>
          <w:szCs w:val="20"/>
        </w:rPr>
        <w:t>de información</w:t>
      </w:r>
      <w:r w:rsidRPr="008C7C2B">
        <w:rPr>
          <w:rFonts w:ascii="Arial" w:hAnsi="Arial" w:cs="Arial"/>
          <w:sz w:val="20"/>
          <w:szCs w:val="20"/>
        </w:rPr>
        <w:t xml:space="preserve">, en el que converjan todas las dependencias. En este sentido se ha avanzado en el diseño </w:t>
      </w:r>
      <w:r w:rsidR="000D618F" w:rsidRPr="008C7C2B">
        <w:rPr>
          <w:rFonts w:ascii="Arial" w:hAnsi="Arial" w:cs="Arial"/>
          <w:sz w:val="20"/>
          <w:szCs w:val="20"/>
        </w:rPr>
        <w:t xml:space="preserve">e implementación </w:t>
      </w:r>
      <w:r w:rsidRPr="008C7C2B">
        <w:rPr>
          <w:rFonts w:ascii="Arial" w:hAnsi="Arial" w:cs="Arial"/>
          <w:sz w:val="20"/>
          <w:szCs w:val="20"/>
        </w:rPr>
        <w:t xml:space="preserve">de dos </w:t>
      </w:r>
      <w:r w:rsidR="000D618F" w:rsidRPr="008C7C2B">
        <w:rPr>
          <w:rFonts w:ascii="Arial" w:hAnsi="Arial" w:cs="Arial"/>
          <w:sz w:val="20"/>
          <w:szCs w:val="20"/>
        </w:rPr>
        <w:t>módulos (Autorizaciones No POS y Auditorias</w:t>
      </w:r>
      <w:r w:rsidR="00C6790D" w:rsidRPr="008C7C2B">
        <w:rPr>
          <w:rFonts w:ascii="Arial" w:hAnsi="Arial" w:cs="Arial"/>
          <w:sz w:val="20"/>
          <w:szCs w:val="20"/>
        </w:rPr>
        <w:t>)</w:t>
      </w:r>
      <w:r w:rsidR="000D618F" w:rsidRPr="008C7C2B">
        <w:rPr>
          <w:rFonts w:ascii="Arial" w:hAnsi="Arial" w:cs="Arial"/>
          <w:sz w:val="20"/>
          <w:szCs w:val="20"/>
        </w:rPr>
        <w:t xml:space="preserve"> y los módulos restantes se encuentran en fase de desarrollo.</w:t>
      </w:r>
    </w:p>
    <w:p w14:paraId="75899CD2" w14:textId="77777777" w:rsidR="00EE2542" w:rsidRPr="008C7C2B" w:rsidRDefault="00EE2542" w:rsidP="002315E6">
      <w:pPr>
        <w:spacing w:after="0"/>
        <w:ind w:left="708"/>
        <w:jc w:val="both"/>
        <w:rPr>
          <w:rFonts w:ascii="Arial" w:hAnsi="Arial" w:cs="Arial"/>
          <w:sz w:val="20"/>
          <w:szCs w:val="20"/>
        </w:rPr>
      </w:pPr>
      <w:r w:rsidRPr="008C7C2B">
        <w:rPr>
          <w:rFonts w:ascii="Arial" w:hAnsi="Arial" w:cs="Arial"/>
          <w:sz w:val="20"/>
          <w:szCs w:val="20"/>
        </w:rPr>
        <w:t>El Modulo para las Autorizaciones No POS, soporta el procedimiento para el cobro y pago de servicios y tecnologías sin cobertura en el POS. Resolución No 1479 de 2015</w:t>
      </w:r>
    </w:p>
    <w:p w14:paraId="3B521582" w14:textId="77777777" w:rsidR="00C6790D" w:rsidRPr="008C7C2B" w:rsidRDefault="00C6790D" w:rsidP="002315E6">
      <w:pPr>
        <w:spacing w:after="0"/>
        <w:ind w:left="708"/>
        <w:jc w:val="both"/>
        <w:rPr>
          <w:rFonts w:ascii="Arial" w:hAnsi="Arial" w:cs="Arial"/>
          <w:sz w:val="20"/>
          <w:szCs w:val="20"/>
        </w:rPr>
      </w:pPr>
    </w:p>
    <w:p w14:paraId="570FE162" w14:textId="77777777" w:rsidR="00C6790D" w:rsidRPr="008C7C2B" w:rsidRDefault="00C6790D" w:rsidP="002315E6">
      <w:pPr>
        <w:spacing w:after="0"/>
        <w:ind w:left="708"/>
        <w:jc w:val="both"/>
        <w:rPr>
          <w:rFonts w:ascii="Arial" w:hAnsi="Arial" w:cs="Arial"/>
          <w:sz w:val="20"/>
          <w:szCs w:val="20"/>
        </w:rPr>
      </w:pPr>
      <w:r w:rsidRPr="008C7C2B">
        <w:rPr>
          <w:rFonts w:ascii="Arial" w:hAnsi="Arial" w:cs="Arial"/>
          <w:sz w:val="20"/>
          <w:szCs w:val="20"/>
        </w:rPr>
        <w:t xml:space="preserve">El Módulo de auditoría, reporta el pago de servicios y de las tecnologías no </w:t>
      </w:r>
      <w:r w:rsidR="00FB524F" w:rsidRPr="008C7C2B">
        <w:rPr>
          <w:rFonts w:ascii="Arial" w:hAnsi="Arial" w:cs="Arial"/>
          <w:sz w:val="20"/>
          <w:szCs w:val="20"/>
        </w:rPr>
        <w:t>cubiertas</w:t>
      </w:r>
      <w:r w:rsidRPr="008C7C2B">
        <w:rPr>
          <w:rFonts w:ascii="Arial" w:hAnsi="Arial" w:cs="Arial"/>
          <w:sz w:val="20"/>
          <w:szCs w:val="20"/>
        </w:rPr>
        <w:t xml:space="preserve"> en el plan obligatorio de Salud (No POS) </w:t>
      </w:r>
      <w:r w:rsidR="00D90F92" w:rsidRPr="008C7C2B">
        <w:rPr>
          <w:rFonts w:ascii="Arial" w:hAnsi="Arial" w:cs="Arial"/>
          <w:sz w:val="20"/>
          <w:szCs w:val="20"/>
        </w:rPr>
        <w:t>suministrado</w:t>
      </w:r>
      <w:r w:rsidRPr="008C7C2B">
        <w:rPr>
          <w:rFonts w:ascii="Arial" w:hAnsi="Arial" w:cs="Arial"/>
          <w:sz w:val="20"/>
          <w:szCs w:val="20"/>
        </w:rPr>
        <w:t xml:space="preserve"> a los afiliados del régimen subsidiado</w:t>
      </w:r>
    </w:p>
    <w:p w14:paraId="17465F8B" w14:textId="77777777" w:rsidR="00EE2542" w:rsidRPr="008C7C2B" w:rsidRDefault="00EE2542" w:rsidP="002315E6">
      <w:pPr>
        <w:spacing w:after="0"/>
        <w:ind w:left="708"/>
        <w:jc w:val="both"/>
        <w:rPr>
          <w:rFonts w:ascii="Arial" w:hAnsi="Arial" w:cs="Arial"/>
          <w:sz w:val="20"/>
          <w:szCs w:val="20"/>
        </w:rPr>
      </w:pPr>
    </w:p>
    <w:p w14:paraId="01CC2367" w14:textId="7D7B9DDD" w:rsidR="00EE2542" w:rsidRPr="008C7C2B" w:rsidRDefault="00E438AC" w:rsidP="002315E6">
      <w:pPr>
        <w:spacing w:after="0"/>
        <w:ind w:left="708"/>
        <w:jc w:val="both"/>
        <w:rPr>
          <w:rFonts w:ascii="Arial" w:hAnsi="Arial" w:cs="Arial"/>
          <w:sz w:val="20"/>
          <w:szCs w:val="20"/>
        </w:rPr>
      </w:pPr>
      <w:r w:rsidRPr="008C7C2B">
        <w:rPr>
          <w:rFonts w:ascii="Arial" w:hAnsi="Arial" w:cs="Arial"/>
          <w:sz w:val="20"/>
          <w:szCs w:val="20"/>
        </w:rPr>
        <w:t>De otra parte</w:t>
      </w:r>
      <w:r w:rsidR="00D90F92" w:rsidRPr="008C7C2B">
        <w:rPr>
          <w:rFonts w:ascii="Arial" w:hAnsi="Arial" w:cs="Arial"/>
          <w:sz w:val="20"/>
          <w:szCs w:val="20"/>
        </w:rPr>
        <w:t xml:space="preserve"> s</w:t>
      </w:r>
      <w:r w:rsidR="00EE2542" w:rsidRPr="008C7C2B">
        <w:rPr>
          <w:rFonts w:ascii="Arial" w:hAnsi="Arial" w:cs="Arial"/>
          <w:sz w:val="20"/>
          <w:szCs w:val="20"/>
        </w:rPr>
        <w:t xml:space="preserve">e logró con la cofinanciación del </w:t>
      </w:r>
      <w:r w:rsidR="00D90F92" w:rsidRPr="008C7C2B">
        <w:rPr>
          <w:rFonts w:ascii="Arial" w:hAnsi="Arial" w:cs="Arial"/>
          <w:sz w:val="20"/>
          <w:szCs w:val="20"/>
        </w:rPr>
        <w:t xml:space="preserve">Ministerio de las </w:t>
      </w:r>
      <w:r w:rsidR="00EE2542" w:rsidRPr="008C7C2B">
        <w:rPr>
          <w:rFonts w:ascii="Arial" w:hAnsi="Arial" w:cs="Arial"/>
          <w:sz w:val="20"/>
          <w:szCs w:val="20"/>
        </w:rPr>
        <w:t>T</w:t>
      </w:r>
      <w:r w:rsidR="00D90F92" w:rsidRPr="008C7C2B">
        <w:rPr>
          <w:rFonts w:ascii="Arial" w:hAnsi="Arial" w:cs="Arial"/>
          <w:sz w:val="20"/>
          <w:szCs w:val="20"/>
        </w:rPr>
        <w:t>IC</w:t>
      </w:r>
      <w:r w:rsidR="00EE2542" w:rsidRPr="008C7C2B">
        <w:rPr>
          <w:rFonts w:ascii="Arial" w:hAnsi="Arial" w:cs="Arial"/>
          <w:sz w:val="20"/>
          <w:szCs w:val="20"/>
        </w:rPr>
        <w:t xml:space="preserve"> la dotación de 100 dispositivos móviles para la captura de información de APS Salud en Mi Casa con el desarrollo de un Software especializado para la estrategia</w:t>
      </w:r>
      <w:ins w:id="1" w:author="alma solano" w:date="2015-10-08T21:29:00Z">
        <w:r w:rsidR="00D54067" w:rsidRPr="008C7C2B">
          <w:rPr>
            <w:rFonts w:ascii="Arial" w:hAnsi="Arial" w:cs="Arial"/>
            <w:sz w:val="20"/>
            <w:szCs w:val="20"/>
          </w:rPr>
          <w:t xml:space="preserve"> </w:t>
        </w:r>
      </w:ins>
      <w:ins w:id="2" w:author="alma solano" w:date="2015-10-08T21:30:00Z">
        <w:r w:rsidR="00D54067" w:rsidRPr="008C7C2B">
          <w:rPr>
            <w:rFonts w:ascii="Arial" w:hAnsi="Arial" w:cs="Arial"/>
            <w:sz w:val="20"/>
            <w:szCs w:val="20"/>
          </w:rPr>
          <w:t xml:space="preserve">y </w:t>
        </w:r>
      </w:ins>
      <w:ins w:id="3" w:author="alma solano" w:date="2015-10-08T21:29:00Z">
        <w:r w:rsidR="00D54067" w:rsidRPr="008C7C2B">
          <w:rPr>
            <w:rFonts w:ascii="Arial" w:hAnsi="Arial" w:cs="Arial"/>
            <w:sz w:val="20"/>
            <w:szCs w:val="20"/>
          </w:rPr>
          <w:t xml:space="preserve">que genera una </w:t>
        </w:r>
        <w:proofErr w:type="spellStart"/>
        <w:r w:rsidR="00D54067" w:rsidRPr="008C7C2B">
          <w:rPr>
            <w:rFonts w:ascii="Arial" w:hAnsi="Arial" w:cs="Arial"/>
            <w:sz w:val="20"/>
            <w:szCs w:val="20"/>
          </w:rPr>
          <w:t>georeferenciaci</w:t>
        </w:r>
      </w:ins>
      <w:r w:rsidR="003F3E66" w:rsidRPr="008C7C2B">
        <w:rPr>
          <w:rFonts w:ascii="Arial" w:hAnsi="Arial" w:cs="Arial"/>
          <w:sz w:val="20"/>
          <w:szCs w:val="20"/>
        </w:rPr>
        <w:t>ó</w:t>
      </w:r>
      <w:ins w:id="4" w:author="alma solano" w:date="2015-10-08T21:29:00Z">
        <w:r w:rsidR="00D54067" w:rsidRPr="008C7C2B">
          <w:rPr>
            <w:rFonts w:ascii="Arial" w:hAnsi="Arial" w:cs="Arial"/>
            <w:sz w:val="20"/>
            <w:szCs w:val="20"/>
          </w:rPr>
          <w:t>n</w:t>
        </w:r>
        <w:proofErr w:type="spellEnd"/>
        <w:r w:rsidR="00D54067" w:rsidRPr="008C7C2B">
          <w:rPr>
            <w:rFonts w:ascii="Arial" w:hAnsi="Arial" w:cs="Arial"/>
            <w:sz w:val="20"/>
            <w:szCs w:val="20"/>
          </w:rPr>
          <w:t xml:space="preserve"> de los casos de </w:t>
        </w:r>
      </w:ins>
      <w:ins w:id="5" w:author="alma solano" w:date="2015-10-08T21:30:00Z">
        <w:r w:rsidR="00D54067" w:rsidRPr="008C7C2B">
          <w:rPr>
            <w:rFonts w:ascii="Arial" w:hAnsi="Arial" w:cs="Arial"/>
            <w:sz w:val="20"/>
            <w:szCs w:val="20"/>
          </w:rPr>
          <w:t>interés</w:t>
        </w:r>
      </w:ins>
      <w:ins w:id="6" w:author="alma solano" w:date="2015-10-08T21:29:00Z">
        <w:r w:rsidR="00D54067" w:rsidRPr="008C7C2B">
          <w:rPr>
            <w:rFonts w:ascii="Arial" w:hAnsi="Arial" w:cs="Arial"/>
            <w:sz w:val="20"/>
            <w:szCs w:val="20"/>
          </w:rPr>
          <w:t>.</w:t>
        </w:r>
      </w:ins>
    </w:p>
    <w:p w14:paraId="0F76D9F9" w14:textId="77777777" w:rsidR="00EE2542" w:rsidRPr="008C7C2B" w:rsidRDefault="00EE2542" w:rsidP="002315E6">
      <w:pPr>
        <w:spacing w:after="0"/>
        <w:ind w:left="708"/>
        <w:jc w:val="both"/>
        <w:rPr>
          <w:rFonts w:ascii="Arial" w:hAnsi="Arial" w:cs="Arial"/>
          <w:sz w:val="20"/>
          <w:szCs w:val="20"/>
        </w:rPr>
      </w:pPr>
    </w:p>
    <w:p w14:paraId="5D94D7BC" w14:textId="77777777" w:rsidR="000D618F" w:rsidRPr="008C7C2B" w:rsidRDefault="00E438AC" w:rsidP="002315E6">
      <w:pPr>
        <w:spacing w:after="0"/>
        <w:ind w:left="708"/>
        <w:jc w:val="both"/>
        <w:rPr>
          <w:rFonts w:ascii="Arial" w:hAnsi="Arial" w:cs="Arial"/>
          <w:sz w:val="20"/>
          <w:szCs w:val="20"/>
        </w:rPr>
      </w:pPr>
      <w:r w:rsidRPr="008C7C2B">
        <w:rPr>
          <w:rFonts w:ascii="Arial" w:hAnsi="Arial" w:cs="Arial"/>
          <w:sz w:val="20"/>
          <w:szCs w:val="20"/>
        </w:rPr>
        <w:t>Adicionalmente</w:t>
      </w:r>
      <w:r w:rsidR="000D618F" w:rsidRPr="008C7C2B">
        <w:rPr>
          <w:rFonts w:ascii="Arial" w:hAnsi="Arial" w:cs="Arial"/>
          <w:sz w:val="20"/>
          <w:szCs w:val="20"/>
        </w:rPr>
        <w:t xml:space="preserve"> la Secretaria de Salud utiliza herramientas diseñadas a nivel nacional para soportar diferentes procesos que hacen parte del Sistema de Información Nacional, entre estos:</w:t>
      </w:r>
    </w:p>
    <w:p w14:paraId="32253392" w14:textId="4EFB65E7" w:rsidR="00440B72" w:rsidRPr="008C7C2B" w:rsidRDefault="00440B72" w:rsidP="006D523E">
      <w:pPr>
        <w:pStyle w:val="Prrafodelista"/>
        <w:numPr>
          <w:ilvl w:val="0"/>
          <w:numId w:val="10"/>
        </w:numPr>
        <w:spacing w:after="0"/>
        <w:ind w:left="993" w:hanging="284"/>
        <w:jc w:val="both"/>
        <w:rPr>
          <w:rFonts w:ascii="Arial" w:hAnsi="Arial" w:cs="Arial"/>
          <w:sz w:val="20"/>
          <w:szCs w:val="20"/>
        </w:rPr>
      </w:pPr>
      <w:r w:rsidRPr="008C7C2B">
        <w:rPr>
          <w:rFonts w:ascii="Arial" w:hAnsi="Arial" w:cs="Arial"/>
          <w:b/>
          <w:sz w:val="20"/>
          <w:szCs w:val="20"/>
        </w:rPr>
        <w:t>Bases De Datos</w:t>
      </w:r>
      <w:r w:rsidR="003F3E66" w:rsidRPr="008C7C2B">
        <w:rPr>
          <w:rFonts w:ascii="Arial" w:hAnsi="Arial" w:cs="Arial"/>
          <w:b/>
          <w:sz w:val="20"/>
          <w:szCs w:val="20"/>
        </w:rPr>
        <w:t xml:space="preserve"> </w:t>
      </w:r>
      <w:r w:rsidR="00D829A9" w:rsidRPr="008C7C2B">
        <w:rPr>
          <w:rFonts w:ascii="Arial" w:hAnsi="Arial" w:cs="Arial"/>
          <w:b/>
          <w:sz w:val="20"/>
          <w:szCs w:val="20"/>
        </w:rPr>
        <w:t>Única</w:t>
      </w:r>
      <w:r w:rsidR="000D618F" w:rsidRPr="008C7C2B">
        <w:rPr>
          <w:rFonts w:ascii="Arial" w:hAnsi="Arial" w:cs="Arial"/>
          <w:b/>
          <w:sz w:val="20"/>
          <w:szCs w:val="20"/>
        </w:rPr>
        <w:t xml:space="preserve"> de Afiliados</w:t>
      </w:r>
      <w:r w:rsidRPr="008C7C2B">
        <w:rPr>
          <w:rFonts w:ascii="Arial" w:hAnsi="Arial" w:cs="Arial"/>
          <w:b/>
          <w:sz w:val="20"/>
          <w:szCs w:val="20"/>
        </w:rPr>
        <w:t xml:space="preserve"> (BD</w:t>
      </w:r>
      <w:r w:rsidR="000D618F" w:rsidRPr="008C7C2B">
        <w:rPr>
          <w:rFonts w:ascii="Arial" w:hAnsi="Arial" w:cs="Arial"/>
          <w:b/>
          <w:sz w:val="20"/>
          <w:szCs w:val="20"/>
        </w:rPr>
        <w:t>UA</w:t>
      </w:r>
      <w:r w:rsidRPr="008C7C2B">
        <w:rPr>
          <w:rFonts w:ascii="Arial" w:hAnsi="Arial" w:cs="Arial"/>
          <w:sz w:val="20"/>
          <w:szCs w:val="20"/>
        </w:rPr>
        <w:t>)</w:t>
      </w:r>
      <w:proofErr w:type="gramStart"/>
      <w:r w:rsidR="00D829A9" w:rsidRPr="008C7C2B">
        <w:rPr>
          <w:rFonts w:ascii="Arial" w:hAnsi="Arial" w:cs="Arial"/>
          <w:sz w:val="20"/>
          <w:szCs w:val="20"/>
        </w:rPr>
        <w:t>,la</w:t>
      </w:r>
      <w:proofErr w:type="gramEnd"/>
      <w:r w:rsidR="00D829A9" w:rsidRPr="008C7C2B">
        <w:rPr>
          <w:rFonts w:ascii="Arial" w:hAnsi="Arial" w:cs="Arial"/>
          <w:sz w:val="20"/>
          <w:szCs w:val="20"/>
        </w:rPr>
        <w:t xml:space="preserve"> cual soporta la cobertura del aseguramiento en salud. S</w:t>
      </w:r>
      <w:r w:rsidRPr="008C7C2B">
        <w:rPr>
          <w:rFonts w:ascii="Arial" w:hAnsi="Arial" w:cs="Arial"/>
          <w:sz w:val="20"/>
          <w:szCs w:val="20"/>
        </w:rPr>
        <w:t xml:space="preserve">e trabajan de acuerdo a la Resolución 2232 de 2015 en relación con el reporte de Planes Voluntarios de Salud - PVS, novedades de movilidad y traslado, así como, la afiliación de los regímenes especial y de excepción. </w:t>
      </w:r>
    </w:p>
    <w:p w14:paraId="58382D92" w14:textId="77777777" w:rsidR="00D829A9" w:rsidRPr="008C7C2B" w:rsidRDefault="00D829A9" w:rsidP="006D523E">
      <w:pPr>
        <w:pStyle w:val="Prrafodelista"/>
        <w:numPr>
          <w:ilvl w:val="0"/>
          <w:numId w:val="10"/>
        </w:numPr>
        <w:spacing w:after="0"/>
        <w:ind w:left="993" w:hanging="284"/>
        <w:jc w:val="both"/>
        <w:rPr>
          <w:rFonts w:ascii="Arial" w:hAnsi="Arial" w:cs="Arial"/>
          <w:sz w:val="20"/>
          <w:szCs w:val="20"/>
        </w:rPr>
      </w:pPr>
      <w:r w:rsidRPr="008C7C2B">
        <w:rPr>
          <w:rFonts w:ascii="Arial" w:hAnsi="Arial" w:cs="Arial"/>
          <w:b/>
          <w:sz w:val="20"/>
          <w:szCs w:val="20"/>
        </w:rPr>
        <w:t>Sistema Nominal de Información PAIWEB</w:t>
      </w:r>
      <w:r w:rsidRPr="008C7C2B">
        <w:rPr>
          <w:rFonts w:ascii="Arial" w:hAnsi="Arial" w:cs="Arial"/>
          <w:sz w:val="20"/>
          <w:szCs w:val="20"/>
        </w:rPr>
        <w:t>, el cual soporta la información relacionada con las coberturas obtenidas el Programa Ampliado de Inmunizaciones.</w:t>
      </w:r>
    </w:p>
    <w:p w14:paraId="7E392974" w14:textId="77777777" w:rsidR="00702FE4" w:rsidRPr="008C7C2B" w:rsidRDefault="00D829A9" w:rsidP="006D523E">
      <w:pPr>
        <w:pStyle w:val="Prrafodelista"/>
        <w:numPr>
          <w:ilvl w:val="0"/>
          <w:numId w:val="10"/>
        </w:numPr>
        <w:spacing w:after="0"/>
        <w:ind w:left="993" w:hanging="284"/>
        <w:jc w:val="both"/>
        <w:rPr>
          <w:rFonts w:ascii="Arial" w:hAnsi="Arial" w:cs="Arial"/>
          <w:sz w:val="20"/>
          <w:szCs w:val="20"/>
        </w:rPr>
      </w:pPr>
      <w:r w:rsidRPr="008C7C2B">
        <w:rPr>
          <w:rFonts w:ascii="Arial" w:hAnsi="Arial" w:cs="Arial"/>
          <w:b/>
          <w:sz w:val="20"/>
          <w:szCs w:val="20"/>
        </w:rPr>
        <w:t>Registro Único de Afiliados (RUAF),</w:t>
      </w:r>
      <w:r w:rsidRPr="008C7C2B">
        <w:rPr>
          <w:rFonts w:ascii="Arial" w:hAnsi="Arial" w:cs="Arial"/>
          <w:sz w:val="20"/>
          <w:szCs w:val="20"/>
        </w:rPr>
        <w:t xml:space="preserve"> a través de este sistema de información se registra los</w:t>
      </w:r>
      <w:r w:rsidR="00702FE4" w:rsidRPr="008C7C2B">
        <w:rPr>
          <w:rFonts w:ascii="Arial" w:hAnsi="Arial" w:cs="Arial"/>
          <w:sz w:val="20"/>
          <w:szCs w:val="20"/>
        </w:rPr>
        <w:t xml:space="preserve"> eventos relacionados con los fallecimientos y nacimientos. Tienen como componente una base de datos única, donde se almacena información de la población afiliada al Sistema General de Seguridad Social en Salud.</w:t>
      </w:r>
    </w:p>
    <w:p w14:paraId="71F84B29" w14:textId="77777777" w:rsidR="00702FE4" w:rsidRPr="008C7C2B" w:rsidRDefault="00702FE4" w:rsidP="006D523E">
      <w:pPr>
        <w:pStyle w:val="Prrafodelista"/>
        <w:numPr>
          <w:ilvl w:val="0"/>
          <w:numId w:val="10"/>
        </w:numPr>
        <w:spacing w:after="0"/>
        <w:ind w:left="993" w:hanging="284"/>
        <w:jc w:val="both"/>
        <w:rPr>
          <w:rFonts w:ascii="Arial" w:hAnsi="Arial" w:cs="Arial"/>
          <w:sz w:val="20"/>
          <w:szCs w:val="20"/>
        </w:rPr>
      </w:pPr>
      <w:r w:rsidRPr="008C7C2B">
        <w:rPr>
          <w:rFonts w:ascii="Arial" w:hAnsi="Arial" w:cs="Arial"/>
          <w:b/>
          <w:sz w:val="20"/>
          <w:szCs w:val="20"/>
        </w:rPr>
        <w:t xml:space="preserve">SIVIGILA: Sistema de Vigilancia en Salud Pública. </w:t>
      </w:r>
      <w:r w:rsidRPr="008C7C2B">
        <w:rPr>
          <w:rFonts w:ascii="Arial" w:hAnsi="Arial" w:cs="Arial"/>
          <w:sz w:val="20"/>
          <w:szCs w:val="20"/>
        </w:rPr>
        <w:t>Este programa tiene como Objetivo: hacer seguimiento a la notificación de los eventos obligatorios establecidos por el nivel nacional (Instituto Nacional de Salud), además Retroalimentar y hacer seguimiento a las Unidades Primaria Generadoras de Datos (</w:t>
      </w:r>
      <w:proofErr w:type="spellStart"/>
      <w:r w:rsidRPr="008C7C2B">
        <w:rPr>
          <w:rFonts w:ascii="Arial" w:hAnsi="Arial" w:cs="Arial"/>
          <w:sz w:val="20"/>
          <w:szCs w:val="20"/>
        </w:rPr>
        <w:t>UPGDs</w:t>
      </w:r>
      <w:proofErr w:type="spellEnd"/>
      <w:r w:rsidRPr="008C7C2B">
        <w:rPr>
          <w:rFonts w:ascii="Arial" w:hAnsi="Arial" w:cs="Arial"/>
          <w:sz w:val="20"/>
          <w:szCs w:val="20"/>
        </w:rPr>
        <w:t>) y profesionales de la oficina de vigilancia epidemiológica sobre el cumplimiento de los Lineamientos para la Vigilancia en Salud Pública 2015 establecidos por la Dirección de Vigilancia y Análisis del Riesgo en Salud Pública (DVARSP) del I</w:t>
      </w:r>
      <w:r w:rsidR="00E438AC" w:rsidRPr="008C7C2B">
        <w:rPr>
          <w:rFonts w:ascii="Arial" w:hAnsi="Arial" w:cs="Arial"/>
          <w:sz w:val="20"/>
          <w:szCs w:val="20"/>
        </w:rPr>
        <w:t xml:space="preserve">nstituto </w:t>
      </w:r>
      <w:r w:rsidRPr="008C7C2B">
        <w:rPr>
          <w:rFonts w:ascii="Arial" w:hAnsi="Arial" w:cs="Arial"/>
          <w:sz w:val="20"/>
          <w:szCs w:val="20"/>
        </w:rPr>
        <w:t>N</w:t>
      </w:r>
      <w:r w:rsidR="00E438AC" w:rsidRPr="008C7C2B">
        <w:rPr>
          <w:rFonts w:ascii="Arial" w:hAnsi="Arial" w:cs="Arial"/>
          <w:sz w:val="20"/>
          <w:szCs w:val="20"/>
        </w:rPr>
        <w:t xml:space="preserve">acional </w:t>
      </w:r>
      <w:r w:rsidRPr="008C7C2B">
        <w:rPr>
          <w:rFonts w:ascii="Arial" w:hAnsi="Arial" w:cs="Arial"/>
          <w:sz w:val="20"/>
          <w:szCs w:val="20"/>
        </w:rPr>
        <w:t>S</w:t>
      </w:r>
      <w:r w:rsidR="00E438AC" w:rsidRPr="008C7C2B">
        <w:rPr>
          <w:rFonts w:ascii="Arial" w:hAnsi="Arial" w:cs="Arial"/>
          <w:sz w:val="20"/>
          <w:szCs w:val="20"/>
        </w:rPr>
        <w:t>alud</w:t>
      </w:r>
    </w:p>
    <w:p w14:paraId="5D686632" w14:textId="77777777" w:rsidR="00702FE4" w:rsidRPr="008C7C2B" w:rsidRDefault="00702FE4" w:rsidP="002315E6">
      <w:pPr>
        <w:spacing w:after="0"/>
        <w:ind w:left="993"/>
        <w:jc w:val="both"/>
        <w:rPr>
          <w:rFonts w:ascii="Arial" w:hAnsi="Arial" w:cs="Arial"/>
          <w:sz w:val="20"/>
          <w:szCs w:val="20"/>
        </w:rPr>
      </w:pPr>
      <w:r w:rsidRPr="008C7C2B">
        <w:rPr>
          <w:rFonts w:ascii="Arial" w:hAnsi="Arial" w:cs="Arial"/>
          <w:sz w:val="20"/>
          <w:szCs w:val="20"/>
        </w:rPr>
        <w:t>En el SIVIGILA Barranquilla se encuentran activas a corte semana epidemiológica 32 de 2015: 320 instituciones de las cuales 151 son UPGD Y 169 Unidades Informadoras.</w:t>
      </w:r>
    </w:p>
    <w:p w14:paraId="09256136" w14:textId="77777777" w:rsidR="00692676" w:rsidRPr="008C7C2B" w:rsidRDefault="00523202" w:rsidP="006D523E">
      <w:pPr>
        <w:pStyle w:val="Prrafodelista"/>
        <w:numPr>
          <w:ilvl w:val="0"/>
          <w:numId w:val="10"/>
        </w:numPr>
        <w:spacing w:after="0"/>
        <w:ind w:left="993" w:hanging="284"/>
        <w:jc w:val="both"/>
        <w:rPr>
          <w:rFonts w:ascii="Arial" w:hAnsi="Arial" w:cs="Arial"/>
          <w:bCs/>
          <w:sz w:val="20"/>
          <w:szCs w:val="20"/>
        </w:rPr>
      </w:pPr>
      <w:r w:rsidRPr="008C7C2B">
        <w:rPr>
          <w:rFonts w:ascii="Arial" w:hAnsi="Arial" w:cs="Arial"/>
          <w:b/>
          <w:bCs/>
          <w:sz w:val="20"/>
          <w:szCs w:val="20"/>
        </w:rPr>
        <w:t xml:space="preserve">Sistema de monitoreo y seguimiento al PAPSIVI. </w:t>
      </w:r>
    </w:p>
    <w:p w14:paraId="7A0F0E4F" w14:textId="77777777" w:rsidR="00692676" w:rsidRPr="008C7C2B" w:rsidRDefault="00692676" w:rsidP="002315E6">
      <w:pPr>
        <w:spacing w:after="0"/>
        <w:ind w:left="709"/>
        <w:jc w:val="both"/>
        <w:rPr>
          <w:rFonts w:ascii="Arial" w:hAnsi="Arial" w:cs="Arial"/>
          <w:bCs/>
          <w:sz w:val="20"/>
          <w:szCs w:val="20"/>
        </w:rPr>
      </w:pPr>
      <w:r w:rsidRPr="008C7C2B">
        <w:rPr>
          <w:rFonts w:ascii="Arial" w:hAnsi="Arial" w:cs="Arial"/>
          <w:bCs/>
          <w:sz w:val="20"/>
          <w:szCs w:val="20"/>
        </w:rPr>
        <w:t xml:space="preserve">Objetivos: </w:t>
      </w:r>
    </w:p>
    <w:p w14:paraId="2EA4E7A8" w14:textId="77777777" w:rsidR="009F1F54" w:rsidRPr="008C7C2B" w:rsidRDefault="00070B9B" w:rsidP="006D523E">
      <w:pPr>
        <w:numPr>
          <w:ilvl w:val="0"/>
          <w:numId w:val="14"/>
        </w:numPr>
        <w:tabs>
          <w:tab w:val="num" w:pos="720"/>
        </w:tabs>
        <w:spacing w:after="0"/>
        <w:jc w:val="both"/>
        <w:rPr>
          <w:rFonts w:ascii="Arial" w:hAnsi="Arial" w:cs="Arial"/>
          <w:bCs/>
          <w:sz w:val="20"/>
          <w:szCs w:val="20"/>
        </w:rPr>
      </w:pPr>
      <w:r w:rsidRPr="008C7C2B">
        <w:rPr>
          <w:rFonts w:ascii="Arial" w:hAnsi="Arial" w:cs="Arial"/>
          <w:b/>
          <w:bCs/>
          <w:sz w:val="20"/>
          <w:szCs w:val="20"/>
        </w:rPr>
        <w:t>Suministrar información</w:t>
      </w:r>
      <w:r w:rsidRPr="008C7C2B">
        <w:rPr>
          <w:rFonts w:ascii="Arial" w:hAnsi="Arial" w:cs="Arial"/>
          <w:bCs/>
          <w:sz w:val="20"/>
          <w:szCs w:val="20"/>
        </w:rPr>
        <w:t xml:space="preserve"> que permita dar respuesta a los diferentes requerimientos, conocer los avances en el Goce Efectivo de Derechos y medir la gestión territorial.</w:t>
      </w:r>
    </w:p>
    <w:p w14:paraId="0757F4B9" w14:textId="77777777" w:rsidR="009F1F54" w:rsidRPr="008C7C2B" w:rsidRDefault="00070B9B" w:rsidP="006D523E">
      <w:pPr>
        <w:numPr>
          <w:ilvl w:val="0"/>
          <w:numId w:val="14"/>
        </w:numPr>
        <w:tabs>
          <w:tab w:val="num" w:pos="720"/>
        </w:tabs>
        <w:spacing w:after="0"/>
        <w:jc w:val="both"/>
        <w:rPr>
          <w:rFonts w:ascii="Arial" w:hAnsi="Arial" w:cs="Arial"/>
          <w:bCs/>
          <w:sz w:val="20"/>
          <w:szCs w:val="20"/>
        </w:rPr>
      </w:pPr>
      <w:r w:rsidRPr="008C7C2B">
        <w:rPr>
          <w:rFonts w:ascii="Arial" w:hAnsi="Arial" w:cs="Arial"/>
          <w:b/>
          <w:bCs/>
          <w:sz w:val="20"/>
          <w:szCs w:val="20"/>
        </w:rPr>
        <w:lastRenderedPageBreak/>
        <w:t>Medir el avance en la implementación</w:t>
      </w:r>
      <w:r w:rsidR="001A1218" w:rsidRPr="008C7C2B">
        <w:rPr>
          <w:rFonts w:ascii="Arial" w:hAnsi="Arial" w:cs="Arial"/>
          <w:b/>
          <w:bCs/>
          <w:sz w:val="20"/>
          <w:szCs w:val="20"/>
        </w:rPr>
        <w:t xml:space="preserve"> </w:t>
      </w:r>
      <w:r w:rsidRPr="008C7C2B">
        <w:rPr>
          <w:rFonts w:ascii="Arial" w:hAnsi="Arial" w:cs="Arial"/>
          <w:b/>
          <w:bCs/>
          <w:sz w:val="20"/>
          <w:szCs w:val="20"/>
        </w:rPr>
        <w:t xml:space="preserve">de las medidas </w:t>
      </w:r>
      <w:r w:rsidRPr="008C7C2B">
        <w:rPr>
          <w:rFonts w:ascii="Arial" w:hAnsi="Arial" w:cs="Arial"/>
          <w:bCs/>
          <w:sz w:val="20"/>
          <w:szCs w:val="20"/>
        </w:rPr>
        <w:t>de asistencia integral en salud y la rehabilitación física, mental y psicosocial a víctimas.</w:t>
      </w:r>
    </w:p>
    <w:p w14:paraId="545404C5" w14:textId="77777777" w:rsidR="00692676" w:rsidRPr="008C7C2B" w:rsidRDefault="00692676" w:rsidP="006D523E">
      <w:pPr>
        <w:numPr>
          <w:ilvl w:val="0"/>
          <w:numId w:val="14"/>
        </w:numPr>
        <w:tabs>
          <w:tab w:val="num" w:pos="720"/>
        </w:tabs>
        <w:spacing w:after="0"/>
        <w:jc w:val="both"/>
        <w:rPr>
          <w:rFonts w:ascii="Arial" w:hAnsi="Arial" w:cs="Arial"/>
          <w:bCs/>
          <w:sz w:val="20"/>
          <w:szCs w:val="20"/>
        </w:rPr>
      </w:pPr>
      <w:r w:rsidRPr="008C7C2B">
        <w:rPr>
          <w:rFonts w:ascii="Arial" w:hAnsi="Arial" w:cs="Arial"/>
          <w:bCs/>
          <w:sz w:val="20"/>
          <w:szCs w:val="20"/>
        </w:rPr>
        <w:t xml:space="preserve">Brindar insumos para </w:t>
      </w:r>
      <w:r w:rsidRPr="008C7C2B">
        <w:rPr>
          <w:rFonts w:ascii="Arial" w:hAnsi="Arial" w:cs="Arial"/>
          <w:b/>
          <w:bCs/>
          <w:sz w:val="20"/>
          <w:szCs w:val="20"/>
        </w:rPr>
        <w:t xml:space="preserve">evaluar </w:t>
      </w:r>
      <w:r w:rsidRPr="008C7C2B">
        <w:rPr>
          <w:rFonts w:ascii="Arial" w:hAnsi="Arial" w:cs="Arial"/>
          <w:bCs/>
          <w:sz w:val="20"/>
          <w:szCs w:val="20"/>
        </w:rPr>
        <w:t xml:space="preserve">los </w:t>
      </w:r>
      <w:r w:rsidRPr="008C7C2B">
        <w:rPr>
          <w:rFonts w:ascii="Arial" w:hAnsi="Arial" w:cs="Arial"/>
          <w:b/>
          <w:bCs/>
          <w:sz w:val="20"/>
          <w:szCs w:val="20"/>
        </w:rPr>
        <w:t xml:space="preserve">resultados de la implementación </w:t>
      </w:r>
      <w:r w:rsidRPr="008C7C2B">
        <w:rPr>
          <w:rFonts w:ascii="Arial" w:hAnsi="Arial" w:cs="Arial"/>
          <w:bCs/>
          <w:sz w:val="20"/>
          <w:szCs w:val="20"/>
        </w:rPr>
        <w:t>de las medidas de atención integral en salud y atención psicosocial a personas víctimas</w:t>
      </w:r>
    </w:p>
    <w:p w14:paraId="3647CFCF" w14:textId="77777777" w:rsidR="00692676" w:rsidRPr="008C7C2B" w:rsidRDefault="00692676" w:rsidP="002315E6">
      <w:pPr>
        <w:spacing w:after="0"/>
        <w:ind w:left="1068"/>
        <w:jc w:val="both"/>
        <w:rPr>
          <w:rFonts w:ascii="Arial" w:hAnsi="Arial" w:cs="Arial"/>
          <w:b/>
          <w:bCs/>
          <w:sz w:val="20"/>
          <w:szCs w:val="20"/>
        </w:rPr>
      </w:pPr>
      <w:r w:rsidRPr="008C7C2B">
        <w:rPr>
          <w:rFonts w:ascii="Arial" w:hAnsi="Arial" w:cs="Arial"/>
          <w:b/>
          <w:bCs/>
          <w:sz w:val="20"/>
          <w:szCs w:val="20"/>
        </w:rPr>
        <w:t>Salidas del sistema:</w:t>
      </w:r>
    </w:p>
    <w:p w14:paraId="7BFC14A8" w14:textId="77777777" w:rsidR="00692676" w:rsidRPr="008C7C2B" w:rsidRDefault="00692676" w:rsidP="006D523E">
      <w:pPr>
        <w:pStyle w:val="Prrafodelista"/>
        <w:numPr>
          <w:ilvl w:val="0"/>
          <w:numId w:val="15"/>
        </w:numPr>
        <w:jc w:val="both"/>
        <w:rPr>
          <w:rFonts w:ascii="Arial" w:hAnsi="Arial" w:cs="Arial"/>
          <w:sz w:val="20"/>
          <w:szCs w:val="20"/>
        </w:rPr>
      </w:pPr>
      <w:r w:rsidRPr="008C7C2B">
        <w:rPr>
          <w:rFonts w:ascii="Arial" w:hAnsi="Arial" w:cs="Arial"/>
          <w:b/>
          <w:bCs/>
          <w:sz w:val="20"/>
          <w:szCs w:val="20"/>
        </w:rPr>
        <w:t xml:space="preserve">Ficha Individual. </w:t>
      </w:r>
      <w:r w:rsidRPr="008C7C2B">
        <w:rPr>
          <w:rFonts w:ascii="Arial" w:hAnsi="Arial" w:cs="Arial"/>
          <w:sz w:val="20"/>
          <w:szCs w:val="20"/>
        </w:rPr>
        <w:t>Muestran información de identificación, plan de atención y atenciones psicosociales y de salud recibidas por cada víctima a nivel nacional. El acceso a estas fichas será restringido y de carácter confidencial. Disponible con cortes mensuales.</w:t>
      </w:r>
    </w:p>
    <w:p w14:paraId="10B176C8" w14:textId="77777777" w:rsidR="00692676" w:rsidRPr="008C7C2B" w:rsidRDefault="00692676" w:rsidP="006D523E">
      <w:pPr>
        <w:pStyle w:val="Prrafodelista"/>
        <w:numPr>
          <w:ilvl w:val="0"/>
          <w:numId w:val="15"/>
        </w:numPr>
        <w:jc w:val="both"/>
        <w:rPr>
          <w:rFonts w:ascii="Arial" w:hAnsi="Arial" w:cs="Arial"/>
          <w:sz w:val="20"/>
          <w:szCs w:val="20"/>
        </w:rPr>
      </w:pPr>
      <w:r w:rsidRPr="008C7C2B">
        <w:rPr>
          <w:rFonts w:ascii="Arial" w:hAnsi="Arial" w:cs="Arial"/>
          <w:b/>
          <w:bCs/>
          <w:sz w:val="20"/>
          <w:szCs w:val="20"/>
        </w:rPr>
        <w:t xml:space="preserve">Cubo Indicadores. </w:t>
      </w:r>
      <w:r w:rsidRPr="008C7C2B">
        <w:rPr>
          <w:rFonts w:ascii="Arial" w:hAnsi="Arial" w:cs="Arial"/>
          <w:sz w:val="20"/>
          <w:szCs w:val="20"/>
        </w:rPr>
        <w:t>Permiten hacer consultas dinámicas de estadísticas sobre afiliación, atenciones psicosociales, atenciones en salud, otras acciones a las víctimas y sobre la gestión territorial para las víctimas. Se requiere solicitar acceso. Disponible con cortes mensuales.</w:t>
      </w:r>
    </w:p>
    <w:p w14:paraId="032692FA" w14:textId="77777777" w:rsidR="00692676" w:rsidRPr="008C7C2B" w:rsidRDefault="00692676" w:rsidP="006D523E">
      <w:pPr>
        <w:pStyle w:val="Prrafodelista"/>
        <w:numPr>
          <w:ilvl w:val="0"/>
          <w:numId w:val="15"/>
        </w:numPr>
        <w:spacing w:after="0"/>
        <w:jc w:val="both"/>
        <w:rPr>
          <w:rFonts w:ascii="Arial" w:hAnsi="Arial" w:cs="Arial"/>
          <w:sz w:val="20"/>
          <w:szCs w:val="20"/>
        </w:rPr>
      </w:pPr>
      <w:r w:rsidRPr="008C7C2B">
        <w:rPr>
          <w:rFonts w:ascii="Arial" w:hAnsi="Arial" w:cs="Arial"/>
          <w:b/>
          <w:bCs/>
          <w:sz w:val="20"/>
          <w:szCs w:val="20"/>
        </w:rPr>
        <w:t>Reportes Predefinidos:</w:t>
      </w:r>
    </w:p>
    <w:p w14:paraId="79E13CC2" w14:textId="77777777" w:rsidR="00692676" w:rsidRPr="008C7C2B" w:rsidRDefault="00692676" w:rsidP="006D523E">
      <w:pPr>
        <w:pStyle w:val="Prrafodelista"/>
        <w:numPr>
          <w:ilvl w:val="0"/>
          <w:numId w:val="16"/>
        </w:numPr>
        <w:spacing w:after="0"/>
        <w:jc w:val="both"/>
        <w:rPr>
          <w:rFonts w:ascii="Arial" w:hAnsi="Arial" w:cs="Arial"/>
          <w:sz w:val="20"/>
          <w:szCs w:val="20"/>
        </w:rPr>
      </w:pPr>
      <w:r w:rsidRPr="008C7C2B">
        <w:rPr>
          <w:rFonts w:ascii="Arial" w:hAnsi="Arial" w:cs="Arial"/>
          <w:sz w:val="20"/>
          <w:szCs w:val="20"/>
        </w:rPr>
        <w:t>Reportes fijos para consulta del avance en los procesos e indicadores de goce efectivo de los derechos en salud de las víctimas, por ubicación, proceso, enfoque diferencial y periodo. Información disponible al público en general. Disponible con cortes mensuales.</w:t>
      </w:r>
    </w:p>
    <w:p w14:paraId="50E4EAAB" w14:textId="77777777" w:rsidR="00692676" w:rsidRPr="008C7C2B" w:rsidRDefault="00692676" w:rsidP="006D523E">
      <w:pPr>
        <w:pStyle w:val="Prrafodelista"/>
        <w:numPr>
          <w:ilvl w:val="0"/>
          <w:numId w:val="16"/>
        </w:numPr>
        <w:spacing w:after="0"/>
        <w:jc w:val="both"/>
        <w:rPr>
          <w:rFonts w:ascii="Arial" w:hAnsi="Arial" w:cs="Arial"/>
          <w:sz w:val="20"/>
          <w:szCs w:val="20"/>
        </w:rPr>
      </w:pPr>
      <w:r w:rsidRPr="008C7C2B">
        <w:rPr>
          <w:rFonts w:ascii="Arial" w:hAnsi="Arial" w:cs="Arial"/>
          <w:sz w:val="20"/>
          <w:szCs w:val="20"/>
        </w:rPr>
        <w:t xml:space="preserve">Mapas con información </w:t>
      </w:r>
      <w:proofErr w:type="spellStart"/>
      <w:r w:rsidRPr="008C7C2B">
        <w:rPr>
          <w:rFonts w:ascii="Arial" w:hAnsi="Arial" w:cs="Arial"/>
          <w:sz w:val="20"/>
          <w:szCs w:val="20"/>
        </w:rPr>
        <w:t>georeferenciada</w:t>
      </w:r>
      <w:proofErr w:type="spellEnd"/>
      <w:r w:rsidRPr="008C7C2B">
        <w:rPr>
          <w:rFonts w:ascii="Arial" w:hAnsi="Arial" w:cs="Arial"/>
          <w:sz w:val="20"/>
          <w:szCs w:val="20"/>
        </w:rPr>
        <w:t xml:space="preserve"> de las víctimas y sus atenciones, la oferta de servicios y avance en la gestión territorial. Información disponible al público en general. Disponible con cortes mensuales.</w:t>
      </w:r>
    </w:p>
    <w:p w14:paraId="790B8D31" w14:textId="77777777" w:rsidR="00FB05EA" w:rsidRPr="008C7C2B" w:rsidRDefault="00FB05EA" w:rsidP="00FB05EA">
      <w:pPr>
        <w:pStyle w:val="Prrafodelista"/>
        <w:spacing w:after="0"/>
        <w:ind w:left="1428"/>
        <w:jc w:val="both"/>
        <w:rPr>
          <w:rFonts w:ascii="Arial" w:hAnsi="Arial" w:cs="Arial"/>
          <w:sz w:val="20"/>
          <w:szCs w:val="20"/>
        </w:rPr>
      </w:pPr>
    </w:p>
    <w:p w14:paraId="4B34804B" w14:textId="77777777" w:rsidR="00FB05EA" w:rsidRPr="008C7C2B" w:rsidRDefault="00FB05EA" w:rsidP="004226F9">
      <w:pPr>
        <w:pStyle w:val="Prrafodelista"/>
        <w:numPr>
          <w:ilvl w:val="0"/>
          <w:numId w:val="10"/>
        </w:numPr>
        <w:spacing w:after="0"/>
        <w:ind w:left="1068"/>
        <w:jc w:val="both"/>
        <w:rPr>
          <w:rFonts w:ascii="Arial" w:hAnsi="Arial" w:cs="Arial"/>
          <w:sz w:val="20"/>
          <w:szCs w:val="20"/>
        </w:rPr>
      </w:pPr>
      <w:r w:rsidRPr="008C7C2B">
        <w:rPr>
          <w:rFonts w:ascii="Arial" w:hAnsi="Arial" w:cs="Arial"/>
          <w:b/>
          <w:sz w:val="20"/>
          <w:szCs w:val="20"/>
        </w:rPr>
        <w:t xml:space="preserve">Registro de Localización y Caracterización de Personas con </w:t>
      </w:r>
      <w:r w:rsidR="001A1218" w:rsidRPr="008C7C2B">
        <w:rPr>
          <w:rFonts w:ascii="Arial" w:hAnsi="Arial" w:cs="Arial"/>
          <w:b/>
          <w:sz w:val="20"/>
          <w:szCs w:val="20"/>
        </w:rPr>
        <w:t>Discapacidad:</w:t>
      </w:r>
      <w:r w:rsidR="001A1218" w:rsidRPr="008C7C2B">
        <w:rPr>
          <w:rFonts w:ascii="Arial" w:hAnsi="Arial" w:cs="Arial"/>
          <w:sz w:val="20"/>
          <w:szCs w:val="20"/>
        </w:rPr>
        <w:t xml:space="preserve"> a</w:t>
      </w:r>
      <w:r w:rsidRPr="008C7C2B">
        <w:rPr>
          <w:rFonts w:ascii="Arial" w:hAnsi="Arial" w:cs="Arial"/>
          <w:sz w:val="20"/>
          <w:szCs w:val="20"/>
        </w:rPr>
        <w:t xml:space="preserve"> través de este sistema de información se registran las personas con discapacidad del Distrito de Barranquilla y se alimenta diariamente la base de datos única a nivel nacional, que hace parte del SISPRO.</w:t>
      </w:r>
    </w:p>
    <w:p w14:paraId="382AA1E0" w14:textId="77777777" w:rsidR="00692676" w:rsidRPr="008C7C2B" w:rsidRDefault="00692676" w:rsidP="002315E6">
      <w:pPr>
        <w:pStyle w:val="Prrafodelista"/>
        <w:spacing w:after="0"/>
        <w:ind w:left="1428"/>
        <w:jc w:val="both"/>
        <w:rPr>
          <w:rFonts w:ascii="Arial" w:hAnsi="Arial" w:cs="Arial"/>
          <w:sz w:val="20"/>
          <w:szCs w:val="20"/>
        </w:rPr>
      </w:pPr>
    </w:p>
    <w:p w14:paraId="5690E60A" w14:textId="77777777" w:rsidR="00085D87" w:rsidRPr="008C7C2B" w:rsidRDefault="00E438AC" w:rsidP="006D523E">
      <w:pPr>
        <w:pStyle w:val="Prrafodelista"/>
        <w:numPr>
          <w:ilvl w:val="0"/>
          <w:numId w:val="10"/>
        </w:numPr>
        <w:tabs>
          <w:tab w:val="left" w:pos="3495"/>
        </w:tabs>
        <w:spacing w:after="0"/>
        <w:ind w:left="993" w:hanging="284"/>
        <w:jc w:val="both"/>
        <w:rPr>
          <w:rFonts w:ascii="Arial" w:hAnsi="Arial" w:cs="Arial"/>
          <w:sz w:val="20"/>
          <w:szCs w:val="20"/>
        </w:rPr>
      </w:pPr>
      <w:r w:rsidRPr="008C7C2B">
        <w:rPr>
          <w:rFonts w:ascii="Arial" w:hAnsi="Arial" w:cs="Arial"/>
          <w:b/>
          <w:sz w:val="20"/>
          <w:szCs w:val="20"/>
        </w:rPr>
        <w:t xml:space="preserve">Registro Especial de Prestadores de Servicios de Salud  </w:t>
      </w:r>
      <w:r w:rsidR="00085D87" w:rsidRPr="008C7C2B">
        <w:rPr>
          <w:rFonts w:ascii="Arial" w:hAnsi="Arial" w:cs="Arial"/>
          <w:b/>
          <w:sz w:val="20"/>
          <w:szCs w:val="20"/>
        </w:rPr>
        <w:t>(REPS</w:t>
      </w:r>
      <w:r w:rsidR="00085D87" w:rsidRPr="008C7C2B">
        <w:rPr>
          <w:rFonts w:ascii="Arial" w:hAnsi="Arial" w:cs="Arial"/>
          <w:sz w:val="20"/>
          <w:szCs w:val="20"/>
        </w:rPr>
        <w:t>), que se define como la base de datos en la cual se efectúa el registro de los Prestadores de</w:t>
      </w:r>
      <w:r w:rsidR="001A1218" w:rsidRPr="008C7C2B">
        <w:rPr>
          <w:rFonts w:ascii="Arial" w:hAnsi="Arial" w:cs="Arial"/>
          <w:sz w:val="20"/>
          <w:szCs w:val="20"/>
        </w:rPr>
        <w:t xml:space="preserve"> </w:t>
      </w:r>
      <w:r w:rsidR="00085D87" w:rsidRPr="008C7C2B">
        <w:rPr>
          <w:rFonts w:ascii="Arial" w:hAnsi="Arial" w:cs="Arial"/>
          <w:sz w:val="20"/>
          <w:szCs w:val="20"/>
        </w:rPr>
        <w:t>Servicios de Salud que se encuentren habilitados y que ofertan servicios de salud en el distrito de Barranquilla.</w:t>
      </w:r>
    </w:p>
    <w:p w14:paraId="28CFE988" w14:textId="77777777" w:rsidR="0047438A" w:rsidRPr="008C7C2B" w:rsidRDefault="0047438A" w:rsidP="002315E6">
      <w:pPr>
        <w:spacing w:after="0"/>
        <w:ind w:left="708" w:firstLine="360"/>
        <w:jc w:val="both"/>
        <w:rPr>
          <w:rFonts w:ascii="Arial" w:hAnsi="Arial" w:cs="Arial"/>
          <w:sz w:val="20"/>
          <w:szCs w:val="20"/>
        </w:rPr>
      </w:pPr>
    </w:p>
    <w:p w14:paraId="1F1A7C3B" w14:textId="77777777" w:rsidR="00085D87" w:rsidRPr="008C7C2B" w:rsidRDefault="00085D87" w:rsidP="002315E6">
      <w:pPr>
        <w:spacing w:after="0"/>
        <w:ind w:left="708" w:firstLine="360"/>
        <w:jc w:val="both"/>
        <w:rPr>
          <w:rFonts w:ascii="Arial" w:hAnsi="Arial" w:cs="Arial"/>
          <w:sz w:val="20"/>
          <w:szCs w:val="20"/>
        </w:rPr>
      </w:pPr>
      <w:r w:rsidRPr="008C7C2B">
        <w:rPr>
          <w:rFonts w:ascii="Arial" w:hAnsi="Arial" w:cs="Arial"/>
          <w:sz w:val="20"/>
          <w:szCs w:val="20"/>
        </w:rPr>
        <w:t>Este registro, genera la siguiente información:</w:t>
      </w:r>
    </w:p>
    <w:p w14:paraId="561CA6CB" w14:textId="77777777" w:rsidR="00085D87" w:rsidRPr="008C7C2B" w:rsidRDefault="00085D87" w:rsidP="006D523E">
      <w:pPr>
        <w:pStyle w:val="Prrafodelista"/>
        <w:numPr>
          <w:ilvl w:val="0"/>
          <w:numId w:val="8"/>
        </w:numPr>
        <w:spacing w:after="0"/>
        <w:ind w:left="1428"/>
        <w:jc w:val="both"/>
        <w:rPr>
          <w:rFonts w:ascii="Arial" w:hAnsi="Arial" w:cs="Arial"/>
          <w:sz w:val="20"/>
          <w:szCs w:val="20"/>
        </w:rPr>
      </w:pPr>
      <w:r w:rsidRPr="008C7C2B">
        <w:rPr>
          <w:rFonts w:ascii="Arial" w:hAnsi="Arial" w:cs="Arial"/>
          <w:sz w:val="20"/>
          <w:szCs w:val="20"/>
        </w:rPr>
        <w:t>Consolidado de Prestadores de Servicios De Salud  habilitados en el Distrito de Barranquilla (profesionales independientes, IPS, Objeto social diferente, Transporte asistencial).</w:t>
      </w:r>
    </w:p>
    <w:p w14:paraId="24379EE7" w14:textId="77777777" w:rsidR="00085D87" w:rsidRPr="008C7C2B" w:rsidRDefault="00085D87" w:rsidP="006D523E">
      <w:pPr>
        <w:pStyle w:val="Prrafodelista"/>
        <w:numPr>
          <w:ilvl w:val="0"/>
          <w:numId w:val="8"/>
        </w:numPr>
        <w:spacing w:after="0"/>
        <w:ind w:left="1428"/>
        <w:jc w:val="both"/>
        <w:rPr>
          <w:rFonts w:ascii="Arial" w:hAnsi="Arial" w:cs="Arial"/>
          <w:sz w:val="20"/>
          <w:szCs w:val="20"/>
        </w:rPr>
      </w:pPr>
      <w:r w:rsidRPr="008C7C2B">
        <w:rPr>
          <w:rFonts w:ascii="Arial" w:hAnsi="Arial" w:cs="Arial"/>
          <w:sz w:val="20"/>
          <w:szCs w:val="20"/>
        </w:rPr>
        <w:t>Ofertas de servicios de salud con complejidad, modalidad y horarios de prestación.</w:t>
      </w:r>
    </w:p>
    <w:p w14:paraId="04D7BFA4" w14:textId="77777777" w:rsidR="00085D87" w:rsidRPr="008C7C2B" w:rsidRDefault="00085D87" w:rsidP="006D523E">
      <w:pPr>
        <w:pStyle w:val="Prrafodelista"/>
        <w:numPr>
          <w:ilvl w:val="0"/>
          <w:numId w:val="8"/>
        </w:numPr>
        <w:spacing w:after="0"/>
        <w:ind w:left="1428"/>
        <w:jc w:val="both"/>
        <w:rPr>
          <w:rFonts w:ascii="Arial" w:hAnsi="Arial" w:cs="Arial"/>
          <w:sz w:val="20"/>
          <w:szCs w:val="20"/>
        </w:rPr>
      </w:pPr>
      <w:r w:rsidRPr="008C7C2B">
        <w:rPr>
          <w:rFonts w:ascii="Arial" w:hAnsi="Arial" w:cs="Arial"/>
          <w:sz w:val="20"/>
          <w:szCs w:val="20"/>
        </w:rPr>
        <w:t>Capacidad Instalada (camas, salas y ambulancias).</w:t>
      </w:r>
    </w:p>
    <w:p w14:paraId="63DFA123" w14:textId="77777777" w:rsidR="00085D87" w:rsidRPr="008C7C2B" w:rsidRDefault="00085D87" w:rsidP="006D523E">
      <w:pPr>
        <w:pStyle w:val="Prrafodelista"/>
        <w:numPr>
          <w:ilvl w:val="0"/>
          <w:numId w:val="8"/>
        </w:numPr>
        <w:spacing w:after="0"/>
        <w:ind w:left="1428"/>
        <w:jc w:val="both"/>
        <w:rPr>
          <w:rFonts w:ascii="Arial" w:hAnsi="Arial" w:cs="Arial"/>
          <w:sz w:val="20"/>
          <w:szCs w:val="20"/>
        </w:rPr>
      </w:pPr>
      <w:r w:rsidRPr="008C7C2B">
        <w:rPr>
          <w:rFonts w:ascii="Arial" w:hAnsi="Arial" w:cs="Arial"/>
          <w:sz w:val="20"/>
          <w:szCs w:val="20"/>
        </w:rPr>
        <w:t>Registro Histórico de los prestadores de servicios de salud.</w:t>
      </w:r>
    </w:p>
    <w:p w14:paraId="15359C27" w14:textId="77777777" w:rsidR="00085D87" w:rsidRPr="008C7C2B" w:rsidRDefault="00085D87" w:rsidP="006D523E">
      <w:pPr>
        <w:pStyle w:val="Prrafodelista"/>
        <w:numPr>
          <w:ilvl w:val="0"/>
          <w:numId w:val="8"/>
        </w:numPr>
        <w:ind w:left="1428"/>
        <w:jc w:val="both"/>
        <w:rPr>
          <w:rFonts w:ascii="Arial" w:hAnsi="Arial" w:cs="Arial"/>
          <w:sz w:val="20"/>
          <w:szCs w:val="20"/>
        </w:rPr>
      </w:pPr>
      <w:r w:rsidRPr="008C7C2B">
        <w:rPr>
          <w:rFonts w:ascii="Arial" w:hAnsi="Arial" w:cs="Arial"/>
          <w:sz w:val="20"/>
          <w:szCs w:val="20"/>
        </w:rPr>
        <w:t>Registro de Novedades presentadas por los prestadores (novedades de sede, prestador, capacidad instalada, cierre o apertura de servicios, cierre prestador).</w:t>
      </w:r>
    </w:p>
    <w:p w14:paraId="44B42EE1" w14:textId="77777777" w:rsidR="00085D87" w:rsidRPr="008C7C2B" w:rsidRDefault="00085D87" w:rsidP="006D523E">
      <w:pPr>
        <w:pStyle w:val="Prrafodelista"/>
        <w:numPr>
          <w:ilvl w:val="0"/>
          <w:numId w:val="8"/>
        </w:numPr>
        <w:ind w:left="1428"/>
        <w:jc w:val="both"/>
        <w:rPr>
          <w:rFonts w:ascii="Arial" w:hAnsi="Arial" w:cs="Arial"/>
          <w:sz w:val="20"/>
          <w:szCs w:val="20"/>
        </w:rPr>
      </w:pPr>
      <w:r w:rsidRPr="008C7C2B">
        <w:rPr>
          <w:rFonts w:ascii="Arial" w:hAnsi="Arial" w:cs="Arial"/>
          <w:sz w:val="20"/>
          <w:szCs w:val="20"/>
        </w:rPr>
        <w:t>Resultado visitas de verificación.</w:t>
      </w:r>
    </w:p>
    <w:p w14:paraId="4F7735BE" w14:textId="77777777" w:rsidR="00085D87" w:rsidRPr="008C7C2B" w:rsidRDefault="00085D87" w:rsidP="006D523E">
      <w:pPr>
        <w:pStyle w:val="Prrafodelista"/>
        <w:numPr>
          <w:ilvl w:val="0"/>
          <w:numId w:val="8"/>
        </w:numPr>
        <w:ind w:left="1428"/>
        <w:jc w:val="both"/>
        <w:rPr>
          <w:rFonts w:ascii="Arial" w:hAnsi="Arial" w:cs="Arial"/>
          <w:sz w:val="20"/>
          <w:szCs w:val="20"/>
        </w:rPr>
      </w:pPr>
      <w:r w:rsidRPr="008C7C2B">
        <w:rPr>
          <w:rFonts w:ascii="Arial" w:hAnsi="Arial" w:cs="Arial"/>
          <w:sz w:val="20"/>
          <w:szCs w:val="20"/>
        </w:rPr>
        <w:t>Constancias de Habilitación.</w:t>
      </w:r>
    </w:p>
    <w:p w14:paraId="43874114" w14:textId="77777777" w:rsidR="0047438A" w:rsidRPr="008C7C2B" w:rsidRDefault="0047438A" w:rsidP="0047438A">
      <w:pPr>
        <w:pStyle w:val="Prrafodelista"/>
        <w:ind w:left="1428"/>
        <w:jc w:val="both"/>
        <w:rPr>
          <w:rFonts w:ascii="Arial" w:hAnsi="Arial" w:cs="Arial"/>
          <w:sz w:val="20"/>
          <w:szCs w:val="20"/>
        </w:rPr>
      </w:pPr>
    </w:p>
    <w:p w14:paraId="7176B13B" w14:textId="77777777" w:rsidR="00B41CFE" w:rsidRPr="008C7C2B" w:rsidRDefault="00B41CFE" w:rsidP="006D523E">
      <w:pPr>
        <w:numPr>
          <w:ilvl w:val="0"/>
          <w:numId w:val="1"/>
        </w:numPr>
        <w:spacing w:after="0" w:line="240" w:lineRule="auto"/>
        <w:jc w:val="both"/>
        <w:rPr>
          <w:rFonts w:ascii="Arial" w:hAnsi="Arial" w:cs="Arial"/>
          <w:b/>
          <w:sz w:val="20"/>
          <w:szCs w:val="20"/>
        </w:rPr>
      </w:pPr>
      <w:r w:rsidRPr="008C7C2B">
        <w:rPr>
          <w:rFonts w:ascii="Arial" w:hAnsi="Arial" w:cs="Arial"/>
          <w:b/>
          <w:sz w:val="20"/>
          <w:szCs w:val="20"/>
        </w:rPr>
        <w:t>¿Entrega el municipio la información de manera oportuna al S</w:t>
      </w:r>
      <w:r w:rsidR="009A580A" w:rsidRPr="008C7C2B">
        <w:rPr>
          <w:rFonts w:ascii="Arial" w:hAnsi="Arial" w:cs="Arial"/>
          <w:b/>
          <w:sz w:val="20"/>
          <w:szCs w:val="20"/>
        </w:rPr>
        <w:t>istema de Salud?</w:t>
      </w:r>
    </w:p>
    <w:p w14:paraId="717A10B4" w14:textId="77777777" w:rsidR="00A73019" w:rsidRPr="008C7C2B" w:rsidRDefault="00A73019" w:rsidP="002315E6">
      <w:pPr>
        <w:spacing w:after="0" w:line="240" w:lineRule="auto"/>
        <w:jc w:val="both"/>
        <w:rPr>
          <w:rFonts w:ascii="Arial" w:hAnsi="Arial" w:cs="Arial"/>
          <w:sz w:val="20"/>
          <w:szCs w:val="20"/>
        </w:rPr>
      </w:pPr>
    </w:p>
    <w:p w14:paraId="72DFB55C" w14:textId="77777777" w:rsidR="00A73019" w:rsidRPr="008C7C2B" w:rsidRDefault="00A73019" w:rsidP="002315E6">
      <w:pPr>
        <w:spacing w:after="0" w:line="240" w:lineRule="auto"/>
        <w:ind w:left="720"/>
        <w:jc w:val="both"/>
        <w:rPr>
          <w:rFonts w:ascii="Arial" w:hAnsi="Arial" w:cs="Arial"/>
          <w:spacing w:val="-3"/>
          <w:sz w:val="20"/>
          <w:szCs w:val="20"/>
        </w:rPr>
      </w:pPr>
      <w:r w:rsidRPr="008C7C2B">
        <w:rPr>
          <w:rFonts w:ascii="Arial" w:hAnsi="Arial" w:cs="Arial"/>
          <w:b/>
          <w:spacing w:val="-3"/>
          <w:sz w:val="20"/>
          <w:szCs w:val="20"/>
          <w:u w:val="single"/>
        </w:rPr>
        <w:t>Respuesta</w:t>
      </w:r>
      <w:r w:rsidRPr="008C7C2B">
        <w:rPr>
          <w:rFonts w:ascii="Arial" w:hAnsi="Arial" w:cs="Arial"/>
          <w:spacing w:val="-3"/>
          <w:sz w:val="20"/>
          <w:szCs w:val="20"/>
        </w:rPr>
        <w:t>:</w:t>
      </w:r>
    </w:p>
    <w:p w14:paraId="0B3D80E3" w14:textId="77777777" w:rsidR="00A73019" w:rsidRPr="008C7C2B" w:rsidRDefault="00A73019" w:rsidP="002315E6">
      <w:pPr>
        <w:spacing w:after="0" w:line="240" w:lineRule="auto"/>
        <w:jc w:val="both"/>
        <w:rPr>
          <w:rFonts w:ascii="Arial" w:hAnsi="Arial" w:cs="Arial"/>
          <w:sz w:val="20"/>
          <w:szCs w:val="20"/>
        </w:rPr>
      </w:pPr>
    </w:p>
    <w:p w14:paraId="51863EAF" w14:textId="77777777" w:rsidR="00A73019" w:rsidRPr="008C7C2B" w:rsidRDefault="00A73019" w:rsidP="002315E6">
      <w:pPr>
        <w:tabs>
          <w:tab w:val="left" w:pos="709"/>
        </w:tabs>
        <w:spacing w:after="0" w:line="240" w:lineRule="auto"/>
        <w:ind w:left="720"/>
        <w:jc w:val="both"/>
        <w:rPr>
          <w:rFonts w:ascii="Arial" w:hAnsi="Arial" w:cs="Arial"/>
          <w:sz w:val="20"/>
          <w:szCs w:val="20"/>
        </w:rPr>
      </w:pPr>
      <w:r w:rsidRPr="008C7C2B">
        <w:rPr>
          <w:rFonts w:ascii="Arial" w:hAnsi="Arial" w:cs="Arial"/>
          <w:b/>
          <w:i/>
          <w:sz w:val="20"/>
          <w:szCs w:val="20"/>
        </w:rPr>
        <w:lastRenderedPageBreak/>
        <w:t>Oportunidad en la notificación</w:t>
      </w:r>
      <w:r w:rsidR="00F47C52" w:rsidRPr="008C7C2B">
        <w:rPr>
          <w:rFonts w:ascii="Arial" w:hAnsi="Arial" w:cs="Arial"/>
          <w:b/>
          <w:i/>
          <w:sz w:val="20"/>
          <w:szCs w:val="20"/>
        </w:rPr>
        <w:t xml:space="preserve"> al SIVIGILA</w:t>
      </w:r>
      <w:r w:rsidRPr="008C7C2B">
        <w:rPr>
          <w:rFonts w:ascii="Arial" w:hAnsi="Arial" w:cs="Arial"/>
          <w:b/>
          <w:i/>
          <w:sz w:val="20"/>
          <w:szCs w:val="20"/>
        </w:rPr>
        <w:t>:</w:t>
      </w:r>
      <w:r w:rsidRPr="008C7C2B">
        <w:rPr>
          <w:rFonts w:ascii="Arial" w:hAnsi="Arial" w:cs="Arial"/>
          <w:sz w:val="20"/>
          <w:szCs w:val="20"/>
        </w:rPr>
        <w:t xml:space="preserve"> corresponde a los días comprendidos entre la fecha de consulta y la fecha de notificación del evento, de manera general se propone para los eventos de vigilancia rutinaria la meta de notificar máximo ocho días después de la consulta, es decir, para aquellos casos que la ficha de notificación fue recibida después del envío del archivo plano se espera que sean ingresados y enviados en la notificación siguiente; mientras para los eventos de notificación inmediata el reporte no debe superar un día.</w:t>
      </w:r>
    </w:p>
    <w:p w14:paraId="261F9E96" w14:textId="77777777" w:rsidR="00D26C27" w:rsidRPr="008C7C2B" w:rsidRDefault="00D26C27" w:rsidP="002315E6">
      <w:pPr>
        <w:spacing w:after="0" w:line="240" w:lineRule="auto"/>
        <w:ind w:firstLine="708"/>
        <w:jc w:val="both"/>
        <w:rPr>
          <w:rFonts w:ascii="Arial" w:hAnsi="Arial" w:cs="Arial"/>
          <w:sz w:val="20"/>
          <w:szCs w:val="20"/>
        </w:rPr>
      </w:pPr>
    </w:p>
    <w:p w14:paraId="2613A042" w14:textId="77777777" w:rsidR="00A73019" w:rsidRPr="008C7C2B" w:rsidRDefault="00A73019" w:rsidP="002315E6">
      <w:pPr>
        <w:spacing w:after="0" w:line="240" w:lineRule="auto"/>
        <w:ind w:firstLine="708"/>
        <w:jc w:val="both"/>
        <w:rPr>
          <w:rFonts w:ascii="Arial" w:hAnsi="Arial" w:cs="Arial"/>
          <w:sz w:val="20"/>
          <w:szCs w:val="20"/>
        </w:rPr>
      </w:pPr>
      <w:r w:rsidRPr="008C7C2B">
        <w:rPr>
          <w:rFonts w:ascii="Arial" w:hAnsi="Arial" w:cs="Arial"/>
          <w:sz w:val="20"/>
          <w:szCs w:val="20"/>
        </w:rPr>
        <w:t>La entidad territorial obtuvo un 93% en el seguimiento de la notificación oportuna</w:t>
      </w:r>
      <w:r w:rsidR="00D26C27" w:rsidRPr="008C7C2B">
        <w:rPr>
          <w:rFonts w:ascii="Arial" w:hAnsi="Arial" w:cs="Arial"/>
          <w:sz w:val="20"/>
          <w:szCs w:val="20"/>
        </w:rPr>
        <w:t xml:space="preserve"> en el SIVIGILA</w:t>
      </w:r>
    </w:p>
    <w:p w14:paraId="59F7CD8E" w14:textId="77777777" w:rsidR="00D26C27" w:rsidRPr="008C7C2B" w:rsidRDefault="00D26C27" w:rsidP="002315E6">
      <w:pPr>
        <w:spacing w:after="0" w:line="240" w:lineRule="auto"/>
        <w:ind w:firstLine="708"/>
        <w:jc w:val="both"/>
        <w:rPr>
          <w:rFonts w:ascii="Arial" w:hAnsi="Arial" w:cs="Arial"/>
          <w:sz w:val="20"/>
          <w:szCs w:val="20"/>
        </w:rPr>
      </w:pPr>
    </w:p>
    <w:p w14:paraId="10E2DCAF" w14:textId="77777777" w:rsidR="00D96D27" w:rsidRPr="008C7C2B" w:rsidRDefault="00D14A26" w:rsidP="002315E6">
      <w:pPr>
        <w:spacing w:after="0" w:line="240" w:lineRule="auto"/>
        <w:ind w:left="708"/>
        <w:jc w:val="both"/>
        <w:rPr>
          <w:rFonts w:ascii="Arial" w:hAnsi="Arial" w:cs="Arial"/>
          <w:sz w:val="20"/>
          <w:szCs w:val="20"/>
        </w:rPr>
      </w:pPr>
      <w:r w:rsidRPr="008C7C2B">
        <w:rPr>
          <w:rFonts w:ascii="Arial" w:hAnsi="Arial" w:cs="Arial"/>
          <w:sz w:val="20"/>
          <w:szCs w:val="20"/>
        </w:rPr>
        <w:t>En el</w:t>
      </w:r>
      <w:r w:rsidR="001A1218" w:rsidRPr="008C7C2B">
        <w:rPr>
          <w:rFonts w:ascii="Arial" w:hAnsi="Arial" w:cs="Arial"/>
          <w:sz w:val="20"/>
          <w:szCs w:val="20"/>
        </w:rPr>
        <w:t xml:space="preserve"> </w:t>
      </w:r>
      <w:r w:rsidRPr="008C7C2B">
        <w:rPr>
          <w:rFonts w:ascii="Arial" w:hAnsi="Arial" w:cs="Arial"/>
          <w:b/>
          <w:sz w:val="20"/>
          <w:szCs w:val="20"/>
        </w:rPr>
        <w:t xml:space="preserve">Sistema Nominal de Información PAIWEB, </w:t>
      </w:r>
      <w:r w:rsidRPr="008C7C2B">
        <w:rPr>
          <w:rFonts w:ascii="Arial" w:hAnsi="Arial" w:cs="Arial"/>
          <w:sz w:val="20"/>
          <w:szCs w:val="20"/>
        </w:rPr>
        <w:t xml:space="preserve">tenemos una 92% en la oportunidad del reporte de la información </w:t>
      </w:r>
    </w:p>
    <w:p w14:paraId="6A38EE41" w14:textId="77777777" w:rsidR="00DA74C0" w:rsidRPr="008C7C2B" w:rsidRDefault="00DA74C0" w:rsidP="002315E6">
      <w:pPr>
        <w:spacing w:after="0" w:line="240" w:lineRule="auto"/>
        <w:ind w:left="708"/>
        <w:jc w:val="both"/>
        <w:rPr>
          <w:rFonts w:ascii="Arial" w:hAnsi="Arial" w:cs="Arial"/>
          <w:sz w:val="20"/>
          <w:szCs w:val="20"/>
        </w:rPr>
      </w:pPr>
    </w:p>
    <w:p w14:paraId="251914CC" w14:textId="77777777" w:rsidR="00DA74C0" w:rsidRPr="008C7C2B" w:rsidRDefault="00DA74C0" w:rsidP="002315E6">
      <w:pPr>
        <w:spacing w:after="0" w:line="240" w:lineRule="auto"/>
        <w:ind w:left="708"/>
        <w:jc w:val="both"/>
        <w:rPr>
          <w:rFonts w:ascii="Arial" w:hAnsi="Arial" w:cs="Arial"/>
          <w:sz w:val="20"/>
          <w:szCs w:val="20"/>
        </w:rPr>
      </w:pPr>
      <w:r w:rsidRPr="008C7C2B">
        <w:rPr>
          <w:rFonts w:ascii="Arial" w:hAnsi="Arial" w:cs="Arial"/>
          <w:sz w:val="20"/>
          <w:szCs w:val="20"/>
        </w:rPr>
        <w:t>En la Base de Datos (BDUA), la información se registre .de manera oportuna para el proceso de la afiliación</w:t>
      </w:r>
    </w:p>
    <w:p w14:paraId="4E3FA023" w14:textId="77777777" w:rsidR="00615DBB" w:rsidRPr="008C7C2B" w:rsidRDefault="00615DBB" w:rsidP="002315E6">
      <w:pPr>
        <w:spacing w:after="0" w:line="240" w:lineRule="auto"/>
        <w:ind w:left="1068"/>
        <w:jc w:val="both"/>
        <w:rPr>
          <w:rFonts w:ascii="Arial" w:hAnsi="Arial" w:cs="Arial"/>
          <w:sz w:val="20"/>
          <w:szCs w:val="20"/>
        </w:rPr>
      </w:pPr>
    </w:p>
    <w:p w14:paraId="79EF4A3C" w14:textId="77777777" w:rsidR="00DA74C0" w:rsidRPr="008C7C2B" w:rsidRDefault="001B13D8" w:rsidP="002315E6">
      <w:pPr>
        <w:spacing w:after="0" w:line="240" w:lineRule="auto"/>
        <w:jc w:val="both"/>
        <w:rPr>
          <w:rFonts w:ascii="Arial" w:hAnsi="Arial" w:cs="Arial"/>
          <w:bCs/>
          <w:sz w:val="20"/>
          <w:szCs w:val="20"/>
        </w:rPr>
      </w:pPr>
      <w:r w:rsidRPr="008C7C2B">
        <w:rPr>
          <w:rFonts w:ascii="Arial" w:hAnsi="Arial" w:cs="Arial"/>
          <w:sz w:val="20"/>
          <w:szCs w:val="20"/>
        </w:rPr>
        <w:tab/>
        <w:t xml:space="preserve">El </w:t>
      </w:r>
      <w:r w:rsidRPr="008C7C2B">
        <w:rPr>
          <w:rFonts w:ascii="Arial" w:hAnsi="Arial" w:cs="Arial"/>
          <w:bCs/>
          <w:sz w:val="20"/>
          <w:szCs w:val="20"/>
        </w:rPr>
        <w:t>Sistema de monitoreo y seguimiento al PAPSIVI se actualiza de manera diaria.</w:t>
      </w:r>
    </w:p>
    <w:p w14:paraId="6BFFD2BC" w14:textId="77777777" w:rsidR="001B13D8" w:rsidRPr="008C7C2B" w:rsidRDefault="001B13D8" w:rsidP="002315E6">
      <w:pPr>
        <w:spacing w:after="0" w:line="240" w:lineRule="auto"/>
        <w:jc w:val="both"/>
        <w:rPr>
          <w:rFonts w:ascii="Arial" w:hAnsi="Arial" w:cs="Arial"/>
          <w:b/>
          <w:bCs/>
          <w:sz w:val="20"/>
          <w:szCs w:val="20"/>
        </w:rPr>
      </w:pPr>
    </w:p>
    <w:p w14:paraId="36D88325" w14:textId="77777777" w:rsidR="0047438A" w:rsidRPr="008C7C2B" w:rsidRDefault="0047438A" w:rsidP="002315E6">
      <w:pPr>
        <w:spacing w:after="0" w:line="240" w:lineRule="auto"/>
        <w:jc w:val="both"/>
        <w:rPr>
          <w:rFonts w:ascii="Arial" w:hAnsi="Arial" w:cs="Arial"/>
          <w:b/>
          <w:bCs/>
          <w:sz w:val="20"/>
          <w:szCs w:val="20"/>
        </w:rPr>
      </w:pPr>
    </w:p>
    <w:p w14:paraId="6B71F60A" w14:textId="77777777" w:rsidR="00B41CFE" w:rsidRPr="008C7C2B" w:rsidRDefault="00B41CFE" w:rsidP="006D523E">
      <w:pPr>
        <w:numPr>
          <w:ilvl w:val="0"/>
          <w:numId w:val="1"/>
        </w:numPr>
        <w:spacing w:after="0" w:line="240" w:lineRule="auto"/>
        <w:jc w:val="both"/>
        <w:rPr>
          <w:rFonts w:ascii="Arial" w:hAnsi="Arial" w:cs="Arial"/>
          <w:b/>
          <w:spacing w:val="-3"/>
          <w:sz w:val="20"/>
          <w:szCs w:val="20"/>
        </w:rPr>
      </w:pPr>
      <w:r w:rsidRPr="008C7C2B">
        <w:rPr>
          <w:rFonts w:ascii="Arial" w:hAnsi="Arial" w:cs="Arial"/>
          <w:b/>
          <w:sz w:val="20"/>
          <w:szCs w:val="20"/>
        </w:rPr>
        <w:t>¿</w:t>
      </w:r>
      <w:r w:rsidR="00641BD0" w:rsidRPr="008C7C2B">
        <w:rPr>
          <w:rFonts w:ascii="Arial" w:hAnsi="Arial" w:cs="Arial"/>
          <w:b/>
          <w:sz w:val="20"/>
          <w:szCs w:val="20"/>
        </w:rPr>
        <w:t>L</w:t>
      </w:r>
      <w:r w:rsidRPr="008C7C2B">
        <w:rPr>
          <w:rFonts w:ascii="Arial" w:hAnsi="Arial" w:cs="Arial"/>
          <w:b/>
          <w:sz w:val="20"/>
          <w:szCs w:val="20"/>
        </w:rPr>
        <w:t xml:space="preserve">a actual administración </w:t>
      </w:r>
      <w:r w:rsidR="00641BD0" w:rsidRPr="008C7C2B">
        <w:rPr>
          <w:rFonts w:ascii="Arial" w:hAnsi="Arial" w:cs="Arial"/>
          <w:b/>
          <w:sz w:val="20"/>
          <w:szCs w:val="20"/>
        </w:rPr>
        <w:t xml:space="preserve">ha elaborado </w:t>
      </w:r>
      <w:r w:rsidRPr="008C7C2B">
        <w:rPr>
          <w:rFonts w:ascii="Arial" w:hAnsi="Arial" w:cs="Arial"/>
          <w:b/>
          <w:sz w:val="20"/>
          <w:szCs w:val="20"/>
        </w:rPr>
        <w:t>informes sobre los result</w:t>
      </w:r>
      <w:r w:rsidR="00641BD0" w:rsidRPr="008C7C2B">
        <w:rPr>
          <w:rFonts w:ascii="Arial" w:hAnsi="Arial" w:cs="Arial"/>
          <w:b/>
          <w:sz w:val="20"/>
          <w:szCs w:val="20"/>
        </w:rPr>
        <w:t xml:space="preserve">ados alcanzados en la ejecución </w:t>
      </w:r>
      <w:r w:rsidRPr="008C7C2B">
        <w:rPr>
          <w:rFonts w:ascii="Arial" w:hAnsi="Arial" w:cs="Arial"/>
          <w:b/>
          <w:sz w:val="20"/>
          <w:szCs w:val="20"/>
        </w:rPr>
        <w:t>del plan territorial de salud?</w:t>
      </w:r>
    </w:p>
    <w:p w14:paraId="0DF8DB5E" w14:textId="77777777" w:rsidR="00DA74C0" w:rsidRPr="008C7C2B" w:rsidRDefault="00DA74C0" w:rsidP="002315E6">
      <w:pPr>
        <w:spacing w:after="0" w:line="240" w:lineRule="auto"/>
        <w:ind w:left="720"/>
        <w:jc w:val="both"/>
        <w:rPr>
          <w:rFonts w:ascii="Arial" w:hAnsi="Arial" w:cs="Arial"/>
          <w:b/>
          <w:spacing w:val="-3"/>
          <w:sz w:val="20"/>
          <w:szCs w:val="20"/>
          <w:u w:val="single"/>
        </w:rPr>
      </w:pPr>
    </w:p>
    <w:p w14:paraId="1F0450D5" w14:textId="77777777" w:rsidR="00085D87" w:rsidRPr="008C7C2B" w:rsidRDefault="00085D87" w:rsidP="002315E6">
      <w:pPr>
        <w:spacing w:after="0" w:line="240" w:lineRule="auto"/>
        <w:ind w:left="720"/>
        <w:jc w:val="both"/>
        <w:rPr>
          <w:rFonts w:ascii="Arial" w:hAnsi="Arial" w:cs="Arial"/>
          <w:spacing w:val="-3"/>
          <w:sz w:val="20"/>
          <w:szCs w:val="20"/>
        </w:rPr>
      </w:pPr>
      <w:r w:rsidRPr="008C7C2B">
        <w:rPr>
          <w:rFonts w:ascii="Arial" w:hAnsi="Arial" w:cs="Arial"/>
          <w:b/>
          <w:spacing w:val="-3"/>
          <w:sz w:val="20"/>
          <w:szCs w:val="20"/>
          <w:u w:val="single"/>
        </w:rPr>
        <w:t>Respuesta</w:t>
      </w:r>
      <w:r w:rsidRPr="008C7C2B">
        <w:rPr>
          <w:rFonts w:ascii="Arial" w:hAnsi="Arial" w:cs="Arial"/>
          <w:spacing w:val="-3"/>
          <w:sz w:val="20"/>
          <w:szCs w:val="20"/>
        </w:rPr>
        <w:t>:</w:t>
      </w:r>
    </w:p>
    <w:p w14:paraId="039DD140" w14:textId="77777777" w:rsidR="00085D87" w:rsidRPr="008C7C2B" w:rsidRDefault="00085D87" w:rsidP="002315E6">
      <w:pPr>
        <w:spacing w:after="0" w:line="240" w:lineRule="auto"/>
        <w:ind w:left="720"/>
        <w:jc w:val="both"/>
        <w:rPr>
          <w:rFonts w:ascii="Arial" w:hAnsi="Arial" w:cs="Arial"/>
          <w:spacing w:val="-3"/>
          <w:sz w:val="20"/>
          <w:szCs w:val="20"/>
        </w:rPr>
      </w:pPr>
    </w:p>
    <w:p w14:paraId="58713DDE" w14:textId="77777777" w:rsidR="00DA74C0" w:rsidRPr="008C7C2B" w:rsidRDefault="00085D87" w:rsidP="002315E6">
      <w:pPr>
        <w:pStyle w:val="Prrafodelista"/>
        <w:spacing w:after="0" w:line="240" w:lineRule="auto"/>
        <w:jc w:val="both"/>
        <w:rPr>
          <w:rFonts w:ascii="Arial" w:hAnsi="Arial" w:cs="Arial"/>
          <w:spacing w:val="-3"/>
          <w:sz w:val="20"/>
          <w:szCs w:val="20"/>
        </w:rPr>
      </w:pPr>
      <w:r w:rsidRPr="008C7C2B">
        <w:rPr>
          <w:rFonts w:ascii="Arial" w:hAnsi="Arial" w:cs="Arial"/>
          <w:spacing w:val="-3"/>
          <w:sz w:val="20"/>
          <w:szCs w:val="20"/>
        </w:rPr>
        <w:t xml:space="preserve">En este periodo </w:t>
      </w:r>
      <w:r w:rsidR="00DA74C0" w:rsidRPr="008C7C2B">
        <w:rPr>
          <w:rFonts w:ascii="Arial" w:hAnsi="Arial" w:cs="Arial"/>
          <w:spacing w:val="-3"/>
          <w:sz w:val="20"/>
          <w:szCs w:val="20"/>
        </w:rPr>
        <w:t xml:space="preserve">(2012 – 2014) </w:t>
      </w:r>
      <w:r w:rsidRPr="008C7C2B">
        <w:rPr>
          <w:rFonts w:ascii="Arial" w:hAnsi="Arial" w:cs="Arial"/>
          <w:spacing w:val="-3"/>
          <w:sz w:val="20"/>
          <w:szCs w:val="20"/>
        </w:rPr>
        <w:t>se realizó la actualización de 114 indicadores básicos y trazadores de la situación de salud del Distrito de Barranquilla, usados como insumo para seguimiento en el cumplimiento de las metas de producto</w:t>
      </w:r>
      <w:r w:rsidR="00FB3CFC" w:rsidRPr="008C7C2B">
        <w:rPr>
          <w:rFonts w:ascii="Arial" w:hAnsi="Arial" w:cs="Arial"/>
          <w:spacing w:val="-3"/>
          <w:sz w:val="20"/>
          <w:szCs w:val="20"/>
        </w:rPr>
        <w:t xml:space="preserve"> y</w:t>
      </w:r>
      <w:r w:rsidRPr="008C7C2B">
        <w:rPr>
          <w:rFonts w:ascii="Arial" w:hAnsi="Arial" w:cs="Arial"/>
          <w:spacing w:val="-3"/>
          <w:sz w:val="20"/>
          <w:szCs w:val="20"/>
        </w:rPr>
        <w:t xml:space="preserve"> de resultados del Plan de</w:t>
      </w:r>
      <w:r w:rsidR="00FB3CFC" w:rsidRPr="008C7C2B">
        <w:rPr>
          <w:rFonts w:ascii="Arial" w:hAnsi="Arial" w:cs="Arial"/>
          <w:spacing w:val="-3"/>
          <w:sz w:val="20"/>
          <w:szCs w:val="20"/>
        </w:rPr>
        <w:t xml:space="preserve"> Salud Territorial del Distrito. Así mismo la</w:t>
      </w:r>
      <w:r w:rsidR="00DA74C0" w:rsidRPr="008C7C2B">
        <w:rPr>
          <w:rFonts w:ascii="Arial" w:hAnsi="Arial" w:cs="Arial"/>
          <w:spacing w:val="-3"/>
          <w:sz w:val="20"/>
          <w:szCs w:val="20"/>
        </w:rPr>
        <w:t xml:space="preserve"> elaboración anual del perfil epidemiológico de Barranquilla,</w:t>
      </w:r>
      <w:r w:rsidRPr="008C7C2B">
        <w:rPr>
          <w:rFonts w:ascii="Arial" w:hAnsi="Arial" w:cs="Arial"/>
          <w:spacing w:val="-3"/>
          <w:sz w:val="20"/>
          <w:szCs w:val="20"/>
        </w:rPr>
        <w:t xml:space="preserve"> construcción del </w:t>
      </w:r>
      <w:r w:rsidR="00DA74C0" w:rsidRPr="008C7C2B">
        <w:rPr>
          <w:rFonts w:ascii="Arial" w:hAnsi="Arial" w:cs="Arial"/>
          <w:spacing w:val="-3"/>
          <w:sz w:val="20"/>
          <w:szCs w:val="20"/>
        </w:rPr>
        <w:t>Análisis de la Situación en Salud -</w:t>
      </w:r>
      <w:r w:rsidRPr="008C7C2B">
        <w:rPr>
          <w:rFonts w:ascii="Arial" w:hAnsi="Arial" w:cs="Arial"/>
          <w:spacing w:val="-3"/>
          <w:sz w:val="20"/>
          <w:szCs w:val="20"/>
        </w:rPr>
        <w:t xml:space="preserve">ASIS </w:t>
      </w:r>
    </w:p>
    <w:p w14:paraId="0B5F61A4" w14:textId="77777777" w:rsidR="00FB3CFC" w:rsidRPr="008C7C2B" w:rsidRDefault="00FB3CFC" w:rsidP="002315E6">
      <w:pPr>
        <w:pStyle w:val="Prrafodelista"/>
        <w:spacing w:after="0" w:line="240" w:lineRule="auto"/>
        <w:jc w:val="both"/>
        <w:rPr>
          <w:rFonts w:ascii="Arial" w:hAnsi="Arial" w:cs="Arial"/>
          <w:spacing w:val="-3"/>
          <w:sz w:val="20"/>
          <w:szCs w:val="20"/>
        </w:rPr>
      </w:pPr>
    </w:p>
    <w:p w14:paraId="65318AF2" w14:textId="77777777" w:rsidR="00DA74C0" w:rsidRPr="008C7C2B" w:rsidRDefault="00DA74C0" w:rsidP="002315E6">
      <w:pPr>
        <w:pStyle w:val="Prrafodelista"/>
        <w:spacing w:after="0" w:line="240" w:lineRule="auto"/>
        <w:jc w:val="both"/>
        <w:rPr>
          <w:rFonts w:ascii="Arial" w:hAnsi="Arial" w:cs="Arial"/>
          <w:spacing w:val="-3"/>
          <w:sz w:val="20"/>
          <w:szCs w:val="20"/>
        </w:rPr>
      </w:pPr>
      <w:r w:rsidRPr="008C7C2B">
        <w:rPr>
          <w:rFonts w:ascii="Arial" w:hAnsi="Arial" w:cs="Arial"/>
          <w:spacing w:val="-3"/>
          <w:sz w:val="20"/>
          <w:szCs w:val="20"/>
        </w:rPr>
        <w:t>Cuatrimestralmente se presentan informes de gestión y seguimiento al Plan de Acción de cada año, seguimiento a indicadores de metas de Producto y metas de resultado</w:t>
      </w:r>
    </w:p>
    <w:p w14:paraId="38AC52DC" w14:textId="77777777" w:rsidR="00FB3CFC" w:rsidRPr="008C7C2B" w:rsidRDefault="00FB3CFC" w:rsidP="002315E6">
      <w:pPr>
        <w:pStyle w:val="Prrafodelista"/>
        <w:spacing w:after="0" w:line="240" w:lineRule="auto"/>
        <w:jc w:val="both"/>
        <w:rPr>
          <w:rFonts w:ascii="Arial" w:hAnsi="Arial" w:cs="Arial"/>
          <w:spacing w:val="-3"/>
          <w:sz w:val="20"/>
          <w:szCs w:val="20"/>
        </w:rPr>
      </w:pPr>
    </w:p>
    <w:p w14:paraId="45F39FCF" w14:textId="77777777" w:rsidR="00DA74C0" w:rsidRPr="008C7C2B" w:rsidRDefault="00DA74C0" w:rsidP="002315E6">
      <w:pPr>
        <w:pStyle w:val="Prrafodelista"/>
        <w:spacing w:after="0" w:line="240" w:lineRule="auto"/>
        <w:jc w:val="both"/>
        <w:rPr>
          <w:rFonts w:ascii="Arial" w:hAnsi="Arial" w:cs="Arial"/>
          <w:spacing w:val="-3"/>
          <w:sz w:val="20"/>
          <w:szCs w:val="20"/>
        </w:rPr>
      </w:pPr>
      <w:r w:rsidRPr="008C7C2B">
        <w:rPr>
          <w:rFonts w:ascii="Arial" w:hAnsi="Arial" w:cs="Arial"/>
          <w:spacing w:val="-3"/>
          <w:sz w:val="20"/>
          <w:szCs w:val="20"/>
        </w:rPr>
        <w:t xml:space="preserve">Anualmente se presenta un informe de la Evaluación de la Gestión a la Oficina de Control Interno. </w:t>
      </w:r>
    </w:p>
    <w:p w14:paraId="2E469288" w14:textId="77777777" w:rsidR="00085D87" w:rsidRPr="008C7C2B" w:rsidRDefault="00085D87" w:rsidP="00085D87">
      <w:pPr>
        <w:spacing w:after="0" w:line="240" w:lineRule="auto"/>
        <w:ind w:left="720"/>
        <w:jc w:val="both"/>
        <w:rPr>
          <w:rFonts w:ascii="Arial" w:hAnsi="Arial" w:cs="Arial"/>
          <w:spacing w:val="-3"/>
          <w:sz w:val="20"/>
          <w:szCs w:val="20"/>
        </w:rPr>
      </w:pPr>
    </w:p>
    <w:p w14:paraId="3D71895C" w14:textId="77777777" w:rsidR="00A379FB" w:rsidRPr="008C7C2B" w:rsidRDefault="00C64986" w:rsidP="006D523E">
      <w:pPr>
        <w:numPr>
          <w:ilvl w:val="0"/>
          <w:numId w:val="1"/>
        </w:numPr>
        <w:spacing w:after="0" w:line="240" w:lineRule="auto"/>
        <w:jc w:val="both"/>
        <w:rPr>
          <w:rFonts w:ascii="Arial" w:hAnsi="Arial" w:cs="Arial"/>
          <w:b/>
          <w:sz w:val="20"/>
          <w:szCs w:val="20"/>
        </w:rPr>
      </w:pPr>
      <w:r w:rsidRPr="008C7C2B">
        <w:rPr>
          <w:rFonts w:ascii="Arial" w:hAnsi="Arial" w:cs="Arial"/>
          <w:b/>
          <w:sz w:val="20"/>
          <w:szCs w:val="20"/>
        </w:rPr>
        <w:t xml:space="preserve">¿Qué hace </w:t>
      </w:r>
      <w:r w:rsidR="00A379FB" w:rsidRPr="008C7C2B">
        <w:rPr>
          <w:rFonts w:ascii="Arial" w:hAnsi="Arial" w:cs="Arial"/>
          <w:b/>
          <w:sz w:val="20"/>
          <w:szCs w:val="20"/>
        </w:rPr>
        <w:t>de inspección, vigilancia y control IVC</w:t>
      </w:r>
      <w:r w:rsidR="00F660DC" w:rsidRPr="008C7C2B">
        <w:rPr>
          <w:rFonts w:ascii="Arial" w:hAnsi="Arial" w:cs="Arial"/>
          <w:b/>
          <w:sz w:val="20"/>
          <w:szCs w:val="20"/>
        </w:rPr>
        <w:t>, c</w:t>
      </w:r>
      <w:r w:rsidRPr="008C7C2B">
        <w:rPr>
          <w:rFonts w:ascii="Arial" w:hAnsi="Arial" w:cs="Arial"/>
          <w:b/>
          <w:sz w:val="20"/>
          <w:szCs w:val="20"/>
        </w:rPr>
        <w:t>uáles son las dificultades para realizarla y que tienen planeado para avanzar</w:t>
      </w:r>
      <w:r w:rsidR="00F660DC" w:rsidRPr="008C7C2B">
        <w:rPr>
          <w:rFonts w:ascii="Arial" w:hAnsi="Arial" w:cs="Arial"/>
          <w:b/>
          <w:sz w:val="20"/>
          <w:szCs w:val="20"/>
        </w:rPr>
        <w:t>?</w:t>
      </w:r>
    </w:p>
    <w:p w14:paraId="47AF5BD3" w14:textId="77777777" w:rsidR="00A81E95" w:rsidRPr="008C7C2B" w:rsidRDefault="00A81E95" w:rsidP="002315E6">
      <w:pPr>
        <w:spacing w:after="0"/>
        <w:jc w:val="both"/>
        <w:rPr>
          <w:rFonts w:ascii="Arial" w:hAnsi="Arial" w:cs="Arial"/>
          <w:b/>
          <w:sz w:val="20"/>
          <w:szCs w:val="20"/>
        </w:rPr>
      </w:pPr>
    </w:p>
    <w:p w14:paraId="2D62797B" w14:textId="77777777" w:rsidR="00A81E95" w:rsidRPr="008C7C2B" w:rsidRDefault="00A81E95" w:rsidP="002315E6">
      <w:pPr>
        <w:spacing w:after="0"/>
        <w:ind w:firstLine="360"/>
        <w:jc w:val="both"/>
        <w:rPr>
          <w:rFonts w:ascii="Arial" w:hAnsi="Arial" w:cs="Arial"/>
          <w:b/>
          <w:spacing w:val="-3"/>
          <w:sz w:val="20"/>
          <w:szCs w:val="20"/>
          <w:u w:val="single"/>
        </w:rPr>
      </w:pPr>
      <w:r w:rsidRPr="008C7C2B">
        <w:rPr>
          <w:rFonts w:ascii="Arial" w:hAnsi="Arial" w:cs="Arial"/>
          <w:b/>
          <w:spacing w:val="-3"/>
          <w:sz w:val="20"/>
          <w:szCs w:val="20"/>
          <w:u w:val="single"/>
        </w:rPr>
        <w:t>Respuesta</w:t>
      </w:r>
    </w:p>
    <w:p w14:paraId="35DB36A1" w14:textId="77777777" w:rsidR="00A81E95" w:rsidRPr="008C7C2B" w:rsidRDefault="00A81E95" w:rsidP="002315E6">
      <w:pPr>
        <w:spacing w:after="0"/>
        <w:ind w:firstLine="360"/>
        <w:jc w:val="both"/>
        <w:rPr>
          <w:rFonts w:ascii="Arial" w:hAnsi="Arial" w:cs="Arial"/>
          <w:b/>
          <w:spacing w:val="-3"/>
          <w:sz w:val="20"/>
          <w:szCs w:val="20"/>
          <w:u w:val="single"/>
        </w:rPr>
      </w:pPr>
    </w:p>
    <w:p w14:paraId="35CB9B40" w14:textId="03C5053E" w:rsidR="00EA2F3A" w:rsidRPr="008C7C2B" w:rsidRDefault="00A81E95" w:rsidP="002315E6">
      <w:pPr>
        <w:pStyle w:val="Encabezado"/>
        <w:spacing w:line="276" w:lineRule="auto"/>
        <w:jc w:val="both"/>
        <w:rPr>
          <w:rFonts w:ascii="Arial" w:hAnsi="Arial" w:cs="Arial"/>
          <w:spacing w:val="-3"/>
          <w:sz w:val="20"/>
          <w:szCs w:val="20"/>
        </w:rPr>
      </w:pPr>
      <w:r w:rsidRPr="008C7C2B">
        <w:rPr>
          <w:rFonts w:ascii="Arial" w:hAnsi="Arial" w:cs="Arial"/>
          <w:b/>
          <w:spacing w:val="-3"/>
          <w:sz w:val="20"/>
          <w:szCs w:val="20"/>
          <w:u w:val="single"/>
        </w:rPr>
        <w:t xml:space="preserve">IVC en </w:t>
      </w:r>
      <w:r w:rsidR="001A1218" w:rsidRPr="008C7C2B">
        <w:rPr>
          <w:rFonts w:ascii="Arial" w:hAnsi="Arial" w:cs="Arial"/>
          <w:b/>
          <w:spacing w:val="-3"/>
          <w:sz w:val="20"/>
          <w:szCs w:val="20"/>
          <w:u w:val="single"/>
        </w:rPr>
        <w:t>Aseguramiento.</w:t>
      </w:r>
      <w:r w:rsidR="001A1218" w:rsidRPr="008C7C2B">
        <w:rPr>
          <w:rFonts w:ascii="Arial" w:hAnsi="Arial" w:cs="Arial"/>
          <w:spacing w:val="-3"/>
          <w:sz w:val="20"/>
          <w:szCs w:val="20"/>
        </w:rPr>
        <w:t xml:space="preserve"> </w:t>
      </w:r>
    </w:p>
    <w:p w14:paraId="798B4C8F" w14:textId="77777777" w:rsidR="00C9087E" w:rsidRPr="008C7C2B" w:rsidRDefault="001A1218" w:rsidP="002315E6">
      <w:pPr>
        <w:spacing w:after="0"/>
        <w:jc w:val="both"/>
        <w:rPr>
          <w:rFonts w:ascii="Arial" w:hAnsi="Arial" w:cs="Arial"/>
          <w:spacing w:val="-3"/>
          <w:sz w:val="20"/>
          <w:szCs w:val="20"/>
        </w:rPr>
      </w:pPr>
      <w:r w:rsidRPr="008C7C2B">
        <w:rPr>
          <w:rFonts w:ascii="Arial" w:hAnsi="Arial" w:cs="Arial"/>
          <w:spacing w:val="-3"/>
          <w:sz w:val="20"/>
          <w:szCs w:val="20"/>
        </w:rPr>
        <w:t>Esta actividad</w:t>
      </w:r>
      <w:r w:rsidR="00EA2F3A" w:rsidRPr="008C7C2B">
        <w:rPr>
          <w:rFonts w:ascii="Arial" w:hAnsi="Arial" w:cs="Arial"/>
          <w:spacing w:val="-3"/>
          <w:sz w:val="20"/>
          <w:szCs w:val="20"/>
        </w:rPr>
        <w:t xml:space="preserve"> se realiza a las EPS con un enfoque </w:t>
      </w:r>
      <w:r w:rsidR="00A81E95" w:rsidRPr="008C7C2B">
        <w:rPr>
          <w:rFonts w:ascii="Arial" w:hAnsi="Arial" w:cs="Arial"/>
          <w:spacing w:val="-3"/>
          <w:sz w:val="20"/>
          <w:szCs w:val="20"/>
        </w:rPr>
        <w:t>preventiv</w:t>
      </w:r>
      <w:r w:rsidR="00EA2F3A" w:rsidRPr="008C7C2B">
        <w:rPr>
          <w:rFonts w:ascii="Arial" w:hAnsi="Arial" w:cs="Arial"/>
          <w:spacing w:val="-3"/>
          <w:sz w:val="20"/>
          <w:szCs w:val="20"/>
        </w:rPr>
        <w:t>o</w:t>
      </w:r>
      <w:r w:rsidR="00A81E95" w:rsidRPr="008C7C2B">
        <w:rPr>
          <w:rFonts w:ascii="Arial" w:hAnsi="Arial" w:cs="Arial"/>
          <w:spacing w:val="-3"/>
          <w:sz w:val="20"/>
          <w:szCs w:val="20"/>
        </w:rPr>
        <w:t xml:space="preserve"> que permita miti</w:t>
      </w:r>
      <w:r w:rsidR="005B0FA3" w:rsidRPr="008C7C2B">
        <w:rPr>
          <w:rFonts w:ascii="Arial" w:hAnsi="Arial" w:cs="Arial"/>
          <w:spacing w:val="-3"/>
          <w:sz w:val="20"/>
          <w:szCs w:val="20"/>
        </w:rPr>
        <w:t xml:space="preserve">gar riesgos en el </w:t>
      </w:r>
      <w:r w:rsidRPr="008C7C2B">
        <w:rPr>
          <w:rFonts w:ascii="Arial" w:hAnsi="Arial" w:cs="Arial"/>
          <w:spacing w:val="-3"/>
          <w:sz w:val="20"/>
          <w:szCs w:val="20"/>
        </w:rPr>
        <w:t>aseguramiento. Para</w:t>
      </w:r>
      <w:r w:rsidR="00A81E95" w:rsidRPr="008C7C2B">
        <w:rPr>
          <w:rFonts w:ascii="Arial" w:hAnsi="Arial" w:cs="Arial"/>
          <w:spacing w:val="-3"/>
          <w:sz w:val="20"/>
          <w:szCs w:val="20"/>
        </w:rPr>
        <w:t xml:space="preserve"> ello realiza asistencia técnica, que para el caso concreto de este distrito fueron enfocadas en la gestión del flujo financiero y mesas de trabajo de base de datos</w:t>
      </w:r>
      <w:r w:rsidR="00C9087E" w:rsidRPr="008C7C2B">
        <w:rPr>
          <w:rFonts w:ascii="Arial" w:hAnsi="Arial" w:cs="Arial"/>
          <w:spacing w:val="-3"/>
          <w:sz w:val="20"/>
          <w:szCs w:val="20"/>
        </w:rPr>
        <w:t>;</w:t>
      </w:r>
      <w:r w:rsidR="00A81E95" w:rsidRPr="008C7C2B">
        <w:rPr>
          <w:rFonts w:ascii="Arial" w:hAnsi="Arial" w:cs="Arial"/>
          <w:spacing w:val="-3"/>
          <w:sz w:val="20"/>
          <w:szCs w:val="20"/>
        </w:rPr>
        <w:t xml:space="preserve"> sin embargo es necesario precisar que en materia del aseguramiento se presenta una debilidad con el talento humano, ya que es insuficiente para la demanda de instituciones que deben ser vigiladas, situación que no permite a cabalidad el respectivo seguimiento.</w:t>
      </w:r>
    </w:p>
    <w:p w14:paraId="70050D25" w14:textId="77777777" w:rsidR="00A81E95" w:rsidRPr="008C7C2B" w:rsidRDefault="00A81E95" w:rsidP="002315E6">
      <w:pPr>
        <w:spacing w:after="0"/>
        <w:jc w:val="both"/>
        <w:rPr>
          <w:rFonts w:ascii="Arial" w:hAnsi="Arial" w:cs="Arial"/>
          <w:spacing w:val="-3"/>
          <w:sz w:val="20"/>
          <w:szCs w:val="20"/>
        </w:rPr>
      </w:pPr>
      <w:r w:rsidRPr="008C7C2B">
        <w:rPr>
          <w:rFonts w:ascii="Arial" w:hAnsi="Arial" w:cs="Arial"/>
          <w:spacing w:val="-3"/>
          <w:sz w:val="20"/>
          <w:szCs w:val="20"/>
        </w:rPr>
        <w:t>Lo anterior teniendo en cuenta que las acciones de IVC propiamente dichas deben ser ejecutadas por personal de planta.</w:t>
      </w:r>
    </w:p>
    <w:p w14:paraId="0CD646BF" w14:textId="77777777" w:rsidR="00A81E95" w:rsidRPr="008C7C2B" w:rsidRDefault="00A81E95" w:rsidP="002315E6">
      <w:pPr>
        <w:pStyle w:val="Encabezado"/>
        <w:spacing w:line="276" w:lineRule="auto"/>
        <w:ind w:left="360"/>
        <w:rPr>
          <w:rFonts w:ascii="Arial" w:hAnsi="Arial" w:cs="Arial"/>
          <w:spacing w:val="-3"/>
          <w:sz w:val="20"/>
          <w:szCs w:val="20"/>
        </w:rPr>
      </w:pPr>
    </w:p>
    <w:p w14:paraId="1364BC12" w14:textId="58C3F9F2" w:rsidR="00A81E95" w:rsidRPr="008C7C2B" w:rsidRDefault="00A81E95" w:rsidP="002315E6">
      <w:pPr>
        <w:pStyle w:val="Encabezado"/>
        <w:spacing w:line="276" w:lineRule="auto"/>
        <w:jc w:val="both"/>
        <w:rPr>
          <w:rFonts w:ascii="Arial" w:hAnsi="Arial" w:cs="Arial"/>
          <w:spacing w:val="-3"/>
          <w:sz w:val="20"/>
          <w:szCs w:val="20"/>
        </w:rPr>
      </w:pPr>
      <w:r w:rsidRPr="008C7C2B">
        <w:rPr>
          <w:rFonts w:ascii="Arial" w:hAnsi="Arial" w:cs="Arial"/>
          <w:spacing w:val="-3"/>
          <w:sz w:val="20"/>
          <w:szCs w:val="20"/>
        </w:rPr>
        <w:lastRenderedPageBreak/>
        <w:t xml:space="preserve">Ante esa dificultad </w:t>
      </w:r>
      <w:r w:rsidR="0047438A" w:rsidRPr="008C7C2B">
        <w:rPr>
          <w:rFonts w:ascii="Arial" w:hAnsi="Arial" w:cs="Arial"/>
          <w:spacing w:val="-3"/>
          <w:sz w:val="20"/>
          <w:szCs w:val="20"/>
        </w:rPr>
        <w:t xml:space="preserve">y </w:t>
      </w:r>
      <w:r w:rsidRPr="008C7C2B">
        <w:rPr>
          <w:rFonts w:ascii="Arial" w:hAnsi="Arial" w:cs="Arial"/>
          <w:spacing w:val="-3"/>
          <w:sz w:val="20"/>
          <w:szCs w:val="20"/>
        </w:rPr>
        <w:t>para sortear esa debilidad se trasladó un funcionario de planta para el seguimiento a planes de mejoramiento y se piensa articular con otras áreas dicha labor con el objeto de lograr la integralidad requerida.</w:t>
      </w:r>
    </w:p>
    <w:p w14:paraId="1A8FB83D" w14:textId="77777777" w:rsidR="00A81E95" w:rsidRPr="008C7C2B" w:rsidRDefault="00A81E95" w:rsidP="002315E6">
      <w:pPr>
        <w:jc w:val="both"/>
        <w:rPr>
          <w:rFonts w:ascii="Arial" w:hAnsi="Arial" w:cs="Arial"/>
          <w:b/>
          <w:sz w:val="20"/>
          <w:szCs w:val="20"/>
          <w:lang w:val="es-MX"/>
        </w:rPr>
      </w:pPr>
    </w:p>
    <w:p w14:paraId="169BAA65" w14:textId="77777777" w:rsidR="000B0A6C" w:rsidRPr="008C7C2B" w:rsidRDefault="000B0A6C" w:rsidP="002315E6">
      <w:pPr>
        <w:spacing w:after="0"/>
        <w:rPr>
          <w:rFonts w:ascii="Arial" w:hAnsi="Arial" w:cs="Arial"/>
          <w:spacing w:val="-3"/>
          <w:sz w:val="20"/>
          <w:szCs w:val="20"/>
        </w:rPr>
      </w:pPr>
      <w:r w:rsidRPr="008C7C2B">
        <w:rPr>
          <w:rFonts w:ascii="Arial" w:hAnsi="Arial" w:cs="Arial"/>
          <w:b/>
          <w:spacing w:val="-3"/>
          <w:sz w:val="20"/>
          <w:szCs w:val="20"/>
          <w:u w:val="single"/>
        </w:rPr>
        <w:t xml:space="preserve">IVC en Garantía de la Calidad. </w:t>
      </w:r>
      <w:r w:rsidRPr="008C7C2B">
        <w:rPr>
          <w:rFonts w:ascii="Arial" w:hAnsi="Arial" w:cs="Arial"/>
          <w:spacing w:val="-3"/>
          <w:sz w:val="20"/>
          <w:szCs w:val="20"/>
        </w:rPr>
        <w:t xml:space="preserve">Se </w:t>
      </w:r>
      <w:r w:rsidR="00113F0E" w:rsidRPr="008C7C2B">
        <w:rPr>
          <w:rFonts w:ascii="Arial" w:hAnsi="Arial" w:cs="Arial"/>
          <w:spacing w:val="-3"/>
          <w:sz w:val="20"/>
          <w:szCs w:val="20"/>
        </w:rPr>
        <w:t xml:space="preserve">realiza </w:t>
      </w:r>
      <w:r w:rsidRPr="008C7C2B">
        <w:rPr>
          <w:rFonts w:ascii="Arial" w:hAnsi="Arial" w:cs="Arial"/>
          <w:spacing w:val="-3"/>
          <w:sz w:val="20"/>
          <w:szCs w:val="20"/>
        </w:rPr>
        <w:t>a los prestadores de servicios de salud, estas acciones están encaminadas a:</w:t>
      </w:r>
    </w:p>
    <w:p w14:paraId="6CE49AF0" w14:textId="77777777" w:rsidR="000B0A6C" w:rsidRPr="008C7C2B" w:rsidRDefault="000B0A6C" w:rsidP="006D523E">
      <w:pPr>
        <w:pStyle w:val="Prrafodelista"/>
        <w:numPr>
          <w:ilvl w:val="0"/>
          <w:numId w:val="8"/>
        </w:numPr>
        <w:spacing w:after="0"/>
        <w:jc w:val="both"/>
        <w:rPr>
          <w:rFonts w:ascii="Arial" w:hAnsi="Arial" w:cs="Arial"/>
          <w:spacing w:val="-3"/>
          <w:sz w:val="20"/>
          <w:szCs w:val="20"/>
        </w:rPr>
      </w:pPr>
      <w:r w:rsidRPr="008C7C2B">
        <w:rPr>
          <w:rFonts w:ascii="Arial" w:hAnsi="Arial" w:cs="Arial"/>
          <w:spacing w:val="-3"/>
          <w:sz w:val="20"/>
          <w:szCs w:val="20"/>
        </w:rPr>
        <w:t>Velar por el cumplimiento de las normas del Sistema General de Seguridad Social en Salud, respecto de la calidad en la prestación de los servicios de  salud amparados por el Sistema Obligatorio de Garantía de Calidad. (verificación de condiciones de habilitación).</w:t>
      </w:r>
    </w:p>
    <w:p w14:paraId="1918D683" w14:textId="77777777" w:rsidR="000B0A6C" w:rsidRPr="008C7C2B" w:rsidRDefault="000B0A6C" w:rsidP="006D523E">
      <w:pPr>
        <w:pStyle w:val="Prrafodelista"/>
        <w:numPr>
          <w:ilvl w:val="0"/>
          <w:numId w:val="8"/>
        </w:numPr>
        <w:spacing w:after="0"/>
        <w:jc w:val="both"/>
        <w:rPr>
          <w:rFonts w:ascii="Arial" w:hAnsi="Arial" w:cs="Arial"/>
          <w:spacing w:val="-3"/>
          <w:sz w:val="20"/>
          <w:szCs w:val="20"/>
        </w:rPr>
      </w:pPr>
      <w:r w:rsidRPr="008C7C2B">
        <w:rPr>
          <w:rFonts w:ascii="Arial" w:hAnsi="Arial" w:cs="Arial"/>
          <w:spacing w:val="-3"/>
          <w:sz w:val="20"/>
          <w:szCs w:val="20"/>
        </w:rPr>
        <w:t xml:space="preserve">Vigilancia y control en  la prestación de servicios ofertados por la IPS en la jurisdicción del Distrito de Barranquilla. </w:t>
      </w:r>
    </w:p>
    <w:p w14:paraId="68EA13AA" w14:textId="77777777" w:rsidR="000B0A6C" w:rsidRPr="008C7C2B" w:rsidRDefault="000B0A6C" w:rsidP="006D523E">
      <w:pPr>
        <w:pStyle w:val="Prrafodelista"/>
        <w:numPr>
          <w:ilvl w:val="0"/>
          <w:numId w:val="8"/>
        </w:numPr>
        <w:spacing w:after="0"/>
        <w:jc w:val="both"/>
        <w:rPr>
          <w:rFonts w:ascii="Arial" w:hAnsi="Arial" w:cs="Arial"/>
          <w:spacing w:val="-3"/>
          <w:sz w:val="20"/>
          <w:szCs w:val="20"/>
        </w:rPr>
      </w:pPr>
      <w:r w:rsidRPr="008C7C2B">
        <w:rPr>
          <w:rFonts w:ascii="Arial" w:hAnsi="Arial" w:cs="Arial"/>
          <w:spacing w:val="-3"/>
          <w:sz w:val="20"/>
          <w:szCs w:val="20"/>
        </w:rPr>
        <w:t xml:space="preserve">Supervisión en las Instituciones Prestadoras de Servicios de Salud, en lo relacionado con el cumplimiento de las normas y reglamentos sobre dotación, mantenimiento hospitalario, evaluación y la importación de tecnologías biomédicas además del seguimiento a la implementación y reporte  en los programas de fármaco y tecno vigilancia y reactivo vigilancia. </w:t>
      </w:r>
    </w:p>
    <w:p w14:paraId="770143CF" w14:textId="77777777" w:rsidR="000B0A6C" w:rsidRPr="008C7C2B" w:rsidRDefault="000B0A6C" w:rsidP="006D523E">
      <w:pPr>
        <w:pStyle w:val="Prrafodelista"/>
        <w:numPr>
          <w:ilvl w:val="0"/>
          <w:numId w:val="8"/>
        </w:numPr>
        <w:spacing w:after="0"/>
        <w:jc w:val="both"/>
        <w:rPr>
          <w:rFonts w:ascii="Arial" w:hAnsi="Arial" w:cs="Arial"/>
          <w:spacing w:val="-3"/>
          <w:sz w:val="20"/>
          <w:szCs w:val="20"/>
        </w:rPr>
      </w:pPr>
      <w:r w:rsidRPr="008C7C2B">
        <w:rPr>
          <w:rFonts w:ascii="Arial" w:hAnsi="Arial" w:cs="Arial"/>
          <w:spacing w:val="-3"/>
          <w:sz w:val="20"/>
          <w:szCs w:val="20"/>
        </w:rPr>
        <w:t>Actividades de IVC en los procedimientos, actividades e intervenciones del Plan Obligatorio de Salud, cuando la negativa prestación de estos por parte de las IPS, pongan en riesgo o amenacen la salud  y seguridad del usuario. (investigaciones preliminares).</w:t>
      </w:r>
    </w:p>
    <w:p w14:paraId="0693615A" w14:textId="77777777" w:rsidR="000B0A6C" w:rsidRPr="008C7C2B" w:rsidRDefault="000B0A6C" w:rsidP="006D523E">
      <w:pPr>
        <w:pStyle w:val="Prrafodelista"/>
        <w:numPr>
          <w:ilvl w:val="0"/>
          <w:numId w:val="8"/>
        </w:numPr>
        <w:spacing w:after="0"/>
        <w:jc w:val="both"/>
        <w:rPr>
          <w:rFonts w:ascii="Arial" w:hAnsi="Arial" w:cs="Arial"/>
          <w:spacing w:val="-3"/>
          <w:sz w:val="20"/>
          <w:szCs w:val="20"/>
        </w:rPr>
      </w:pPr>
      <w:r w:rsidRPr="008C7C2B">
        <w:rPr>
          <w:rFonts w:ascii="Arial" w:hAnsi="Arial" w:cs="Arial"/>
          <w:spacing w:val="-3"/>
          <w:sz w:val="20"/>
          <w:szCs w:val="20"/>
        </w:rPr>
        <w:t>Detección y normalización de los prestadores que oferten y presten servicios de salud de manera irregular.</w:t>
      </w:r>
    </w:p>
    <w:p w14:paraId="5F0A64A1" w14:textId="77777777" w:rsidR="000B0A6C" w:rsidRPr="008C7C2B" w:rsidRDefault="000B0A6C" w:rsidP="002315E6">
      <w:pPr>
        <w:pStyle w:val="Prrafodelista"/>
        <w:spacing w:after="0"/>
        <w:rPr>
          <w:rFonts w:ascii="Arial" w:hAnsi="Arial" w:cs="Arial"/>
          <w:spacing w:val="-3"/>
          <w:sz w:val="20"/>
          <w:szCs w:val="20"/>
        </w:rPr>
      </w:pPr>
    </w:p>
    <w:p w14:paraId="2CC35167" w14:textId="77777777" w:rsidR="00DA4685" w:rsidRPr="008C7C2B" w:rsidRDefault="00DA4685" w:rsidP="002315E6">
      <w:pPr>
        <w:spacing w:after="0"/>
        <w:jc w:val="both"/>
        <w:rPr>
          <w:rFonts w:ascii="Arial" w:hAnsi="Arial" w:cs="Arial"/>
          <w:spacing w:val="-3"/>
          <w:sz w:val="20"/>
          <w:szCs w:val="20"/>
        </w:rPr>
      </w:pPr>
      <w:r w:rsidRPr="008C7C2B">
        <w:rPr>
          <w:rFonts w:ascii="Arial" w:hAnsi="Arial" w:cs="Arial"/>
          <w:spacing w:val="-3"/>
          <w:sz w:val="20"/>
          <w:szCs w:val="20"/>
        </w:rPr>
        <w:t xml:space="preserve">Una de las dificultades que se presenta en este proceso, tiene que ver con los </w:t>
      </w:r>
      <w:r w:rsidR="000B0A6C" w:rsidRPr="008C7C2B">
        <w:rPr>
          <w:rFonts w:ascii="Arial" w:hAnsi="Arial" w:cs="Arial"/>
          <w:spacing w:val="-3"/>
          <w:sz w:val="20"/>
          <w:szCs w:val="20"/>
        </w:rPr>
        <w:t>prestadores</w:t>
      </w:r>
      <w:r w:rsidRPr="008C7C2B">
        <w:rPr>
          <w:rFonts w:ascii="Arial" w:hAnsi="Arial" w:cs="Arial"/>
          <w:spacing w:val="-3"/>
          <w:sz w:val="20"/>
          <w:szCs w:val="20"/>
        </w:rPr>
        <w:t xml:space="preserve"> irregulares</w:t>
      </w:r>
      <w:r w:rsidR="000B0A6C" w:rsidRPr="008C7C2B">
        <w:rPr>
          <w:rFonts w:ascii="Arial" w:hAnsi="Arial" w:cs="Arial"/>
          <w:spacing w:val="-3"/>
          <w:sz w:val="20"/>
          <w:szCs w:val="20"/>
        </w:rPr>
        <w:t>,</w:t>
      </w:r>
      <w:r w:rsidRPr="008C7C2B">
        <w:rPr>
          <w:rFonts w:ascii="Arial" w:hAnsi="Arial" w:cs="Arial"/>
          <w:spacing w:val="-3"/>
          <w:sz w:val="20"/>
          <w:szCs w:val="20"/>
        </w:rPr>
        <w:t xml:space="preserve"> aquellos que se encuentran por fuera de la </w:t>
      </w:r>
      <w:r w:rsidR="000B0A6C" w:rsidRPr="008C7C2B">
        <w:rPr>
          <w:rFonts w:ascii="Arial" w:hAnsi="Arial" w:cs="Arial"/>
          <w:spacing w:val="-3"/>
          <w:sz w:val="20"/>
          <w:szCs w:val="20"/>
        </w:rPr>
        <w:t>base de datos</w:t>
      </w:r>
      <w:r w:rsidRPr="008C7C2B">
        <w:rPr>
          <w:rFonts w:ascii="Arial" w:hAnsi="Arial" w:cs="Arial"/>
          <w:spacing w:val="-3"/>
          <w:sz w:val="20"/>
          <w:szCs w:val="20"/>
        </w:rPr>
        <w:t>.</w:t>
      </w:r>
    </w:p>
    <w:p w14:paraId="5C1698E2" w14:textId="77777777" w:rsidR="000B0A6C" w:rsidRPr="008C7C2B" w:rsidRDefault="000B0A6C" w:rsidP="002315E6">
      <w:pPr>
        <w:spacing w:after="0"/>
        <w:jc w:val="both"/>
        <w:rPr>
          <w:rFonts w:ascii="Arial" w:hAnsi="Arial" w:cs="Arial"/>
          <w:spacing w:val="-3"/>
          <w:sz w:val="20"/>
          <w:szCs w:val="20"/>
        </w:rPr>
      </w:pPr>
    </w:p>
    <w:p w14:paraId="69F40658" w14:textId="77777777" w:rsidR="000B0A6C" w:rsidRPr="008C7C2B" w:rsidRDefault="00DA4685" w:rsidP="002315E6">
      <w:pPr>
        <w:spacing w:after="0"/>
        <w:jc w:val="both"/>
        <w:rPr>
          <w:rFonts w:ascii="Arial" w:hAnsi="Arial" w:cs="Arial"/>
          <w:spacing w:val="-3"/>
          <w:sz w:val="20"/>
          <w:szCs w:val="20"/>
        </w:rPr>
      </w:pPr>
      <w:r w:rsidRPr="008C7C2B">
        <w:rPr>
          <w:rFonts w:ascii="Arial" w:hAnsi="Arial" w:cs="Arial"/>
          <w:spacing w:val="-3"/>
          <w:sz w:val="20"/>
          <w:szCs w:val="20"/>
        </w:rPr>
        <w:t>Como oportunidad de mejora se tiene l</w:t>
      </w:r>
      <w:r w:rsidR="000B0A6C" w:rsidRPr="008C7C2B">
        <w:rPr>
          <w:rFonts w:ascii="Arial" w:hAnsi="Arial" w:cs="Arial"/>
          <w:spacing w:val="-3"/>
          <w:sz w:val="20"/>
          <w:szCs w:val="20"/>
        </w:rPr>
        <w:t xml:space="preserve">a </w:t>
      </w:r>
      <w:r w:rsidRPr="008C7C2B">
        <w:rPr>
          <w:rFonts w:ascii="Arial" w:hAnsi="Arial" w:cs="Arial"/>
          <w:spacing w:val="-3"/>
          <w:sz w:val="20"/>
          <w:szCs w:val="20"/>
        </w:rPr>
        <w:t>actualización periódica del censo de prestadores para la actualización y</w:t>
      </w:r>
      <w:r w:rsidR="000B0A6C" w:rsidRPr="008C7C2B">
        <w:rPr>
          <w:rFonts w:ascii="Arial" w:hAnsi="Arial" w:cs="Arial"/>
          <w:spacing w:val="-3"/>
          <w:sz w:val="20"/>
          <w:szCs w:val="20"/>
        </w:rPr>
        <w:t xml:space="preserve"> consolidación de la base de datos  (totalidad de los prestadores de servicios de salud)</w:t>
      </w:r>
    </w:p>
    <w:p w14:paraId="51A43B8E" w14:textId="77777777" w:rsidR="00A81E95" w:rsidRPr="008C7C2B" w:rsidRDefault="00A81E95" w:rsidP="002315E6">
      <w:pPr>
        <w:spacing w:after="0"/>
        <w:jc w:val="both"/>
        <w:rPr>
          <w:rFonts w:ascii="Arial" w:hAnsi="Arial" w:cs="Arial"/>
          <w:spacing w:val="-3"/>
          <w:sz w:val="20"/>
          <w:szCs w:val="20"/>
        </w:rPr>
      </w:pPr>
    </w:p>
    <w:p w14:paraId="248D8B68" w14:textId="4258D1C4" w:rsidR="00CE3461" w:rsidRPr="008C7C2B" w:rsidRDefault="008B3A1C" w:rsidP="002315E6">
      <w:pPr>
        <w:spacing w:after="0"/>
        <w:jc w:val="both"/>
        <w:rPr>
          <w:rFonts w:ascii="Arial" w:hAnsi="Arial" w:cs="Arial"/>
          <w:spacing w:val="-3"/>
          <w:sz w:val="20"/>
          <w:szCs w:val="20"/>
        </w:rPr>
      </w:pPr>
      <w:r w:rsidRPr="008C7C2B">
        <w:rPr>
          <w:rFonts w:ascii="Arial" w:hAnsi="Arial" w:cs="Arial"/>
          <w:b/>
          <w:spacing w:val="-3"/>
          <w:sz w:val="20"/>
          <w:szCs w:val="20"/>
          <w:u w:val="single"/>
        </w:rPr>
        <w:t xml:space="preserve">IVC en Salud </w:t>
      </w:r>
      <w:r w:rsidR="00775504" w:rsidRPr="008C7C2B">
        <w:rPr>
          <w:rFonts w:ascii="Arial" w:hAnsi="Arial" w:cs="Arial"/>
          <w:b/>
          <w:spacing w:val="-3"/>
          <w:sz w:val="20"/>
          <w:szCs w:val="20"/>
          <w:u w:val="single"/>
        </w:rPr>
        <w:t>Ambiental.</w:t>
      </w:r>
      <w:r w:rsidR="00C33F9E" w:rsidRPr="008C7C2B">
        <w:rPr>
          <w:rFonts w:ascii="Arial" w:hAnsi="Arial" w:cs="Arial"/>
          <w:b/>
          <w:spacing w:val="-3"/>
          <w:sz w:val="20"/>
          <w:szCs w:val="20"/>
          <w:u w:val="single"/>
        </w:rPr>
        <w:t xml:space="preserve"> </w:t>
      </w:r>
      <w:r w:rsidR="00CE3461" w:rsidRPr="008C7C2B">
        <w:rPr>
          <w:rFonts w:ascii="Arial" w:hAnsi="Arial" w:cs="Arial"/>
          <w:spacing w:val="-3"/>
          <w:sz w:val="20"/>
          <w:szCs w:val="20"/>
        </w:rPr>
        <w:t xml:space="preserve">La oficina de Salud Ambiental es la encargada de ejecutar y dinamizar las acciones de inspección, vigilancia y control de los factores de riesgos del ambiente, del consumo de alimentos y bebidas alcohólicas, de enfermedades de transmisión vectorial y </w:t>
      </w:r>
      <w:proofErr w:type="spellStart"/>
      <w:r w:rsidR="00CE3461" w:rsidRPr="008C7C2B">
        <w:rPr>
          <w:rFonts w:ascii="Arial" w:hAnsi="Arial" w:cs="Arial"/>
          <w:spacing w:val="-3"/>
          <w:sz w:val="20"/>
          <w:szCs w:val="20"/>
        </w:rPr>
        <w:t>zoonoticas</w:t>
      </w:r>
      <w:proofErr w:type="spellEnd"/>
      <w:r w:rsidR="00CE3461" w:rsidRPr="008C7C2B">
        <w:rPr>
          <w:rFonts w:ascii="Arial" w:hAnsi="Arial" w:cs="Arial"/>
          <w:spacing w:val="-3"/>
          <w:sz w:val="20"/>
          <w:szCs w:val="20"/>
        </w:rPr>
        <w:t xml:space="preserve"> que afectan la salud humana y de la promoción de entornos saludables que minimicen los riesgos en salud.</w:t>
      </w:r>
    </w:p>
    <w:p w14:paraId="6529DFEF" w14:textId="77777777" w:rsidR="00CE3461" w:rsidRPr="008C7C2B" w:rsidRDefault="00CE3461" w:rsidP="002315E6">
      <w:pPr>
        <w:spacing w:after="0"/>
        <w:jc w:val="both"/>
        <w:rPr>
          <w:rFonts w:ascii="Arial" w:hAnsi="Arial" w:cs="Arial"/>
          <w:spacing w:val="-3"/>
          <w:sz w:val="20"/>
          <w:szCs w:val="20"/>
        </w:rPr>
      </w:pPr>
      <w:r w:rsidRPr="008C7C2B">
        <w:rPr>
          <w:rFonts w:ascii="Arial" w:hAnsi="Arial" w:cs="Arial"/>
          <w:spacing w:val="-3"/>
          <w:sz w:val="20"/>
          <w:szCs w:val="20"/>
        </w:rPr>
        <w:t>Las acciones son desarrolladas a partir de las solicitudes de la comunidad y de los propietarios de establecimientos comerciales y en ejercicio de las funciones misionales propias de la secretaria de salud.</w:t>
      </w:r>
    </w:p>
    <w:p w14:paraId="1280B4C9" w14:textId="77777777" w:rsidR="00CE3461" w:rsidRPr="008C7C2B" w:rsidRDefault="00CE3461" w:rsidP="002315E6">
      <w:pPr>
        <w:spacing w:after="0"/>
        <w:jc w:val="both"/>
        <w:rPr>
          <w:rFonts w:ascii="Arial" w:hAnsi="Arial" w:cs="Arial"/>
          <w:spacing w:val="-3"/>
          <w:sz w:val="20"/>
          <w:szCs w:val="20"/>
        </w:rPr>
      </w:pPr>
    </w:p>
    <w:p w14:paraId="6EA43824" w14:textId="4F6DD5BC" w:rsidR="00CE3461" w:rsidRPr="008C7C2B" w:rsidRDefault="00CE3461" w:rsidP="002315E6">
      <w:pPr>
        <w:spacing w:after="0"/>
        <w:jc w:val="both"/>
        <w:rPr>
          <w:rFonts w:ascii="Arial" w:hAnsi="Arial" w:cs="Arial"/>
          <w:spacing w:val="-3"/>
          <w:sz w:val="20"/>
          <w:szCs w:val="20"/>
        </w:rPr>
      </w:pPr>
      <w:r w:rsidRPr="008C7C2B">
        <w:rPr>
          <w:rFonts w:ascii="Arial" w:hAnsi="Arial" w:cs="Arial"/>
          <w:spacing w:val="-3"/>
          <w:sz w:val="20"/>
          <w:szCs w:val="20"/>
        </w:rPr>
        <w:t>Se desarrollan dichas acciones de IVC desde cada programa de la oficina de salud ambiental, entre las dificultades se encuentra que no existe una base de datos unificada con cámara de comercio de tal manera que permita cruzar la información de todos los establecimientos registrados comercialmente y así realizarle las acciones de IVC.</w:t>
      </w:r>
      <w:r w:rsidR="006F111E" w:rsidRPr="008C7C2B">
        <w:rPr>
          <w:rFonts w:ascii="Arial" w:hAnsi="Arial" w:cs="Arial"/>
          <w:spacing w:val="-3"/>
          <w:sz w:val="20"/>
          <w:szCs w:val="20"/>
        </w:rPr>
        <w:t xml:space="preserve"> Así mismo, cabe anotar la falta de un sistema de información propio para identificar los potenciales establecimientos susceptibles de IVC y que permita además una trazabilidad de los hallazgos encontrados</w:t>
      </w:r>
    </w:p>
    <w:p w14:paraId="2D0AB4F7" w14:textId="77777777" w:rsidR="00CE3461" w:rsidRPr="008C7C2B" w:rsidRDefault="00CE3461" w:rsidP="002315E6">
      <w:pPr>
        <w:spacing w:after="0"/>
        <w:jc w:val="both"/>
        <w:rPr>
          <w:rFonts w:ascii="Arial" w:hAnsi="Arial" w:cs="Arial"/>
          <w:spacing w:val="-3"/>
          <w:sz w:val="20"/>
          <w:szCs w:val="20"/>
          <w:highlight w:val="cyan"/>
        </w:rPr>
      </w:pPr>
    </w:p>
    <w:p w14:paraId="0ECD3330" w14:textId="77777777" w:rsidR="00CE3461" w:rsidRPr="008C7C2B" w:rsidRDefault="00CE3461" w:rsidP="002315E6">
      <w:pPr>
        <w:spacing w:after="0"/>
        <w:jc w:val="both"/>
        <w:rPr>
          <w:rFonts w:ascii="Arial" w:hAnsi="Arial" w:cs="Arial"/>
          <w:spacing w:val="-3"/>
          <w:sz w:val="20"/>
          <w:szCs w:val="20"/>
        </w:rPr>
      </w:pPr>
      <w:r w:rsidRPr="008C7C2B">
        <w:rPr>
          <w:rFonts w:ascii="Arial" w:hAnsi="Arial" w:cs="Arial"/>
          <w:spacing w:val="-3"/>
          <w:sz w:val="20"/>
          <w:szCs w:val="20"/>
        </w:rPr>
        <w:t xml:space="preserve">Se realiza </w:t>
      </w:r>
      <w:r w:rsidR="001A1218" w:rsidRPr="008C7C2B">
        <w:rPr>
          <w:rFonts w:ascii="Arial" w:hAnsi="Arial" w:cs="Arial"/>
          <w:spacing w:val="-3"/>
          <w:sz w:val="20"/>
          <w:szCs w:val="20"/>
        </w:rPr>
        <w:t>la Verificación</w:t>
      </w:r>
      <w:r w:rsidRPr="008C7C2B">
        <w:rPr>
          <w:rFonts w:ascii="Arial" w:hAnsi="Arial" w:cs="Arial"/>
          <w:spacing w:val="-3"/>
          <w:sz w:val="20"/>
          <w:szCs w:val="20"/>
        </w:rPr>
        <w:t xml:space="preserve"> del Cumplimiento de la norma sanitaria  Ley 9 de 1979 y demás decretos y resoluciones reglamentarias.</w:t>
      </w:r>
    </w:p>
    <w:p w14:paraId="7131688A" w14:textId="77777777" w:rsidR="00CE3461" w:rsidRPr="008C7C2B" w:rsidRDefault="00CE3461" w:rsidP="002315E6">
      <w:pPr>
        <w:spacing w:after="0"/>
        <w:jc w:val="both"/>
        <w:rPr>
          <w:rFonts w:ascii="Arial" w:hAnsi="Arial" w:cs="Arial"/>
          <w:spacing w:val="-3"/>
          <w:sz w:val="20"/>
          <w:szCs w:val="20"/>
        </w:rPr>
      </w:pPr>
    </w:p>
    <w:p w14:paraId="0F846781" w14:textId="77777777" w:rsidR="00CE3461" w:rsidRPr="008C7C2B" w:rsidRDefault="00CE3461" w:rsidP="002315E6">
      <w:pPr>
        <w:spacing w:after="0"/>
        <w:jc w:val="both"/>
        <w:rPr>
          <w:rFonts w:ascii="Arial" w:hAnsi="Arial" w:cs="Arial"/>
          <w:spacing w:val="-3"/>
          <w:sz w:val="20"/>
          <w:szCs w:val="20"/>
        </w:rPr>
      </w:pPr>
      <w:r w:rsidRPr="008C7C2B">
        <w:rPr>
          <w:rFonts w:ascii="Arial" w:hAnsi="Arial" w:cs="Arial"/>
          <w:spacing w:val="-3"/>
          <w:sz w:val="20"/>
          <w:szCs w:val="20"/>
        </w:rPr>
        <w:t xml:space="preserve">Desde el área de prevención y promoción, se realiza la verificación y el control de las acciones de promoción y prevención realizadas por las EAPB y su red prestadora. En el marco de la resolución 4045 de 2006 y la resolución 0518 de 2015. </w:t>
      </w:r>
    </w:p>
    <w:p w14:paraId="65836C98" w14:textId="77777777" w:rsidR="00CE3461" w:rsidRPr="008C7C2B" w:rsidRDefault="00CE3461" w:rsidP="002315E6">
      <w:pPr>
        <w:spacing w:after="0"/>
        <w:jc w:val="both"/>
        <w:rPr>
          <w:rFonts w:ascii="Arial" w:hAnsi="Arial" w:cs="Arial"/>
          <w:spacing w:val="-3"/>
          <w:sz w:val="20"/>
          <w:szCs w:val="20"/>
        </w:rPr>
      </w:pPr>
    </w:p>
    <w:p w14:paraId="7DE9EDEA" w14:textId="0CD89887" w:rsidR="00CE3461" w:rsidRPr="008C7C2B" w:rsidRDefault="00CE3461" w:rsidP="002315E6">
      <w:pPr>
        <w:spacing w:after="0"/>
        <w:jc w:val="both"/>
        <w:rPr>
          <w:rFonts w:ascii="Arial" w:hAnsi="Arial" w:cs="Arial"/>
          <w:spacing w:val="-3"/>
          <w:sz w:val="20"/>
          <w:szCs w:val="20"/>
        </w:rPr>
      </w:pPr>
      <w:r w:rsidRPr="008C7C2B">
        <w:rPr>
          <w:rFonts w:ascii="Arial" w:hAnsi="Arial" w:cs="Arial"/>
          <w:spacing w:val="-3"/>
          <w:sz w:val="20"/>
          <w:szCs w:val="20"/>
        </w:rPr>
        <w:t xml:space="preserve">En cuanto a las dificultades encontramos que: según lineamientos del Plan Decenal 2012-2021, se cambian las directrices de elaboración de los POA y </w:t>
      </w:r>
      <w:r w:rsidR="006F111E" w:rsidRPr="008C7C2B">
        <w:rPr>
          <w:rFonts w:ascii="Arial" w:hAnsi="Arial" w:cs="Arial"/>
          <w:spacing w:val="-3"/>
          <w:sz w:val="20"/>
          <w:szCs w:val="20"/>
        </w:rPr>
        <w:t>l</w:t>
      </w:r>
      <w:r w:rsidRPr="008C7C2B">
        <w:rPr>
          <w:rFonts w:ascii="Arial" w:hAnsi="Arial" w:cs="Arial"/>
          <w:spacing w:val="-3"/>
          <w:sz w:val="20"/>
          <w:szCs w:val="20"/>
        </w:rPr>
        <w:t>os POAI, estableciendo que las aseguradoras no deben elaborar POAS , los cuales eran una herramienta clave para el seguimiento a las actividades desarrolladas, además, según la resolución 1536 del 2015, se encuentra que la secretaria a partir de la emisión de la misma, queda limitada para el ejercicio de sus funciones de IVC, quedando limitada a la realización de acciones de seguimiento a la información que reportan las aseguradoras en la página SISPRO.</w:t>
      </w:r>
    </w:p>
    <w:p w14:paraId="12591D07" w14:textId="77777777" w:rsidR="00113F0E" w:rsidRPr="008C7C2B" w:rsidRDefault="00113F0E" w:rsidP="002315E6">
      <w:pPr>
        <w:spacing w:after="0"/>
        <w:jc w:val="both"/>
        <w:rPr>
          <w:rFonts w:ascii="Arial" w:hAnsi="Arial" w:cs="Arial"/>
          <w:spacing w:val="-3"/>
          <w:sz w:val="20"/>
          <w:szCs w:val="20"/>
        </w:rPr>
      </w:pPr>
    </w:p>
    <w:p w14:paraId="7FBB421F" w14:textId="77777777" w:rsidR="0076086F" w:rsidRPr="008C7C2B" w:rsidRDefault="0076086F">
      <w:pPr>
        <w:rPr>
          <w:rFonts w:ascii="Arial" w:hAnsi="Arial" w:cs="Arial"/>
          <w:b/>
          <w:spacing w:val="-3"/>
          <w:sz w:val="20"/>
          <w:szCs w:val="20"/>
          <w:u w:val="single"/>
        </w:rPr>
      </w:pPr>
      <w:r w:rsidRPr="008C7C2B">
        <w:rPr>
          <w:rFonts w:ascii="Arial" w:hAnsi="Arial" w:cs="Arial"/>
          <w:b/>
          <w:spacing w:val="-3"/>
          <w:sz w:val="20"/>
          <w:szCs w:val="20"/>
          <w:u w:val="single"/>
        </w:rPr>
        <w:br w:type="page"/>
      </w:r>
    </w:p>
    <w:p w14:paraId="4DE4A263" w14:textId="77777777" w:rsidR="004B1F71" w:rsidRPr="008C7C2B" w:rsidRDefault="004B1F71" w:rsidP="002315E6">
      <w:pPr>
        <w:spacing w:after="0"/>
        <w:jc w:val="both"/>
        <w:rPr>
          <w:rFonts w:ascii="Arial" w:hAnsi="Arial" w:cs="Arial"/>
          <w:b/>
          <w:spacing w:val="-3"/>
          <w:sz w:val="20"/>
          <w:szCs w:val="20"/>
          <w:u w:val="single"/>
        </w:rPr>
      </w:pPr>
      <w:r w:rsidRPr="008C7C2B">
        <w:rPr>
          <w:rFonts w:ascii="Arial" w:hAnsi="Arial" w:cs="Arial"/>
          <w:b/>
          <w:spacing w:val="-3"/>
          <w:sz w:val="20"/>
          <w:szCs w:val="20"/>
          <w:u w:val="single"/>
        </w:rPr>
        <w:lastRenderedPageBreak/>
        <w:t>Prestación de Servicios</w:t>
      </w:r>
    </w:p>
    <w:p w14:paraId="57368502" w14:textId="77777777" w:rsidR="004B1F71" w:rsidRPr="008C7C2B" w:rsidRDefault="004B1F71" w:rsidP="002315E6">
      <w:pPr>
        <w:spacing w:after="0"/>
        <w:jc w:val="both"/>
        <w:rPr>
          <w:rFonts w:ascii="Arial" w:hAnsi="Arial" w:cs="Arial"/>
          <w:b/>
          <w:spacing w:val="-3"/>
          <w:sz w:val="20"/>
          <w:szCs w:val="20"/>
        </w:rPr>
      </w:pPr>
    </w:p>
    <w:p w14:paraId="61997DC8" w14:textId="77777777" w:rsidR="00AC473D" w:rsidRPr="008C7C2B" w:rsidRDefault="00BF2ABB" w:rsidP="002315E6">
      <w:pPr>
        <w:spacing w:after="0"/>
        <w:jc w:val="both"/>
        <w:rPr>
          <w:rFonts w:ascii="Arial" w:hAnsi="Arial" w:cs="Arial"/>
          <w:spacing w:val="-3"/>
          <w:sz w:val="20"/>
          <w:szCs w:val="20"/>
        </w:rPr>
      </w:pPr>
      <w:r w:rsidRPr="008C7C2B">
        <w:rPr>
          <w:rFonts w:ascii="Arial" w:hAnsi="Arial" w:cs="Arial"/>
          <w:b/>
          <w:spacing w:val="-3"/>
          <w:sz w:val="20"/>
          <w:szCs w:val="20"/>
        </w:rPr>
        <w:t xml:space="preserve">IVC </w:t>
      </w:r>
      <w:r w:rsidR="004B1F71" w:rsidRPr="008C7C2B">
        <w:rPr>
          <w:rFonts w:ascii="Arial" w:hAnsi="Arial" w:cs="Arial"/>
          <w:b/>
          <w:spacing w:val="-3"/>
          <w:sz w:val="20"/>
          <w:szCs w:val="20"/>
        </w:rPr>
        <w:t>Traslados Asistenciales</w:t>
      </w:r>
      <w:r w:rsidR="00AC473D" w:rsidRPr="008C7C2B">
        <w:rPr>
          <w:rFonts w:ascii="Arial" w:hAnsi="Arial" w:cs="Arial"/>
          <w:b/>
          <w:spacing w:val="-3"/>
          <w:sz w:val="20"/>
          <w:szCs w:val="20"/>
          <w:u w:val="single"/>
        </w:rPr>
        <w:t>.</w:t>
      </w:r>
      <w:r w:rsidR="004B1F71" w:rsidRPr="008C7C2B">
        <w:rPr>
          <w:rFonts w:ascii="Arial" w:hAnsi="Arial" w:cs="Arial"/>
          <w:b/>
          <w:spacing w:val="-3"/>
          <w:sz w:val="20"/>
          <w:szCs w:val="20"/>
          <w:u w:val="single"/>
        </w:rPr>
        <w:t>-</w:t>
      </w:r>
      <w:r w:rsidR="00AC473D" w:rsidRPr="008C7C2B">
        <w:rPr>
          <w:rFonts w:ascii="Arial" w:hAnsi="Arial" w:cs="Arial"/>
          <w:spacing w:val="-3"/>
          <w:sz w:val="20"/>
          <w:szCs w:val="20"/>
        </w:rPr>
        <w:t xml:space="preserve">La secretaria Distrital de Salud de Barranquilla mediante resolución 472 de 2008 regulo la prestación del servicio de atención </w:t>
      </w:r>
      <w:proofErr w:type="spellStart"/>
      <w:r w:rsidR="00AC473D" w:rsidRPr="008C7C2B">
        <w:rPr>
          <w:rFonts w:ascii="Arial" w:hAnsi="Arial" w:cs="Arial"/>
          <w:spacing w:val="-3"/>
          <w:sz w:val="20"/>
          <w:szCs w:val="20"/>
        </w:rPr>
        <w:t>prehospitalaria</w:t>
      </w:r>
      <w:proofErr w:type="spellEnd"/>
      <w:r w:rsidR="00AC473D" w:rsidRPr="008C7C2B">
        <w:rPr>
          <w:rFonts w:ascii="Arial" w:hAnsi="Arial" w:cs="Arial"/>
          <w:spacing w:val="-3"/>
          <w:sz w:val="20"/>
          <w:szCs w:val="20"/>
        </w:rPr>
        <w:t xml:space="preserve"> en la ciudad de </w:t>
      </w:r>
      <w:r w:rsidR="00E26E75" w:rsidRPr="008C7C2B">
        <w:rPr>
          <w:rFonts w:ascii="Arial" w:hAnsi="Arial" w:cs="Arial"/>
          <w:spacing w:val="-3"/>
          <w:sz w:val="20"/>
          <w:szCs w:val="20"/>
        </w:rPr>
        <w:t>B</w:t>
      </w:r>
      <w:r w:rsidR="00AC473D" w:rsidRPr="008C7C2B">
        <w:rPr>
          <w:rFonts w:ascii="Arial" w:hAnsi="Arial" w:cs="Arial"/>
          <w:spacing w:val="-3"/>
          <w:sz w:val="20"/>
          <w:szCs w:val="20"/>
        </w:rPr>
        <w:t xml:space="preserve">arranquilla, estableciendo entre otras cosas la obligación de las </w:t>
      </w:r>
      <w:proofErr w:type="spellStart"/>
      <w:r w:rsidR="00AC473D" w:rsidRPr="008C7C2B">
        <w:rPr>
          <w:rFonts w:ascii="Arial" w:hAnsi="Arial" w:cs="Arial"/>
          <w:spacing w:val="-3"/>
          <w:sz w:val="20"/>
          <w:szCs w:val="20"/>
        </w:rPr>
        <w:t>IPS</w:t>
      </w:r>
      <w:r w:rsidR="008142B5" w:rsidRPr="008C7C2B">
        <w:rPr>
          <w:rFonts w:ascii="Arial" w:hAnsi="Arial" w:cs="Arial"/>
          <w:spacing w:val="-3"/>
          <w:sz w:val="20"/>
          <w:szCs w:val="20"/>
        </w:rPr>
        <w:t>s</w:t>
      </w:r>
      <w:proofErr w:type="spellEnd"/>
      <w:r w:rsidR="00AC473D" w:rsidRPr="008C7C2B">
        <w:rPr>
          <w:rFonts w:ascii="Arial" w:hAnsi="Arial" w:cs="Arial"/>
          <w:spacing w:val="-3"/>
          <w:sz w:val="20"/>
          <w:szCs w:val="20"/>
        </w:rPr>
        <w:t xml:space="preserve"> del Distrito encargadas del traslado asistencial de pacientes en ambulancia </w:t>
      </w:r>
      <w:r w:rsidR="00E26E75" w:rsidRPr="008C7C2B">
        <w:rPr>
          <w:rFonts w:ascii="Arial" w:hAnsi="Arial" w:cs="Arial"/>
          <w:spacing w:val="-3"/>
          <w:sz w:val="20"/>
          <w:szCs w:val="20"/>
        </w:rPr>
        <w:t xml:space="preserve">a </w:t>
      </w:r>
      <w:r w:rsidR="00AC473D" w:rsidRPr="008C7C2B">
        <w:rPr>
          <w:rFonts w:ascii="Arial" w:hAnsi="Arial" w:cs="Arial"/>
          <w:spacing w:val="-3"/>
          <w:sz w:val="20"/>
          <w:szCs w:val="20"/>
        </w:rPr>
        <w:t xml:space="preserve">cumplir con la directriz emitida por el Centro </w:t>
      </w:r>
      <w:r w:rsidR="00E26E75" w:rsidRPr="008C7C2B">
        <w:rPr>
          <w:rFonts w:ascii="Arial" w:hAnsi="Arial" w:cs="Arial"/>
          <w:spacing w:val="-3"/>
          <w:sz w:val="20"/>
          <w:szCs w:val="20"/>
        </w:rPr>
        <w:t xml:space="preserve">de Regulación de Urgencias y Emergencias </w:t>
      </w:r>
      <w:r w:rsidR="00AC473D" w:rsidRPr="008C7C2B">
        <w:rPr>
          <w:rFonts w:ascii="Arial" w:hAnsi="Arial" w:cs="Arial"/>
          <w:spacing w:val="-3"/>
          <w:sz w:val="20"/>
          <w:szCs w:val="20"/>
        </w:rPr>
        <w:t xml:space="preserve">del Distrito </w:t>
      </w:r>
      <w:r w:rsidR="00E26E75" w:rsidRPr="008C7C2B">
        <w:rPr>
          <w:rFonts w:ascii="Arial" w:hAnsi="Arial" w:cs="Arial"/>
          <w:spacing w:val="-3"/>
          <w:sz w:val="20"/>
          <w:szCs w:val="20"/>
        </w:rPr>
        <w:t>-</w:t>
      </w:r>
      <w:r w:rsidR="00AC473D" w:rsidRPr="008C7C2B">
        <w:rPr>
          <w:rFonts w:ascii="Arial" w:hAnsi="Arial" w:cs="Arial"/>
          <w:spacing w:val="-3"/>
          <w:sz w:val="20"/>
          <w:szCs w:val="20"/>
        </w:rPr>
        <w:t xml:space="preserve">CRUE </w:t>
      </w:r>
      <w:r w:rsidR="00E26E75" w:rsidRPr="008C7C2B">
        <w:rPr>
          <w:rFonts w:ascii="Arial" w:hAnsi="Arial" w:cs="Arial"/>
          <w:spacing w:val="-3"/>
          <w:sz w:val="20"/>
          <w:szCs w:val="20"/>
        </w:rPr>
        <w:t xml:space="preserve">de </w:t>
      </w:r>
      <w:r w:rsidR="00AC473D" w:rsidRPr="008C7C2B">
        <w:rPr>
          <w:rFonts w:ascii="Arial" w:hAnsi="Arial" w:cs="Arial"/>
          <w:spacing w:val="-3"/>
          <w:sz w:val="20"/>
          <w:szCs w:val="20"/>
        </w:rPr>
        <w:t>trasladar al paciente al centro de salud más cercano al de los hechos.</w:t>
      </w:r>
    </w:p>
    <w:p w14:paraId="587B5C9D" w14:textId="77777777" w:rsidR="00AC473D" w:rsidRPr="008C7C2B" w:rsidRDefault="00AC473D" w:rsidP="002315E6">
      <w:pPr>
        <w:spacing w:after="0"/>
        <w:jc w:val="both"/>
        <w:rPr>
          <w:rFonts w:ascii="Arial" w:hAnsi="Arial" w:cs="Arial"/>
          <w:spacing w:val="-3"/>
          <w:sz w:val="20"/>
          <w:szCs w:val="20"/>
        </w:rPr>
      </w:pPr>
      <w:r w:rsidRPr="008C7C2B">
        <w:rPr>
          <w:rFonts w:ascii="Arial" w:hAnsi="Arial" w:cs="Arial"/>
          <w:spacing w:val="-3"/>
          <w:sz w:val="20"/>
          <w:szCs w:val="20"/>
        </w:rPr>
        <w:t xml:space="preserve">Teniendo en cuenta lo anterior y que la Secretaria de Distrital de Salud a través del CRUE ha evidenciado reiterados incumplimientos por parte de estas IPS en cuanto al no acatamiento de esta </w:t>
      </w:r>
      <w:r w:rsidR="001A1218" w:rsidRPr="008C7C2B">
        <w:rPr>
          <w:rFonts w:ascii="Arial" w:hAnsi="Arial" w:cs="Arial"/>
          <w:spacing w:val="-3"/>
          <w:sz w:val="20"/>
          <w:szCs w:val="20"/>
        </w:rPr>
        <w:t>directriz, ha</w:t>
      </w:r>
      <w:r w:rsidR="008142B5" w:rsidRPr="008C7C2B">
        <w:rPr>
          <w:rFonts w:ascii="Arial" w:hAnsi="Arial" w:cs="Arial"/>
          <w:spacing w:val="-3"/>
          <w:sz w:val="20"/>
          <w:szCs w:val="20"/>
        </w:rPr>
        <w:t xml:space="preserve"> iniciado actuaciones administrativas contra cada una de las IPS encargadas del traslado asistencial de pacientes en ambulancia,</w:t>
      </w:r>
      <w:r w:rsidRPr="008C7C2B">
        <w:rPr>
          <w:rFonts w:ascii="Arial" w:hAnsi="Arial" w:cs="Arial"/>
          <w:spacing w:val="-3"/>
          <w:sz w:val="20"/>
          <w:szCs w:val="20"/>
        </w:rPr>
        <w:t xml:space="preserve"> mediante procesos administrativos de índole sancionatoria Es así como desde el año 2013 se han </w:t>
      </w:r>
      <w:proofErr w:type="spellStart"/>
      <w:r w:rsidRPr="008C7C2B">
        <w:rPr>
          <w:rFonts w:ascii="Arial" w:hAnsi="Arial" w:cs="Arial"/>
          <w:spacing w:val="-3"/>
          <w:sz w:val="20"/>
          <w:szCs w:val="20"/>
        </w:rPr>
        <w:t>aperturado</w:t>
      </w:r>
      <w:proofErr w:type="spellEnd"/>
      <w:r w:rsidRPr="008C7C2B">
        <w:rPr>
          <w:rFonts w:ascii="Arial" w:hAnsi="Arial" w:cs="Arial"/>
          <w:spacing w:val="-3"/>
          <w:sz w:val="20"/>
          <w:szCs w:val="20"/>
        </w:rPr>
        <w:t xml:space="preserve"> estos procesos los cuales surten las diferentes etapas procesales según lo contemplado en la Ley 1437 de 2011, artículos 47, 67, 69 entre otros. </w:t>
      </w:r>
    </w:p>
    <w:p w14:paraId="0F9CCFA6" w14:textId="77777777" w:rsidR="008B3A1C" w:rsidRPr="008C7C2B" w:rsidRDefault="008B3A1C" w:rsidP="002315E6">
      <w:pPr>
        <w:spacing w:after="0"/>
        <w:jc w:val="both"/>
        <w:rPr>
          <w:rFonts w:ascii="Arial" w:hAnsi="Arial" w:cs="Arial"/>
          <w:b/>
          <w:spacing w:val="-3"/>
          <w:sz w:val="20"/>
          <w:szCs w:val="20"/>
          <w:u w:val="single"/>
        </w:rPr>
      </w:pPr>
    </w:p>
    <w:p w14:paraId="0DD6DA44" w14:textId="77777777" w:rsidR="00E26E75" w:rsidRPr="008C7C2B" w:rsidRDefault="004B1F71" w:rsidP="002315E6">
      <w:pPr>
        <w:spacing w:after="0"/>
        <w:jc w:val="both"/>
        <w:rPr>
          <w:rFonts w:ascii="Arial" w:hAnsi="Arial" w:cs="Arial"/>
          <w:b/>
          <w:spacing w:val="-3"/>
          <w:sz w:val="20"/>
          <w:szCs w:val="20"/>
        </w:rPr>
      </w:pPr>
      <w:r w:rsidRPr="008C7C2B">
        <w:rPr>
          <w:rFonts w:ascii="Arial" w:hAnsi="Arial" w:cs="Arial"/>
          <w:b/>
          <w:spacing w:val="-3"/>
          <w:sz w:val="20"/>
          <w:szCs w:val="20"/>
        </w:rPr>
        <w:t>Dificultades y Mejoras.</w:t>
      </w:r>
    </w:p>
    <w:p w14:paraId="068016B5" w14:textId="77777777" w:rsidR="00E26E75" w:rsidRPr="008C7C2B" w:rsidRDefault="00E26E75" w:rsidP="002315E6">
      <w:pPr>
        <w:spacing w:after="0"/>
        <w:jc w:val="both"/>
        <w:rPr>
          <w:rFonts w:ascii="Arial" w:hAnsi="Arial" w:cs="Arial"/>
          <w:spacing w:val="-3"/>
          <w:sz w:val="20"/>
          <w:szCs w:val="20"/>
        </w:rPr>
      </w:pPr>
      <w:r w:rsidRPr="008C7C2B">
        <w:rPr>
          <w:rFonts w:ascii="Arial" w:hAnsi="Arial" w:cs="Arial"/>
          <w:spacing w:val="-3"/>
          <w:sz w:val="20"/>
          <w:szCs w:val="20"/>
        </w:rPr>
        <w:t xml:space="preserve">Durante el desarrollo de estas actuaciones administrativas </w:t>
      </w:r>
      <w:r w:rsidR="008142B5" w:rsidRPr="008C7C2B">
        <w:rPr>
          <w:rFonts w:ascii="Arial" w:hAnsi="Arial" w:cs="Arial"/>
          <w:spacing w:val="-3"/>
          <w:sz w:val="20"/>
          <w:szCs w:val="20"/>
        </w:rPr>
        <w:t xml:space="preserve">se </w:t>
      </w:r>
      <w:r w:rsidRPr="008C7C2B">
        <w:rPr>
          <w:rFonts w:ascii="Arial" w:hAnsi="Arial" w:cs="Arial"/>
          <w:spacing w:val="-3"/>
          <w:sz w:val="20"/>
          <w:szCs w:val="20"/>
        </w:rPr>
        <w:t>ha</w:t>
      </w:r>
      <w:r w:rsidR="008142B5" w:rsidRPr="008C7C2B">
        <w:rPr>
          <w:rFonts w:ascii="Arial" w:hAnsi="Arial" w:cs="Arial"/>
          <w:spacing w:val="-3"/>
          <w:sz w:val="20"/>
          <w:szCs w:val="20"/>
        </w:rPr>
        <w:t>n</w:t>
      </w:r>
      <w:ins w:id="7" w:author="alma solano" w:date="2015-10-08T21:41:00Z">
        <w:r w:rsidR="00137A9A" w:rsidRPr="008C7C2B">
          <w:rPr>
            <w:rFonts w:ascii="Arial" w:hAnsi="Arial" w:cs="Arial"/>
            <w:spacing w:val="-3"/>
            <w:sz w:val="20"/>
            <w:szCs w:val="20"/>
          </w:rPr>
          <w:t xml:space="preserve"> </w:t>
        </w:r>
      </w:ins>
      <w:r w:rsidR="008142B5" w:rsidRPr="008C7C2B">
        <w:rPr>
          <w:rFonts w:ascii="Arial" w:hAnsi="Arial" w:cs="Arial"/>
          <w:spacing w:val="-3"/>
          <w:sz w:val="20"/>
          <w:szCs w:val="20"/>
        </w:rPr>
        <w:t>evidenciado</w:t>
      </w:r>
      <w:r w:rsidRPr="008C7C2B">
        <w:rPr>
          <w:rFonts w:ascii="Arial" w:hAnsi="Arial" w:cs="Arial"/>
          <w:spacing w:val="-3"/>
          <w:sz w:val="20"/>
          <w:szCs w:val="20"/>
        </w:rPr>
        <w:t xml:space="preserve"> situaciones </w:t>
      </w:r>
      <w:r w:rsidR="00EB5F4A" w:rsidRPr="008C7C2B">
        <w:rPr>
          <w:rFonts w:ascii="Arial" w:hAnsi="Arial" w:cs="Arial"/>
          <w:spacing w:val="-3"/>
          <w:sz w:val="20"/>
          <w:szCs w:val="20"/>
        </w:rPr>
        <w:t xml:space="preserve">en donde </w:t>
      </w:r>
      <w:r w:rsidRPr="008C7C2B">
        <w:rPr>
          <w:rFonts w:ascii="Arial" w:hAnsi="Arial" w:cs="Arial"/>
          <w:spacing w:val="-3"/>
          <w:sz w:val="20"/>
          <w:szCs w:val="20"/>
        </w:rPr>
        <w:t xml:space="preserve">las IPS investigadas </w:t>
      </w:r>
      <w:r w:rsidR="00EB5F4A" w:rsidRPr="008C7C2B">
        <w:rPr>
          <w:rFonts w:ascii="Arial" w:hAnsi="Arial" w:cs="Arial"/>
          <w:spacing w:val="-3"/>
          <w:sz w:val="20"/>
          <w:szCs w:val="20"/>
        </w:rPr>
        <w:t xml:space="preserve">pretenden </w:t>
      </w:r>
      <w:r w:rsidRPr="008C7C2B">
        <w:rPr>
          <w:rFonts w:ascii="Arial" w:hAnsi="Arial" w:cs="Arial"/>
          <w:spacing w:val="-3"/>
          <w:sz w:val="20"/>
          <w:szCs w:val="20"/>
        </w:rPr>
        <w:t xml:space="preserve">entorpecer </w:t>
      </w:r>
      <w:r w:rsidR="00EB5F4A" w:rsidRPr="008C7C2B">
        <w:rPr>
          <w:rFonts w:ascii="Arial" w:hAnsi="Arial" w:cs="Arial"/>
          <w:spacing w:val="-3"/>
          <w:sz w:val="20"/>
          <w:szCs w:val="20"/>
        </w:rPr>
        <w:t>el proceso, manifestando la</w:t>
      </w:r>
      <w:r w:rsidRPr="008C7C2B">
        <w:rPr>
          <w:rFonts w:ascii="Arial" w:hAnsi="Arial" w:cs="Arial"/>
          <w:spacing w:val="-3"/>
          <w:sz w:val="20"/>
          <w:szCs w:val="20"/>
        </w:rPr>
        <w:t xml:space="preserve"> nega</w:t>
      </w:r>
      <w:r w:rsidR="00EB5F4A" w:rsidRPr="008C7C2B">
        <w:rPr>
          <w:rFonts w:ascii="Arial" w:hAnsi="Arial" w:cs="Arial"/>
          <w:spacing w:val="-3"/>
          <w:sz w:val="20"/>
          <w:szCs w:val="20"/>
        </w:rPr>
        <w:t>ción d</w:t>
      </w:r>
      <w:r w:rsidRPr="008C7C2B">
        <w:rPr>
          <w:rFonts w:ascii="Arial" w:hAnsi="Arial" w:cs="Arial"/>
          <w:spacing w:val="-3"/>
          <w:sz w:val="20"/>
          <w:szCs w:val="20"/>
        </w:rPr>
        <w:t xml:space="preserve">el traslado del paciente, frente a esta situación </w:t>
      </w:r>
      <w:r w:rsidR="00EB5F4A" w:rsidRPr="008C7C2B">
        <w:rPr>
          <w:rFonts w:ascii="Arial" w:hAnsi="Arial" w:cs="Arial"/>
          <w:spacing w:val="-3"/>
          <w:sz w:val="20"/>
          <w:szCs w:val="20"/>
        </w:rPr>
        <w:t>se le solicita</w:t>
      </w:r>
      <w:r w:rsidRPr="008C7C2B">
        <w:rPr>
          <w:rFonts w:ascii="Arial" w:hAnsi="Arial" w:cs="Arial"/>
          <w:spacing w:val="-3"/>
          <w:sz w:val="20"/>
          <w:szCs w:val="20"/>
        </w:rPr>
        <w:t xml:space="preserve"> a la IPS investigada inform</w:t>
      </w:r>
      <w:r w:rsidR="00EB5F4A" w:rsidRPr="008C7C2B">
        <w:rPr>
          <w:rFonts w:ascii="Arial" w:hAnsi="Arial" w:cs="Arial"/>
          <w:spacing w:val="-3"/>
          <w:sz w:val="20"/>
          <w:szCs w:val="20"/>
        </w:rPr>
        <w:t xml:space="preserve">ación detallada </w:t>
      </w:r>
      <w:r w:rsidRPr="008C7C2B">
        <w:rPr>
          <w:rFonts w:ascii="Arial" w:hAnsi="Arial" w:cs="Arial"/>
          <w:spacing w:val="-3"/>
          <w:sz w:val="20"/>
          <w:szCs w:val="20"/>
        </w:rPr>
        <w:t xml:space="preserve">del paciente que fue </w:t>
      </w:r>
      <w:r w:rsidR="001A1218" w:rsidRPr="008C7C2B">
        <w:rPr>
          <w:rFonts w:ascii="Arial" w:hAnsi="Arial" w:cs="Arial"/>
          <w:spacing w:val="-3"/>
          <w:sz w:val="20"/>
          <w:szCs w:val="20"/>
        </w:rPr>
        <w:t>trasladado, consistente</w:t>
      </w:r>
      <w:r w:rsidR="00EB5F4A" w:rsidRPr="008C7C2B">
        <w:rPr>
          <w:rFonts w:ascii="Arial" w:hAnsi="Arial" w:cs="Arial"/>
          <w:spacing w:val="-3"/>
          <w:sz w:val="20"/>
          <w:szCs w:val="20"/>
        </w:rPr>
        <w:t xml:space="preserve"> en el nombre completo, número de identificación, </w:t>
      </w:r>
      <w:r w:rsidR="001A1218" w:rsidRPr="008C7C2B">
        <w:rPr>
          <w:rFonts w:ascii="Arial" w:hAnsi="Arial" w:cs="Arial"/>
          <w:spacing w:val="-3"/>
          <w:sz w:val="20"/>
          <w:szCs w:val="20"/>
        </w:rPr>
        <w:t>fecha y</w:t>
      </w:r>
      <w:r w:rsidRPr="008C7C2B">
        <w:rPr>
          <w:rFonts w:ascii="Arial" w:hAnsi="Arial" w:cs="Arial"/>
          <w:spacing w:val="-3"/>
          <w:sz w:val="20"/>
          <w:szCs w:val="20"/>
        </w:rPr>
        <w:t xml:space="preserve"> hora, solicitud a la que la investigada da alcance reiterando el no traslado del mismo. </w:t>
      </w:r>
    </w:p>
    <w:p w14:paraId="7AF3D379" w14:textId="77777777" w:rsidR="00137A9A" w:rsidRPr="008C7C2B" w:rsidRDefault="00EB5F4A" w:rsidP="00775504">
      <w:pPr>
        <w:spacing w:after="0" w:line="240" w:lineRule="auto"/>
        <w:jc w:val="both"/>
        <w:rPr>
          <w:rFonts w:ascii="Arial" w:hAnsi="Arial" w:cs="Arial"/>
          <w:spacing w:val="-3"/>
          <w:sz w:val="20"/>
          <w:szCs w:val="20"/>
        </w:rPr>
      </w:pPr>
      <w:r w:rsidRPr="008C7C2B">
        <w:rPr>
          <w:rFonts w:ascii="Arial" w:hAnsi="Arial" w:cs="Arial"/>
          <w:spacing w:val="-3"/>
          <w:sz w:val="20"/>
          <w:szCs w:val="20"/>
        </w:rPr>
        <w:t xml:space="preserve">Teniendo en cuenta </w:t>
      </w:r>
      <w:r w:rsidR="00E26E75" w:rsidRPr="008C7C2B">
        <w:rPr>
          <w:rFonts w:ascii="Arial" w:hAnsi="Arial" w:cs="Arial"/>
          <w:spacing w:val="-3"/>
          <w:sz w:val="20"/>
          <w:szCs w:val="20"/>
        </w:rPr>
        <w:t xml:space="preserve">la negativa de </w:t>
      </w:r>
      <w:r w:rsidRPr="008C7C2B">
        <w:rPr>
          <w:rFonts w:ascii="Arial" w:hAnsi="Arial" w:cs="Arial"/>
          <w:spacing w:val="-3"/>
          <w:sz w:val="20"/>
          <w:szCs w:val="20"/>
        </w:rPr>
        <w:t>la</w:t>
      </w:r>
      <w:r w:rsidR="00E26E75" w:rsidRPr="008C7C2B">
        <w:rPr>
          <w:rFonts w:ascii="Arial" w:hAnsi="Arial" w:cs="Arial"/>
          <w:spacing w:val="-3"/>
          <w:sz w:val="20"/>
          <w:szCs w:val="20"/>
        </w:rPr>
        <w:t xml:space="preserve"> IPS</w:t>
      </w:r>
      <w:r w:rsidRPr="008C7C2B">
        <w:rPr>
          <w:rFonts w:ascii="Arial" w:hAnsi="Arial" w:cs="Arial"/>
          <w:spacing w:val="-3"/>
          <w:sz w:val="20"/>
          <w:szCs w:val="20"/>
        </w:rPr>
        <w:t>, la dependencia</w:t>
      </w:r>
      <w:r w:rsidR="00E26E75" w:rsidRPr="008C7C2B">
        <w:rPr>
          <w:rFonts w:ascii="Arial" w:hAnsi="Arial" w:cs="Arial"/>
          <w:spacing w:val="-3"/>
          <w:sz w:val="20"/>
          <w:szCs w:val="20"/>
        </w:rPr>
        <w:t xml:space="preserve"> procede a oficiar a las diferentes aseguradoras a nivel nacional (SOAT) para que informen si la investigada ha presentado reclamaciones de cobro por servicios prestados al paciente que en palabras de las IPS no fue trasladado por sus móviles e</w:t>
      </w:r>
      <w:r w:rsidRPr="008C7C2B">
        <w:rPr>
          <w:rFonts w:ascii="Arial" w:hAnsi="Arial" w:cs="Arial"/>
          <w:spacing w:val="-3"/>
          <w:sz w:val="20"/>
          <w:szCs w:val="20"/>
        </w:rPr>
        <w:t xml:space="preserve"> ingresado a institución alguna. A</w:t>
      </w:r>
      <w:r w:rsidR="00E26E75" w:rsidRPr="008C7C2B">
        <w:rPr>
          <w:rFonts w:ascii="Arial" w:hAnsi="Arial" w:cs="Arial"/>
          <w:spacing w:val="-3"/>
          <w:sz w:val="20"/>
          <w:szCs w:val="20"/>
        </w:rPr>
        <w:t xml:space="preserve"> la fecha</w:t>
      </w:r>
      <w:r w:rsidRPr="008C7C2B">
        <w:rPr>
          <w:rFonts w:ascii="Arial" w:hAnsi="Arial" w:cs="Arial"/>
          <w:spacing w:val="-3"/>
          <w:sz w:val="20"/>
          <w:szCs w:val="20"/>
        </w:rPr>
        <w:t xml:space="preserve"> estamos</w:t>
      </w:r>
      <w:r w:rsidR="00E26E75" w:rsidRPr="008C7C2B">
        <w:rPr>
          <w:rFonts w:ascii="Arial" w:hAnsi="Arial" w:cs="Arial"/>
          <w:spacing w:val="-3"/>
          <w:sz w:val="20"/>
          <w:szCs w:val="20"/>
        </w:rPr>
        <w:t xml:space="preserve"> recibiendo respuesta por parte de las aseguradoras a dicho requerimiento.</w:t>
      </w:r>
    </w:p>
    <w:p w14:paraId="7704D239" w14:textId="77777777" w:rsidR="008B3A1C" w:rsidRPr="008C7C2B" w:rsidRDefault="008B3A1C" w:rsidP="00775504">
      <w:pPr>
        <w:spacing w:after="0" w:line="240" w:lineRule="auto"/>
        <w:jc w:val="both"/>
        <w:rPr>
          <w:rFonts w:ascii="Arial" w:hAnsi="Arial" w:cs="Arial"/>
          <w:b/>
          <w:spacing w:val="-3"/>
          <w:sz w:val="20"/>
          <w:szCs w:val="20"/>
          <w:u w:val="single"/>
        </w:rPr>
      </w:pPr>
    </w:p>
    <w:p w14:paraId="0F01CBEC" w14:textId="77777777" w:rsidR="00BF2ABB" w:rsidRPr="008C7C2B" w:rsidRDefault="00CE617F" w:rsidP="00BF2ABB">
      <w:pPr>
        <w:spacing w:after="0"/>
        <w:rPr>
          <w:rFonts w:ascii="Arial" w:hAnsi="Arial" w:cs="Arial"/>
          <w:b/>
          <w:spacing w:val="-3"/>
          <w:sz w:val="20"/>
          <w:szCs w:val="20"/>
        </w:rPr>
      </w:pPr>
      <w:r w:rsidRPr="008C7C2B">
        <w:rPr>
          <w:rFonts w:ascii="Arial" w:hAnsi="Arial" w:cs="Arial"/>
          <w:b/>
          <w:spacing w:val="-3"/>
          <w:sz w:val="20"/>
          <w:szCs w:val="20"/>
          <w:u w:val="single"/>
        </w:rPr>
        <w:t xml:space="preserve">IVC. </w:t>
      </w:r>
      <w:r w:rsidR="00BF2ABB" w:rsidRPr="008C7C2B">
        <w:rPr>
          <w:rFonts w:ascii="Arial" w:hAnsi="Arial" w:cs="Arial"/>
          <w:b/>
          <w:spacing w:val="-3"/>
          <w:sz w:val="20"/>
          <w:szCs w:val="20"/>
          <w:u w:val="single"/>
        </w:rPr>
        <w:t>Dimensión Salud y Ámbito Laboral</w:t>
      </w:r>
      <w:r w:rsidR="00BF2ABB" w:rsidRPr="008C7C2B">
        <w:rPr>
          <w:rFonts w:ascii="Arial" w:hAnsi="Arial" w:cs="Arial"/>
          <w:b/>
          <w:spacing w:val="-3"/>
          <w:sz w:val="20"/>
          <w:szCs w:val="20"/>
        </w:rPr>
        <w:t>.</w:t>
      </w:r>
    </w:p>
    <w:p w14:paraId="52F8CFE9" w14:textId="77777777" w:rsidR="004F4B94" w:rsidRPr="008C7C2B" w:rsidRDefault="004F4B94" w:rsidP="006D523E">
      <w:pPr>
        <w:pStyle w:val="Prrafodelista"/>
        <w:numPr>
          <w:ilvl w:val="0"/>
          <w:numId w:val="18"/>
        </w:numPr>
        <w:spacing w:after="0"/>
        <w:jc w:val="both"/>
        <w:rPr>
          <w:rFonts w:ascii="Arial" w:hAnsi="Arial" w:cs="Arial"/>
          <w:sz w:val="20"/>
          <w:szCs w:val="20"/>
        </w:rPr>
      </w:pPr>
      <w:r w:rsidRPr="008C7C2B">
        <w:rPr>
          <w:rFonts w:ascii="Arial" w:hAnsi="Arial" w:cs="Arial"/>
          <w:bCs/>
          <w:sz w:val="20"/>
          <w:szCs w:val="20"/>
        </w:rPr>
        <w:t>Realización de las Acciones de inspección vigilancia y control de los riesgos sanitarios y, ambientales en los ámbitos laborales en las empresas con base en los riesgos profesionales  a que están expuestos por la naturaleza de la institución.</w:t>
      </w:r>
    </w:p>
    <w:p w14:paraId="2E4CF9CF" w14:textId="77777777" w:rsidR="004F4B94" w:rsidRPr="008C7C2B" w:rsidRDefault="004F4B94" w:rsidP="006D523E">
      <w:pPr>
        <w:pStyle w:val="Prrafodelista"/>
        <w:numPr>
          <w:ilvl w:val="0"/>
          <w:numId w:val="18"/>
        </w:numPr>
        <w:spacing w:after="0"/>
        <w:jc w:val="both"/>
        <w:rPr>
          <w:rFonts w:ascii="Arial" w:hAnsi="Arial" w:cs="Arial"/>
          <w:sz w:val="20"/>
          <w:szCs w:val="20"/>
        </w:rPr>
      </w:pPr>
      <w:r w:rsidRPr="008C7C2B">
        <w:rPr>
          <w:rFonts w:ascii="Arial" w:hAnsi="Arial" w:cs="Arial"/>
          <w:sz w:val="20"/>
          <w:szCs w:val="20"/>
        </w:rPr>
        <w:t>Visita a instituciones para sensibilización, y capacitación en entornos saludables y revisión del programa de Salud Ocupacional</w:t>
      </w:r>
    </w:p>
    <w:p w14:paraId="5A183DB5" w14:textId="77777777" w:rsidR="004F4B94" w:rsidRPr="008C7C2B" w:rsidRDefault="004F4B94" w:rsidP="006D523E">
      <w:pPr>
        <w:pStyle w:val="Prrafodelista"/>
        <w:numPr>
          <w:ilvl w:val="0"/>
          <w:numId w:val="18"/>
        </w:numPr>
        <w:spacing w:after="0"/>
        <w:jc w:val="both"/>
        <w:rPr>
          <w:rFonts w:ascii="Arial" w:hAnsi="Arial" w:cs="Arial"/>
          <w:sz w:val="20"/>
          <w:szCs w:val="20"/>
        </w:rPr>
      </w:pPr>
      <w:r w:rsidRPr="008C7C2B">
        <w:rPr>
          <w:rFonts w:ascii="Arial" w:hAnsi="Arial" w:cs="Arial"/>
          <w:sz w:val="20"/>
          <w:szCs w:val="20"/>
        </w:rPr>
        <w:t>Verificación del componente de Salud Ocupacional y Socialización del reporte de accidentes de trabajo (disponibilidad de formatos de reportes y protocolos de atención de accidentes de trabajo y enfermedad profesional) a instituciones que prestan servicios de urgencias en el Distrito</w:t>
      </w:r>
    </w:p>
    <w:p w14:paraId="6F043BD7" w14:textId="77777777" w:rsidR="004F4B94" w:rsidRPr="008C7C2B" w:rsidRDefault="004F4B94" w:rsidP="006D523E">
      <w:pPr>
        <w:pStyle w:val="Prrafodelista"/>
        <w:numPr>
          <w:ilvl w:val="0"/>
          <w:numId w:val="18"/>
        </w:numPr>
        <w:spacing w:after="0" w:line="240" w:lineRule="auto"/>
        <w:jc w:val="both"/>
        <w:rPr>
          <w:rFonts w:ascii="Arial" w:hAnsi="Arial" w:cs="Arial"/>
          <w:sz w:val="20"/>
          <w:szCs w:val="20"/>
        </w:rPr>
      </w:pPr>
      <w:r w:rsidRPr="008C7C2B">
        <w:rPr>
          <w:rFonts w:ascii="Arial" w:hAnsi="Arial" w:cs="Arial"/>
          <w:sz w:val="20"/>
          <w:szCs w:val="20"/>
        </w:rPr>
        <w:t>Envío de circular a las diferentes EPS para control y seguimiento a jornadas laborales extramurales, logrando el reporte de cronograma mensual de las siguientes EPS.</w:t>
      </w:r>
    </w:p>
    <w:p w14:paraId="1078A750" w14:textId="77777777" w:rsidR="004F4B94" w:rsidRPr="008C7C2B" w:rsidRDefault="004F4B94" w:rsidP="006D523E">
      <w:pPr>
        <w:pStyle w:val="Prrafodelista"/>
        <w:numPr>
          <w:ilvl w:val="0"/>
          <w:numId w:val="18"/>
        </w:numPr>
        <w:spacing w:after="0" w:line="240" w:lineRule="auto"/>
        <w:jc w:val="both"/>
        <w:rPr>
          <w:rFonts w:ascii="Arial" w:hAnsi="Arial" w:cs="Arial"/>
          <w:sz w:val="20"/>
          <w:szCs w:val="20"/>
        </w:rPr>
      </w:pPr>
      <w:r w:rsidRPr="008C7C2B">
        <w:rPr>
          <w:rFonts w:ascii="Arial" w:hAnsi="Arial" w:cs="Arial"/>
          <w:sz w:val="20"/>
          <w:szCs w:val="20"/>
        </w:rPr>
        <w:t xml:space="preserve">Se realiza seguimiento a reportes de accidentes de trabajo en el sector informal, en el cual no se ha logrado la cobertura esperada. Ha sido muy difícil obtener información. </w:t>
      </w:r>
    </w:p>
    <w:p w14:paraId="7FB75371" w14:textId="77777777" w:rsidR="004F4B94" w:rsidRPr="008C7C2B" w:rsidRDefault="004F4B94" w:rsidP="006D523E">
      <w:pPr>
        <w:pStyle w:val="Prrafodelista"/>
        <w:numPr>
          <w:ilvl w:val="0"/>
          <w:numId w:val="18"/>
        </w:numPr>
        <w:spacing w:after="0" w:line="240" w:lineRule="auto"/>
        <w:jc w:val="both"/>
        <w:rPr>
          <w:rFonts w:ascii="Arial" w:hAnsi="Arial" w:cs="Arial"/>
          <w:sz w:val="20"/>
          <w:szCs w:val="20"/>
        </w:rPr>
      </w:pPr>
      <w:r w:rsidRPr="008C7C2B">
        <w:rPr>
          <w:rFonts w:ascii="Arial" w:hAnsi="Arial" w:cs="Arial"/>
          <w:sz w:val="20"/>
          <w:szCs w:val="20"/>
        </w:rPr>
        <w:t>Se interviene en el área de la construcción, y ladrilleras en conjunto con la Red de salud Ocupacional del Atlántico a través de capacitaciones y boletines de prensa, debido al alto índice de accidentes laborales.</w:t>
      </w:r>
    </w:p>
    <w:p w14:paraId="37091CC6" w14:textId="77777777" w:rsidR="00E67467" w:rsidRPr="008C7C2B" w:rsidRDefault="00E67467" w:rsidP="00E67467">
      <w:pPr>
        <w:pStyle w:val="Prrafodelista"/>
        <w:spacing w:after="0" w:line="240" w:lineRule="auto"/>
        <w:jc w:val="both"/>
        <w:rPr>
          <w:rFonts w:ascii="Arial" w:hAnsi="Arial" w:cs="Arial"/>
          <w:sz w:val="20"/>
          <w:szCs w:val="20"/>
        </w:rPr>
      </w:pPr>
    </w:p>
    <w:p w14:paraId="73A1A22E" w14:textId="77777777" w:rsidR="00E67467" w:rsidRPr="008C7C2B" w:rsidRDefault="00E67467" w:rsidP="002315E6">
      <w:pPr>
        <w:pStyle w:val="Prrafodelista"/>
        <w:spacing w:after="0"/>
        <w:ind w:left="360"/>
        <w:rPr>
          <w:rFonts w:ascii="Arial" w:hAnsi="Arial" w:cs="Arial"/>
          <w:b/>
          <w:sz w:val="20"/>
          <w:szCs w:val="20"/>
        </w:rPr>
      </w:pPr>
      <w:r w:rsidRPr="008C7C2B">
        <w:rPr>
          <w:rFonts w:ascii="Arial" w:hAnsi="Arial" w:cs="Arial"/>
          <w:b/>
          <w:sz w:val="20"/>
          <w:szCs w:val="20"/>
        </w:rPr>
        <w:t>Oportunidades de Mejora</w:t>
      </w:r>
    </w:p>
    <w:p w14:paraId="1AD7BF24" w14:textId="77777777" w:rsidR="008D5095" w:rsidRPr="008C7C2B" w:rsidRDefault="008D5095" w:rsidP="006D523E">
      <w:pPr>
        <w:pStyle w:val="Encabezado"/>
        <w:numPr>
          <w:ilvl w:val="0"/>
          <w:numId w:val="20"/>
        </w:numPr>
        <w:tabs>
          <w:tab w:val="clear" w:pos="4419"/>
          <w:tab w:val="clear" w:pos="8838"/>
        </w:tabs>
        <w:spacing w:line="276" w:lineRule="auto"/>
        <w:jc w:val="both"/>
        <w:rPr>
          <w:rFonts w:ascii="Arial" w:hAnsi="Arial" w:cs="Arial"/>
          <w:sz w:val="20"/>
          <w:szCs w:val="20"/>
        </w:rPr>
      </w:pPr>
      <w:r w:rsidRPr="008C7C2B">
        <w:rPr>
          <w:rFonts w:ascii="Arial" w:hAnsi="Arial" w:cs="Arial"/>
          <w:sz w:val="20"/>
          <w:szCs w:val="20"/>
        </w:rPr>
        <w:t xml:space="preserve">Construcción líneas de base en cada uno delos ejes involucrados en el programa. es prioridad tener una línea de base de los accidentes de trabajo que ocurren tanto en el sector informal y formal con el fin de tomar decisiones y establecer estrategias desde el nivel Distrital. </w:t>
      </w:r>
    </w:p>
    <w:p w14:paraId="61CC8871" w14:textId="77777777" w:rsidR="008D5095" w:rsidRPr="008C7C2B" w:rsidRDefault="008D5095" w:rsidP="006D523E">
      <w:pPr>
        <w:pStyle w:val="Encabezado"/>
        <w:numPr>
          <w:ilvl w:val="0"/>
          <w:numId w:val="19"/>
        </w:numPr>
        <w:tabs>
          <w:tab w:val="clear" w:pos="4419"/>
          <w:tab w:val="clear" w:pos="8838"/>
        </w:tabs>
        <w:spacing w:line="276" w:lineRule="auto"/>
        <w:jc w:val="both"/>
        <w:rPr>
          <w:rFonts w:ascii="Arial" w:hAnsi="Arial" w:cs="Arial"/>
          <w:sz w:val="20"/>
          <w:szCs w:val="20"/>
        </w:rPr>
      </w:pPr>
      <w:r w:rsidRPr="008C7C2B">
        <w:rPr>
          <w:rFonts w:ascii="Arial" w:hAnsi="Arial" w:cs="Arial"/>
          <w:sz w:val="20"/>
          <w:szCs w:val="20"/>
        </w:rPr>
        <w:lastRenderedPageBreak/>
        <w:t>Estrategias y planes de acción para intervenir los indicadores que se encuentran por debajo de lo esperado: Es necesario insistir en el reporte de Accidentes de trabajo ocurridos en el sector informal.</w:t>
      </w:r>
    </w:p>
    <w:p w14:paraId="7E9B3203" w14:textId="77777777" w:rsidR="008D5095" w:rsidRPr="008C7C2B" w:rsidRDefault="008D5095" w:rsidP="006D523E">
      <w:pPr>
        <w:pStyle w:val="Encabezado"/>
        <w:numPr>
          <w:ilvl w:val="0"/>
          <w:numId w:val="19"/>
        </w:numPr>
        <w:tabs>
          <w:tab w:val="clear" w:pos="4419"/>
          <w:tab w:val="clear" w:pos="8838"/>
        </w:tabs>
        <w:spacing w:line="276" w:lineRule="auto"/>
        <w:jc w:val="both"/>
        <w:rPr>
          <w:rFonts w:ascii="Arial" w:hAnsi="Arial" w:cs="Arial"/>
          <w:sz w:val="20"/>
          <w:szCs w:val="20"/>
        </w:rPr>
      </w:pPr>
      <w:r w:rsidRPr="008C7C2B">
        <w:rPr>
          <w:rFonts w:ascii="Arial" w:hAnsi="Arial" w:cs="Arial"/>
          <w:sz w:val="20"/>
          <w:szCs w:val="20"/>
        </w:rPr>
        <w:t>Recurso humano: Disponibilidad de Tecnólogos en salud Ocupacional _ Promotores de Salud. Debido a que el sector informal donde pretendemos impactar es muy intenso y debemos abarcar una gran población.</w:t>
      </w:r>
    </w:p>
    <w:p w14:paraId="22DA8A90" w14:textId="77777777" w:rsidR="008D5095" w:rsidRPr="008C7C2B" w:rsidRDefault="008D5095" w:rsidP="006D523E">
      <w:pPr>
        <w:pStyle w:val="Prrafodelista"/>
        <w:numPr>
          <w:ilvl w:val="0"/>
          <w:numId w:val="19"/>
        </w:numPr>
        <w:tabs>
          <w:tab w:val="left" w:pos="1615"/>
        </w:tabs>
        <w:spacing w:after="0"/>
        <w:jc w:val="both"/>
        <w:rPr>
          <w:rFonts w:ascii="Arial" w:hAnsi="Arial" w:cs="Arial"/>
          <w:sz w:val="20"/>
          <w:szCs w:val="20"/>
        </w:rPr>
      </w:pPr>
      <w:r w:rsidRPr="008C7C2B">
        <w:rPr>
          <w:rFonts w:ascii="Arial" w:hAnsi="Arial" w:cs="Arial"/>
          <w:sz w:val="20"/>
          <w:szCs w:val="20"/>
        </w:rPr>
        <w:t>Realización de acciones intersectoriales que promuevan y estimulen la inclusión de discapacitados en el sector productivo.</w:t>
      </w:r>
    </w:p>
    <w:p w14:paraId="35027853" w14:textId="77777777" w:rsidR="008D5095" w:rsidRPr="008C7C2B" w:rsidRDefault="008D5095" w:rsidP="006D523E">
      <w:pPr>
        <w:pStyle w:val="Prrafodelista"/>
        <w:numPr>
          <w:ilvl w:val="0"/>
          <w:numId w:val="21"/>
        </w:numPr>
        <w:spacing w:after="0"/>
        <w:jc w:val="both"/>
        <w:rPr>
          <w:rFonts w:ascii="Arial" w:hAnsi="Arial" w:cs="Arial"/>
          <w:b/>
          <w:sz w:val="20"/>
          <w:szCs w:val="20"/>
        </w:rPr>
      </w:pPr>
      <w:r w:rsidRPr="008C7C2B">
        <w:rPr>
          <w:rFonts w:ascii="Arial" w:hAnsi="Arial" w:cs="Arial"/>
          <w:sz w:val="20"/>
          <w:szCs w:val="20"/>
        </w:rPr>
        <w:t xml:space="preserve">Revisión Censo de Plazas de Mercado: se encuentran censo de plaza de mercado de </w:t>
      </w:r>
      <w:proofErr w:type="spellStart"/>
      <w:r w:rsidRPr="008C7C2B">
        <w:rPr>
          <w:rFonts w:ascii="Arial" w:hAnsi="Arial" w:cs="Arial"/>
          <w:sz w:val="20"/>
          <w:szCs w:val="20"/>
        </w:rPr>
        <w:t>Barranquillita</w:t>
      </w:r>
      <w:proofErr w:type="spellEnd"/>
      <w:r w:rsidRPr="008C7C2B">
        <w:rPr>
          <w:rFonts w:ascii="Arial" w:hAnsi="Arial" w:cs="Arial"/>
          <w:sz w:val="20"/>
          <w:szCs w:val="20"/>
        </w:rPr>
        <w:t xml:space="preserve"> y centro del año 2005 .Lo anterior soporta la necesidad urgente de censar a la población informal del Distrito.</w:t>
      </w:r>
    </w:p>
    <w:p w14:paraId="3ACEE2F7" w14:textId="77777777" w:rsidR="008D5095" w:rsidRPr="008C7C2B" w:rsidRDefault="008D5095" w:rsidP="006D523E">
      <w:pPr>
        <w:pStyle w:val="Prrafodelista"/>
        <w:numPr>
          <w:ilvl w:val="0"/>
          <w:numId w:val="21"/>
        </w:numPr>
        <w:spacing w:after="0"/>
        <w:jc w:val="both"/>
        <w:rPr>
          <w:rFonts w:ascii="Arial" w:hAnsi="Arial" w:cs="Arial"/>
          <w:b/>
          <w:sz w:val="20"/>
          <w:szCs w:val="20"/>
        </w:rPr>
      </w:pPr>
      <w:r w:rsidRPr="008C7C2B">
        <w:rPr>
          <w:rFonts w:ascii="Arial" w:hAnsi="Arial" w:cs="Arial"/>
          <w:sz w:val="20"/>
          <w:szCs w:val="20"/>
        </w:rPr>
        <w:t xml:space="preserve"> Se detectan irregularidades en los documentos de identidad de los censos lo cual se convierte en barrera para el aseguramiento en salud</w:t>
      </w:r>
    </w:p>
    <w:p w14:paraId="2DE5FD44" w14:textId="77777777" w:rsidR="008D5095" w:rsidRPr="008C7C2B" w:rsidRDefault="008D5095" w:rsidP="006D523E">
      <w:pPr>
        <w:pStyle w:val="Prrafodelista"/>
        <w:numPr>
          <w:ilvl w:val="0"/>
          <w:numId w:val="21"/>
        </w:numPr>
        <w:spacing w:after="0"/>
        <w:jc w:val="both"/>
        <w:rPr>
          <w:rFonts w:ascii="Arial" w:hAnsi="Arial" w:cs="Arial"/>
          <w:b/>
          <w:sz w:val="20"/>
          <w:szCs w:val="20"/>
        </w:rPr>
      </w:pPr>
      <w:r w:rsidRPr="008C7C2B">
        <w:rPr>
          <w:rFonts w:ascii="Arial" w:hAnsi="Arial" w:cs="Arial"/>
          <w:sz w:val="20"/>
          <w:szCs w:val="20"/>
        </w:rPr>
        <w:t>Implementación de un sistema de información.</w:t>
      </w:r>
    </w:p>
    <w:p w14:paraId="6B31E3E1" w14:textId="77777777" w:rsidR="008D5095" w:rsidRPr="008C7C2B" w:rsidRDefault="008D5095" w:rsidP="006D523E">
      <w:pPr>
        <w:pStyle w:val="Prrafodelista"/>
        <w:numPr>
          <w:ilvl w:val="0"/>
          <w:numId w:val="21"/>
        </w:numPr>
        <w:spacing w:after="0"/>
        <w:jc w:val="both"/>
        <w:rPr>
          <w:rFonts w:ascii="Arial" w:hAnsi="Arial" w:cs="Arial"/>
          <w:b/>
          <w:sz w:val="20"/>
          <w:szCs w:val="20"/>
        </w:rPr>
      </w:pPr>
      <w:r w:rsidRPr="008C7C2B">
        <w:rPr>
          <w:rFonts w:ascii="Arial" w:hAnsi="Arial" w:cs="Arial"/>
          <w:bCs/>
          <w:sz w:val="20"/>
          <w:szCs w:val="20"/>
        </w:rPr>
        <w:t>Ampliar presupuesto para la consolidación de las acciones</w:t>
      </w:r>
    </w:p>
    <w:p w14:paraId="74002832" w14:textId="77777777" w:rsidR="00E67467" w:rsidRPr="008C7C2B" w:rsidRDefault="00E67467" w:rsidP="002315E6">
      <w:pPr>
        <w:spacing w:after="0"/>
        <w:jc w:val="both"/>
        <w:rPr>
          <w:rFonts w:ascii="Arial" w:hAnsi="Arial" w:cs="Arial"/>
          <w:sz w:val="20"/>
          <w:szCs w:val="20"/>
        </w:rPr>
      </w:pPr>
    </w:p>
    <w:p w14:paraId="4512F0F0" w14:textId="77777777" w:rsidR="008D5095" w:rsidRPr="008C7C2B" w:rsidRDefault="00CE617F" w:rsidP="002315E6">
      <w:pPr>
        <w:spacing w:after="0"/>
        <w:ind w:left="360"/>
        <w:jc w:val="both"/>
        <w:rPr>
          <w:rFonts w:ascii="Arial" w:hAnsi="Arial" w:cs="Arial"/>
          <w:b/>
          <w:sz w:val="20"/>
          <w:szCs w:val="20"/>
          <w:u w:val="single"/>
        </w:rPr>
      </w:pPr>
      <w:r w:rsidRPr="008C7C2B">
        <w:rPr>
          <w:rFonts w:ascii="Arial" w:hAnsi="Arial" w:cs="Arial"/>
          <w:b/>
          <w:sz w:val="20"/>
          <w:szCs w:val="20"/>
          <w:u w:val="single"/>
        </w:rPr>
        <w:t xml:space="preserve">IVC. </w:t>
      </w:r>
      <w:r w:rsidR="008D5095" w:rsidRPr="008C7C2B">
        <w:rPr>
          <w:rFonts w:ascii="Arial" w:hAnsi="Arial" w:cs="Arial"/>
          <w:b/>
          <w:sz w:val="20"/>
          <w:szCs w:val="20"/>
          <w:u w:val="single"/>
        </w:rPr>
        <w:t>Servicio Social Obligatorio de los Programas de educación superior del área de la salud en el Distrito de Barranquilla</w:t>
      </w:r>
    </w:p>
    <w:p w14:paraId="02B1FAE3" w14:textId="77777777" w:rsidR="008D5095" w:rsidRPr="008C7C2B" w:rsidRDefault="008D5095" w:rsidP="006D523E">
      <w:pPr>
        <w:numPr>
          <w:ilvl w:val="0"/>
          <w:numId w:val="22"/>
        </w:numPr>
        <w:spacing w:after="0"/>
        <w:jc w:val="both"/>
        <w:rPr>
          <w:rFonts w:ascii="Arial" w:hAnsi="Arial" w:cs="Arial"/>
          <w:sz w:val="20"/>
          <w:szCs w:val="20"/>
        </w:rPr>
      </w:pPr>
      <w:r w:rsidRPr="008C7C2B">
        <w:rPr>
          <w:rFonts w:ascii="Arial" w:hAnsi="Arial" w:cs="Arial"/>
          <w:sz w:val="20"/>
          <w:szCs w:val="20"/>
        </w:rPr>
        <w:t>La Secretaria Distrital de Barranquilla realiza las funciones de Inspección, vigilancia y Control sobre el funcionamiento, vinculación de profesionales de la salud a las plazas aprobadas por ellos, desarrollo del SSO durante el tiempo en que permanezca el profesional en la plaza asignada, registro de novedades que cada plaza genere durante el tiempo en que este activa la plaza, registro de los datos de cada profesional en las base de datos del SSO asumidas por el Ministerio de Salud y Protección Social.</w:t>
      </w:r>
    </w:p>
    <w:p w14:paraId="00F285D3" w14:textId="77777777" w:rsidR="008D5095" w:rsidRPr="008C7C2B" w:rsidRDefault="008D5095" w:rsidP="006D523E">
      <w:pPr>
        <w:numPr>
          <w:ilvl w:val="0"/>
          <w:numId w:val="22"/>
        </w:numPr>
        <w:spacing w:after="0"/>
        <w:jc w:val="both"/>
        <w:rPr>
          <w:rFonts w:ascii="Arial" w:hAnsi="Arial" w:cs="Arial"/>
          <w:sz w:val="20"/>
          <w:szCs w:val="20"/>
        </w:rPr>
      </w:pPr>
      <w:r w:rsidRPr="008C7C2B">
        <w:rPr>
          <w:rFonts w:ascii="Arial" w:hAnsi="Arial" w:cs="Arial"/>
          <w:sz w:val="20"/>
          <w:szCs w:val="20"/>
        </w:rPr>
        <w:t>La Secretaria Distrital de Barranquilla reportara en cada caso la información requerida al Ministerio de Salud y Protección Social, sobre las plazas aprobadas en su jurisdicción.</w:t>
      </w:r>
    </w:p>
    <w:p w14:paraId="73049B56" w14:textId="77777777" w:rsidR="008D5095" w:rsidRPr="008C7C2B" w:rsidRDefault="008D5095" w:rsidP="006D523E">
      <w:pPr>
        <w:numPr>
          <w:ilvl w:val="0"/>
          <w:numId w:val="22"/>
        </w:numPr>
        <w:spacing w:after="0"/>
        <w:jc w:val="both"/>
        <w:rPr>
          <w:rFonts w:ascii="Arial" w:hAnsi="Arial" w:cs="Arial"/>
          <w:sz w:val="20"/>
          <w:szCs w:val="20"/>
        </w:rPr>
      </w:pPr>
      <w:r w:rsidRPr="008C7C2B">
        <w:rPr>
          <w:rFonts w:ascii="Arial" w:hAnsi="Arial" w:cs="Arial"/>
          <w:sz w:val="20"/>
          <w:szCs w:val="20"/>
        </w:rPr>
        <w:t>Los diferentes colegios de salud realizaran el proceso de autorización del ejercicio profesional a cada uno de los profesionales de la salud que cumplieron con su SSO en plazas del Distrito y Municipio del Departamento de Atlántico, a excepción de los profesionales de odontología, quienes continúan realizando la autorización para el ejercicio de la profesión</w:t>
      </w:r>
    </w:p>
    <w:p w14:paraId="12C81F1C" w14:textId="77777777" w:rsidR="00BF2ABB" w:rsidRPr="008C7C2B" w:rsidRDefault="00BF2ABB" w:rsidP="002315E6">
      <w:pPr>
        <w:spacing w:after="0"/>
        <w:jc w:val="both"/>
        <w:rPr>
          <w:rFonts w:ascii="Arial" w:hAnsi="Arial" w:cs="Arial"/>
          <w:b/>
          <w:spacing w:val="-3"/>
          <w:sz w:val="20"/>
          <w:szCs w:val="20"/>
        </w:rPr>
      </w:pPr>
    </w:p>
    <w:p w14:paraId="225E38FC" w14:textId="77777777" w:rsidR="00DB3ACE" w:rsidRPr="008C7C2B" w:rsidRDefault="00DB3ACE" w:rsidP="002315E6">
      <w:pPr>
        <w:pStyle w:val="Prrafodelista"/>
        <w:spacing w:after="0"/>
        <w:ind w:left="0"/>
        <w:jc w:val="both"/>
        <w:rPr>
          <w:rFonts w:ascii="Arial" w:hAnsi="Arial" w:cs="Arial"/>
          <w:spacing w:val="-3"/>
          <w:sz w:val="20"/>
          <w:szCs w:val="20"/>
        </w:rPr>
      </w:pPr>
      <w:r w:rsidRPr="008C7C2B">
        <w:rPr>
          <w:rFonts w:ascii="Arial" w:hAnsi="Arial" w:cs="Arial"/>
          <w:b/>
          <w:spacing w:val="-3"/>
          <w:sz w:val="20"/>
          <w:szCs w:val="20"/>
          <w:u w:val="single"/>
        </w:rPr>
        <w:t xml:space="preserve">Gerencia de Proyectos en </w:t>
      </w:r>
      <w:r w:rsidR="001A1218" w:rsidRPr="008C7C2B">
        <w:rPr>
          <w:rFonts w:ascii="Arial" w:hAnsi="Arial" w:cs="Arial"/>
          <w:b/>
          <w:spacing w:val="-3"/>
          <w:sz w:val="20"/>
          <w:szCs w:val="20"/>
          <w:u w:val="single"/>
        </w:rPr>
        <w:t>salud.</w:t>
      </w:r>
      <w:r w:rsidR="001A1218" w:rsidRPr="008C7C2B">
        <w:rPr>
          <w:rFonts w:ascii="Arial" w:hAnsi="Arial" w:cs="Arial"/>
          <w:spacing w:val="-3"/>
          <w:sz w:val="20"/>
          <w:szCs w:val="20"/>
        </w:rPr>
        <w:t xml:space="preserve"> Más</w:t>
      </w:r>
      <w:r w:rsidRPr="008C7C2B">
        <w:rPr>
          <w:rFonts w:ascii="Arial" w:hAnsi="Arial" w:cs="Arial"/>
          <w:spacing w:val="-3"/>
          <w:sz w:val="20"/>
          <w:szCs w:val="20"/>
        </w:rPr>
        <w:t xml:space="preserve"> que IVC esta área hace visitas de Supervisión a la Red Publica Hospitalaria, Operada por la IPS Universitaria de Antioquia. El proceso consiste en evaluar el cumplimiento del contrato Inter administrativo N°005 de 01 de Marzo de 2013 suscrito entre El Distrito Especial, Industrial y Portuario de Barranquilla y la IPS Universitaria cuyo objeto de manera independiente, es decir, sin que exista subordinación jurídica, técnica, administrativa y financiera, se obliga para con el Distrito a realizar la operación asistencial y logística de la red pública del Distrito Especial, Industrial y Portuario de Barranquilla – Atlántico, para la prestación de los servicios asistenciales de salud de primer, segundo y tercer nivel de atención al igual que el manejo de las patologías de alto costo así como actividades administrativas, de apoyo, logísticas, financieras, de inversión, y asistenciales, en forma independiente, bajo su cuenta y riesgo, con personal propio, obrando con plena autonomía administrativa, técnica y financiera y con las limitaciones establecidas en el Contrato interadministrativo y sus anexos, en las instalaciones y con los equipos que El Distrito le suministre y/o con los que el Contratista aporte, reponga o modernice, para cumplir con los objetivos del Contrato de Operación, de conformidad con las condiciones definidas en los lineamientos expedidos por El Distrito y sus anexos y la Propuesta presentada por La IPS Universitaria.</w:t>
      </w:r>
    </w:p>
    <w:p w14:paraId="13BCDDC9" w14:textId="77777777" w:rsidR="00DB3ACE" w:rsidRPr="008C7C2B" w:rsidRDefault="00DB3ACE" w:rsidP="002315E6">
      <w:pPr>
        <w:pStyle w:val="Prrafodelista"/>
        <w:spacing w:after="0"/>
        <w:ind w:left="0"/>
        <w:jc w:val="both"/>
        <w:rPr>
          <w:rFonts w:ascii="Arial" w:hAnsi="Arial" w:cs="Arial"/>
          <w:sz w:val="20"/>
          <w:szCs w:val="20"/>
        </w:rPr>
      </w:pPr>
    </w:p>
    <w:p w14:paraId="4F953160" w14:textId="77777777" w:rsidR="002315E6" w:rsidRPr="008C7C2B" w:rsidRDefault="002315E6" w:rsidP="002315E6">
      <w:pPr>
        <w:pStyle w:val="Prrafodelista"/>
        <w:spacing w:after="0"/>
        <w:ind w:left="0"/>
        <w:jc w:val="both"/>
        <w:rPr>
          <w:rFonts w:ascii="Arial" w:hAnsi="Arial" w:cs="Arial"/>
          <w:sz w:val="20"/>
          <w:szCs w:val="20"/>
        </w:rPr>
      </w:pPr>
    </w:p>
    <w:p w14:paraId="2994030C" w14:textId="77777777" w:rsidR="00B41CFE" w:rsidRPr="008C7C2B" w:rsidRDefault="00B41CFE" w:rsidP="006D523E">
      <w:pPr>
        <w:numPr>
          <w:ilvl w:val="0"/>
          <w:numId w:val="1"/>
        </w:numPr>
        <w:spacing w:after="0" w:line="240" w:lineRule="auto"/>
        <w:jc w:val="both"/>
        <w:rPr>
          <w:rFonts w:ascii="Arial" w:hAnsi="Arial" w:cs="Arial"/>
          <w:b/>
          <w:sz w:val="20"/>
          <w:szCs w:val="20"/>
        </w:rPr>
      </w:pPr>
      <w:r w:rsidRPr="008C7C2B">
        <w:rPr>
          <w:rFonts w:ascii="Arial" w:hAnsi="Arial" w:cs="Arial"/>
          <w:b/>
          <w:sz w:val="20"/>
          <w:szCs w:val="20"/>
        </w:rPr>
        <w:t>¿Se han realizado procesos de rendición de cuentas</w:t>
      </w:r>
      <w:r w:rsidR="00F660DC" w:rsidRPr="008C7C2B">
        <w:rPr>
          <w:rFonts w:ascii="Arial" w:hAnsi="Arial" w:cs="Arial"/>
          <w:b/>
          <w:sz w:val="20"/>
          <w:szCs w:val="20"/>
        </w:rPr>
        <w:t>, con qué mecanismos, con qué frecuencia y quienes participan</w:t>
      </w:r>
      <w:r w:rsidRPr="008C7C2B">
        <w:rPr>
          <w:rFonts w:ascii="Arial" w:hAnsi="Arial" w:cs="Arial"/>
          <w:b/>
          <w:sz w:val="20"/>
          <w:szCs w:val="20"/>
        </w:rPr>
        <w:t>?</w:t>
      </w:r>
    </w:p>
    <w:p w14:paraId="2E45AEAA" w14:textId="77777777" w:rsidR="008B3A1C" w:rsidRPr="008C7C2B" w:rsidRDefault="008B3A1C" w:rsidP="008B3A1C">
      <w:pPr>
        <w:spacing w:after="0" w:line="240" w:lineRule="auto"/>
        <w:ind w:left="720"/>
        <w:jc w:val="both"/>
        <w:rPr>
          <w:rFonts w:ascii="Arial" w:hAnsi="Arial" w:cs="Arial"/>
          <w:b/>
          <w:sz w:val="20"/>
          <w:szCs w:val="20"/>
        </w:rPr>
      </w:pPr>
    </w:p>
    <w:p w14:paraId="424A784A" w14:textId="77777777" w:rsidR="008B3A1C" w:rsidRPr="008C7C2B" w:rsidRDefault="008B3A1C" w:rsidP="002315E6">
      <w:pPr>
        <w:spacing w:after="0"/>
        <w:ind w:firstLine="360"/>
        <w:jc w:val="both"/>
        <w:rPr>
          <w:rFonts w:ascii="Arial" w:hAnsi="Arial" w:cs="Arial"/>
          <w:b/>
          <w:spacing w:val="-3"/>
          <w:sz w:val="20"/>
          <w:szCs w:val="20"/>
          <w:u w:val="single"/>
        </w:rPr>
      </w:pPr>
      <w:r w:rsidRPr="008C7C2B">
        <w:rPr>
          <w:rFonts w:ascii="Arial" w:hAnsi="Arial" w:cs="Arial"/>
          <w:b/>
          <w:spacing w:val="-3"/>
          <w:sz w:val="20"/>
          <w:szCs w:val="20"/>
          <w:u w:val="single"/>
        </w:rPr>
        <w:t>Respuesta</w:t>
      </w:r>
    </w:p>
    <w:p w14:paraId="3DF58221" w14:textId="77777777" w:rsidR="008B3A1C" w:rsidRPr="008C7C2B" w:rsidRDefault="008B3A1C" w:rsidP="002315E6">
      <w:pPr>
        <w:spacing w:after="0"/>
        <w:ind w:left="720"/>
        <w:jc w:val="both"/>
        <w:rPr>
          <w:rFonts w:ascii="Arial" w:hAnsi="Arial" w:cs="Arial"/>
          <w:b/>
          <w:sz w:val="20"/>
          <w:szCs w:val="20"/>
        </w:rPr>
      </w:pPr>
    </w:p>
    <w:p w14:paraId="0E8DFE43" w14:textId="77777777" w:rsidR="000047AA" w:rsidRPr="008C7C2B" w:rsidRDefault="00E5660F" w:rsidP="002315E6">
      <w:pPr>
        <w:spacing w:after="0"/>
        <w:ind w:left="720"/>
        <w:jc w:val="both"/>
        <w:rPr>
          <w:rFonts w:ascii="Arial" w:hAnsi="Arial" w:cs="Arial"/>
          <w:sz w:val="20"/>
          <w:szCs w:val="20"/>
        </w:rPr>
      </w:pPr>
      <w:r w:rsidRPr="008C7C2B">
        <w:rPr>
          <w:rFonts w:ascii="Arial" w:hAnsi="Arial" w:cs="Arial"/>
          <w:sz w:val="20"/>
          <w:szCs w:val="20"/>
        </w:rPr>
        <w:t xml:space="preserve">En el periodo </w:t>
      </w:r>
      <w:r w:rsidR="000047AA" w:rsidRPr="008C7C2B">
        <w:rPr>
          <w:rFonts w:ascii="Arial" w:hAnsi="Arial" w:cs="Arial"/>
          <w:sz w:val="20"/>
          <w:szCs w:val="20"/>
        </w:rPr>
        <w:t xml:space="preserve">2012 – 2015 </w:t>
      </w:r>
      <w:r w:rsidRPr="008C7C2B">
        <w:rPr>
          <w:rFonts w:ascii="Arial" w:hAnsi="Arial" w:cs="Arial"/>
          <w:sz w:val="20"/>
          <w:szCs w:val="20"/>
        </w:rPr>
        <w:t>fueron realizad</w:t>
      </w:r>
      <w:r w:rsidR="003C6022" w:rsidRPr="008C7C2B">
        <w:rPr>
          <w:rFonts w:ascii="Arial" w:hAnsi="Arial" w:cs="Arial"/>
          <w:sz w:val="20"/>
          <w:szCs w:val="20"/>
        </w:rPr>
        <w:t>a</w:t>
      </w:r>
      <w:r w:rsidRPr="008C7C2B">
        <w:rPr>
          <w:rFonts w:ascii="Arial" w:hAnsi="Arial" w:cs="Arial"/>
          <w:sz w:val="20"/>
          <w:szCs w:val="20"/>
        </w:rPr>
        <w:t xml:space="preserve">s anualmente </w:t>
      </w:r>
      <w:r w:rsidR="000047AA" w:rsidRPr="008C7C2B">
        <w:rPr>
          <w:rFonts w:ascii="Arial" w:hAnsi="Arial" w:cs="Arial"/>
          <w:sz w:val="20"/>
          <w:szCs w:val="20"/>
        </w:rPr>
        <w:t>audiencia</w:t>
      </w:r>
      <w:r w:rsidR="003C6022" w:rsidRPr="008C7C2B">
        <w:rPr>
          <w:rFonts w:ascii="Arial" w:hAnsi="Arial" w:cs="Arial"/>
          <w:sz w:val="20"/>
          <w:szCs w:val="20"/>
        </w:rPr>
        <w:t>s</w:t>
      </w:r>
      <w:r w:rsidR="000047AA" w:rsidRPr="008C7C2B">
        <w:rPr>
          <w:rFonts w:ascii="Arial" w:hAnsi="Arial" w:cs="Arial"/>
          <w:sz w:val="20"/>
          <w:szCs w:val="20"/>
        </w:rPr>
        <w:t xml:space="preserve"> pública</w:t>
      </w:r>
      <w:r w:rsidR="003C6022" w:rsidRPr="008C7C2B">
        <w:rPr>
          <w:rFonts w:ascii="Arial" w:hAnsi="Arial" w:cs="Arial"/>
          <w:sz w:val="20"/>
          <w:szCs w:val="20"/>
        </w:rPr>
        <w:t>s</w:t>
      </w:r>
      <w:r w:rsidRPr="008C7C2B">
        <w:rPr>
          <w:rFonts w:ascii="Arial" w:hAnsi="Arial" w:cs="Arial"/>
          <w:sz w:val="20"/>
          <w:szCs w:val="20"/>
        </w:rPr>
        <w:t xml:space="preserve"> de rendición de cuentas convocadas por la Secretaria Distrital de Salud, y se participó como Secretaria en la</w:t>
      </w:r>
      <w:r w:rsidR="000047AA" w:rsidRPr="008C7C2B">
        <w:rPr>
          <w:rFonts w:ascii="Arial" w:hAnsi="Arial" w:cs="Arial"/>
          <w:sz w:val="20"/>
          <w:szCs w:val="20"/>
        </w:rPr>
        <w:t>s</w:t>
      </w:r>
      <w:r w:rsidRPr="008C7C2B">
        <w:rPr>
          <w:rFonts w:ascii="Arial" w:hAnsi="Arial" w:cs="Arial"/>
          <w:sz w:val="20"/>
          <w:szCs w:val="20"/>
        </w:rPr>
        <w:t xml:space="preserve"> rendici</w:t>
      </w:r>
      <w:r w:rsidR="000047AA" w:rsidRPr="008C7C2B">
        <w:rPr>
          <w:rFonts w:ascii="Arial" w:hAnsi="Arial" w:cs="Arial"/>
          <w:sz w:val="20"/>
          <w:szCs w:val="20"/>
        </w:rPr>
        <w:t>o</w:t>
      </w:r>
      <w:r w:rsidRPr="008C7C2B">
        <w:rPr>
          <w:rFonts w:ascii="Arial" w:hAnsi="Arial" w:cs="Arial"/>
          <w:sz w:val="20"/>
          <w:szCs w:val="20"/>
        </w:rPr>
        <w:t>n</w:t>
      </w:r>
      <w:r w:rsidR="000047AA" w:rsidRPr="008C7C2B">
        <w:rPr>
          <w:rFonts w:ascii="Arial" w:hAnsi="Arial" w:cs="Arial"/>
          <w:sz w:val="20"/>
          <w:szCs w:val="20"/>
        </w:rPr>
        <w:t>es</w:t>
      </w:r>
      <w:r w:rsidRPr="008C7C2B">
        <w:rPr>
          <w:rFonts w:ascii="Arial" w:hAnsi="Arial" w:cs="Arial"/>
          <w:sz w:val="20"/>
          <w:szCs w:val="20"/>
        </w:rPr>
        <w:t xml:space="preserve"> de cuentas convocada por el despacho de la </w:t>
      </w:r>
      <w:r w:rsidR="001A1218" w:rsidRPr="008C7C2B">
        <w:rPr>
          <w:rFonts w:ascii="Arial" w:hAnsi="Arial" w:cs="Arial"/>
          <w:sz w:val="20"/>
          <w:szCs w:val="20"/>
        </w:rPr>
        <w:t>Alcaldesa en</w:t>
      </w:r>
      <w:r w:rsidR="003C6022" w:rsidRPr="008C7C2B">
        <w:rPr>
          <w:rFonts w:ascii="Arial" w:hAnsi="Arial" w:cs="Arial"/>
          <w:sz w:val="20"/>
          <w:szCs w:val="20"/>
        </w:rPr>
        <w:t xml:space="preserve"> </w:t>
      </w:r>
      <w:r w:rsidR="0036424F" w:rsidRPr="008C7C2B">
        <w:rPr>
          <w:rFonts w:ascii="Arial" w:hAnsi="Arial" w:cs="Arial"/>
          <w:sz w:val="20"/>
          <w:szCs w:val="20"/>
        </w:rPr>
        <w:t>cada año.</w:t>
      </w:r>
      <w:r w:rsidR="000047AA" w:rsidRPr="008C7C2B">
        <w:rPr>
          <w:rFonts w:ascii="Arial" w:hAnsi="Arial" w:cs="Arial"/>
          <w:sz w:val="20"/>
          <w:szCs w:val="20"/>
        </w:rPr>
        <w:t xml:space="preserve"> En estos eventos se dieron a conocer los avances logrados en las diferentes metas establecidas en el Plan de Salud Territorial del Distrito</w:t>
      </w:r>
      <w:r w:rsidR="00495516" w:rsidRPr="008C7C2B">
        <w:rPr>
          <w:rFonts w:ascii="Arial" w:hAnsi="Arial" w:cs="Arial"/>
          <w:sz w:val="20"/>
          <w:szCs w:val="20"/>
        </w:rPr>
        <w:t xml:space="preserve"> (PST),</w:t>
      </w:r>
      <w:r w:rsidR="000047AA" w:rsidRPr="008C7C2B">
        <w:rPr>
          <w:rFonts w:ascii="Arial" w:hAnsi="Arial" w:cs="Arial"/>
          <w:sz w:val="20"/>
          <w:szCs w:val="20"/>
        </w:rPr>
        <w:t xml:space="preserve"> de maner</w:t>
      </w:r>
      <w:r w:rsidR="003C6022" w:rsidRPr="008C7C2B">
        <w:rPr>
          <w:rFonts w:ascii="Arial" w:hAnsi="Arial" w:cs="Arial"/>
          <w:sz w:val="20"/>
          <w:szCs w:val="20"/>
        </w:rPr>
        <w:t>a anual y en el periodo; así como las estrategias implementadas y recursos invertidos para su logro.</w:t>
      </w:r>
    </w:p>
    <w:p w14:paraId="786014BF" w14:textId="77777777" w:rsidR="000047AA" w:rsidRPr="008C7C2B" w:rsidRDefault="000047AA" w:rsidP="002315E6">
      <w:pPr>
        <w:spacing w:after="0"/>
        <w:ind w:left="720"/>
        <w:jc w:val="both"/>
        <w:rPr>
          <w:rFonts w:ascii="Arial" w:hAnsi="Arial" w:cs="Arial"/>
          <w:sz w:val="20"/>
          <w:szCs w:val="20"/>
        </w:rPr>
      </w:pPr>
    </w:p>
    <w:p w14:paraId="1908DD5F" w14:textId="77777777" w:rsidR="0036424F" w:rsidRPr="008C7C2B" w:rsidRDefault="000047AA" w:rsidP="002315E6">
      <w:pPr>
        <w:spacing w:after="0"/>
        <w:ind w:left="720"/>
        <w:jc w:val="both"/>
        <w:rPr>
          <w:rFonts w:ascii="Arial" w:hAnsi="Arial" w:cs="Arial"/>
          <w:sz w:val="20"/>
          <w:szCs w:val="20"/>
        </w:rPr>
      </w:pPr>
      <w:r w:rsidRPr="008C7C2B">
        <w:rPr>
          <w:rFonts w:ascii="Arial" w:hAnsi="Arial" w:cs="Arial"/>
          <w:sz w:val="20"/>
          <w:szCs w:val="20"/>
        </w:rPr>
        <w:t xml:space="preserve">En </w:t>
      </w:r>
      <w:r w:rsidR="003C6022" w:rsidRPr="008C7C2B">
        <w:rPr>
          <w:rFonts w:ascii="Arial" w:hAnsi="Arial" w:cs="Arial"/>
          <w:sz w:val="20"/>
          <w:szCs w:val="20"/>
        </w:rPr>
        <w:t>estos</w:t>
      </w:r>
      <w:r w:rsidR="008D2561" w:rsidRPr="008C7C2B">
        <w:rPr>
          <w:rFonts w:ascii="Arial" w:hAnsi="Arial" w:cs="Arial"/>
          <w:sz w:val="20"/>
          <w:szCs w:val="20"/>
        </w:rPr>
        <w:t xml:space="preserve"> eventos de rendición de cuentas p</w:t>
      </w:r>
      <w:r w:rsidR="003C6022" w:rsidRPr="008C7C2B">
        <w:rPr>
          <w:rFonts w:ascii="Arial" w:hAnsi="Arial" w:cs="Arial"/>
          <w:sz w:val="20"/>
          <w:szCs w:val="20"/>
        </w:rPr>
        <w:t>articiparon diferentes sectores de la comunidad y representantes del Sistema General de Seguridad Social en Salud, tales como: Veedurías Ciudadanas, COPACOS, Juntas de Acción Comunal,</w:t>
      </w:r>
      <w:r w:rsidR="00A55E97" w:rsidRPr="008C7C2B">
        <w:rPr>
          <w:rFonts w:ascii="Arial" w:hAnsi="Arial" w:cs="Arial"/>
          <w:sz w:val="20"/>
          <w:szCs w:val="20"/>
        </w:rPr>
        <w:t xml:space="preserve"> Juntas Administradoras Locales, Alcaldes Locales, representantes de las EPS, IPS</w:t>
      </w:r>
      <w:r w:rsidR="008D2561" w:rsidRPr="008C7C2B">
        <w:rPr>
          <w:rFonts w:ascii="Arial" w:hAnsi="Arial" w:cs="Arial"/>
          <w:sz w:val="20"/>
          <w:szCs w:val="20"/>
        </w:rPr>
        <w:t xml:space="preserve">, Instituciones como ICBF y representantes de las diferentes </w:t>
      </w:r>
      <w:r w:rsidR="00A55E97" w:rsidRPr="008C7C2B">
        <w:rPr>
          <w:rFonts w:ascii="Arial" w:hAnsi="Arial" w:cs="Arial"/>
          <w:sz w:val="20"/>
          <w:szCs w:val="20"/>
        </w:rPr>
        <w:t xml:space="preserve">Secretarias de la Administración Distrital </w:t>
      </w:r>
    </w:p>
    <w:p w14:paraId="04215444" w14:textId="77777777" w:rsidR="0036424F" w:rsidRPr="008C7C2B" w:rsidRDefault="0036424F" w:rsidP="002315E6">
      <w:pPr>
        <w:spacing w:after="0"/>
        <w:ind w:left="720"/>
        <w:jc w:val="both"/>
        <w:rPr>
          <w:rFonts w:ascii="Arial" w:hAnsi="Arial" w:cs="Arial"/>
          <w:sz w:val="20"/>
          <w:szCs w:val="20"/>
        </w:rPr>
      </w:pPr>
    </w:p>
    <w:p w14:paraId="0DAA6483" w14:textId="2FB445AC" w:rsidR="00E5660F" w:rsidRPr="008C7C2B" w:rsidRDefault="00495516" w:rsidP="002315E6">
      <w:pPr>
        <w:spacing w:after="0"/>
        <w:ind w:left="720"/>
        <w:jc w:val="both"/>
        <w:rPr>
          <w:rFonts w:ascii="Arial" w:hAnsi="Arial" w:cs="Arial"/>
          <w:sz w:val="20"/>
          <w:szCs w:val="20"/>
        </w:rPr>
      </w:pPr>
      <w:r w:rsidRPr="008C7C2B">
        <w:rPr>
          <w:rFonts w:ascii="Arial" w:hAnsi="Arial" w:cs="Arial"/>
          <w:sz w:val="20"/>
          <w:szCs w:val="20"/>
        </w:rPr>
        <w:t xml:space="preserve">Para el logro de una mayor socialización de la información y la participación de los diferentes actores en las rendiciones de cuentas, fueron publicadas las actas de cada </w:t>
      </w:r>
      <w:r w:rsidR="008D2561" w:rsidRPr="008C7C2B">
        <w:rPr>
          <w:rFonts w:ascii="Arial" w:hAnsi="Arial" w:cs="Arial"/>
          <w:sz w:val="20"/>
          <w:szCs w:val="20"/>
        </w:rPr>
        <w:t>rendici</w:t>
      </w:r>
      <w:r w:rsidRPr="008C7C2B">
        <w:rPr>
          <w:rFonts w:ascii="Arial" w:hAnsi="Arial" w:cs="Arial"/>
          <w:sz w:val="20"/>
          <w:szCs w:val="20"/>
        </w:rPr>
        <w:t xml:space="preserve">ón de cuentas por la página Web de la Alcaldía y se publicaron las diferentes preguntas y respuestas a la comunidad. </w:t>
      </w:r>
      <w:r w:rsidR="0022194E" w:rsidRPr="008C7C2B">
        <w:rPr>
          <w:rFonts w:ascii="Arial" w:hAnsi="Arial" w:cs="Arial"/>
          <w:sz w:val="20"/>
          <w:szCs w:val="20"/>
        </w:rPr>
        <w:t>De otra parte se realizó la trasmisión simultánea por</w:t>
      </w:r>
      <w:r w:rsidR="006F111E" w:rsidRPr="008C7C2B">
        <w:rPr>
          <w:rFonts w:ascii="Arial" w:hAnsi="Arial" w:cs="Arial"/>
          <w:sz w:val="20"/>
          <w:szCs w:val="20"/>
        </w:rPr>
        <w:t xml:space="preserve"> </w:t>
      </w:r>
      <w:proofErr w:type="spellStart"/>
      <w:r w:rsidR="006F111E" w:rsidRPr="008C7C2B">
        <w:rPr>
          <w:rFonts w:ascii="Arial" w:hAnsi="Arial" w:cs="Arial"/>
          <w:sz w:val="20"/>
          <w:szCs w:val="20"/>
        </w:rPr>
        <w:t>streaming</w:t>
      </w:r>
      <w:proofErr w:type="spellEnd"/>
      <w:r w:rsidR="0022194E" w:rsidRPr="008C7C2B">
        <w:rPr>
          <w:rFonts w:ascii="Arial" w:hAnsi="Arial" w:cs="Arial"/>
          <w:sz w:val="20"/>
          <w:szCs w:val="20"/>
        </w:rPr>
        <w:t xml:space="preserve"> del evento de Rendición de Cuentas para el año 2014.</w:t>
      </w:r>
      <w:r w:rsidRPr="008C7C2B">
        <w:rPr>
          <w:rFonts w:ascii="Arial" w:hAnsi="Arial" w:cs="Arial"/>
          <w:sz w:val="20"/>
          <w:szCs w:val="20"/>
        </w:rPr>
        <w:t xml:space="preserve">Todo ello en Pro de </w:t>
      </w:r>
      <w:r w:rsidR="0022194E" w:rsidRPr="008C7C2B">
        <w:rPr>
          <w:rFonts w:ascii="Arial" w:hAnsi="Arial" w:cs="Arial"/>
          <w:sz w:val="20"/>
          <w:szCs w:val="20"/>
        </w:rPr>
        <w:t xml:space="preserve">una </w:t>
      </w:r>
      <w:r w:rsidRPr="008C7C2B">
        <w:rPr>
          <w:rFonts w:ascii="Arial" w:hAnsi="Arial" w:cs="Arial"/>
          <w:sz w:val="20"/>
          <w:szCs w:val="20"/>
        </w:rPr>
        <w:t xml:space="preserve">mayor transparencia de la Gestión Administración. </w:t>
      </w:r>
    </w:p>
    <w:p w14:paraId="5CDEA4B8" w14:textId="77777777" w:rsidR="008B3A1C" w:rsidRPr="008C7C2B" w:rsidRDefault="008B3A1C" w:rsidP="002315E6">
      <w:pPr>
        <w:spacing w:after="0"/>
        <w:ind w:left="720"/>
        <w:jc w:val="both"/>
        <w:rPr>
          <w:rFonts w:ascii="Arial" w:hAnsi="Arial" w:cs="Arial"/>
          <w:b/>
          <w:sz w:val="20"/>
          <w:szCs w:val="20"/>
        </w:rPr>
      </w:pPr>
    </w:p>
    <w:p w14:paraId="64620A59" w14:textId="77777777" w:rsidR="00F660DC" w:rsidRPr="008C7C2B" w:rsidRDefault="00F660DC" w:rsidP="006D523E">
      <w:pPr>
        <w:numPr>
          <w:ilvl w:val="0"/>
          <w:numId w:val="1"/>
        </w:numPr>
        <w:spacing w:after="0" w:line="240" w:lineRule="auto"/>
        <w:jc w:val="both"/>
        <w:rPr>
          <w:rFonts w:ascii="Arial" w:hAnsi="Arial" w:cs="Arial"/>
          <w:sz w:val="20"/>
          <w:szCs w:val="20"/>
        </w:rPr>
      </w:pPr>
      <w:r w:rsidRPr="008C7C2B">
        <w:rPr>
          <w:rFonts w:ascii="Arial" w:hAnsi="Arial" w:cs="Arial"/>
          <w:b/>
          <w:sz w:val="20"/>
          <w:szCs w:val="20"/>
        </w:rPr>
        <w:t xml:space="preserve">¿Qué programas o proyectos han realizado con </w:t>
      </w:r>
      <w:r w:rsidR="00A379FB" w:rsidRPr="008C7C2B">
        <w:rPr>
          <w:rFonts w:ascii="Arial" w:hAnsi="Arial" w:cs="Arial"/>
          <w:b/>
          <w:sz w:val="20"/>
          <w:szCs w:val="20"/>
        </w:rPr>
        <w:t>articulación y coordinación sectorial, intersectorial y comunitaria?</w:t>
      </w:r>
      <w:r w:rsidRPr="008C7C2B">
        <w:rPr>
          <w:rFonts w:ascii="Arial" w:hAnsi="Arial" w:cs="Arial"/>
          <w:b/>
          <w:sz w:val="20"/>
          <w:szCs w:val="20"/>
        </w:rPr>
        <w:t xml:space="preserve"> Como ha sido el proceso, los mecanismos y los avances</w:t>
      </w:r>
      <w:r w:rsidRPr="008C7C2B">
        <w:rPr>
          <w:rFonts w:ascii="Arial" w:hAnsi="Arial" w:cs="Arial"/>
          <w:sz w:val="20"/>
          <w:szCs w:val="20"/>
        </w:rPr>
        <w:t>.</w:t>
      </w:r>
    </w:p>
    <w:p w14:paraId="2033DA91" w14:textId="77777777" w:rsidR="0022194E" w:rsidRPr="008C7C2B" w:rsidRDefault="0022194E" w:rsidP="0022194E">
      <w:pPr>
        <w:spacing w:after="0" w:line="240" w:lineRule="auto"/>
        <w:jc w:val="both"/>
        <w:rPr>
          <w:rFonts w:ascii="Arial" w:hAnsi="Arial" w:cs="Arial"/>
          <w:sz w:val="20"/>
          <w:szCs w:val="20"/>
          <w:highlight w:val="yellow"/>
        </w:rPr>
      </w:pPr>
    </w:p>
    <w:p w14:paraId="0054A52D" w14:textId="77777777" w:rsidR="0022194E" w:rsidRPr="008C7C2B" w:rsidRDefault="0022194E" w:rsidP="0022194E">
      <w:pPr>
        <w:spacing w:after="0" w:line="240" w:lineRule="auto"/>
        <w:ind w:firstLine="360"/>
        <w:jc w:val="both"/>
        <w:rPr>
          <w:rFonts w:ascii="Arial" w:hAnsi="Arial" w:cs="Arial"/>
          <w:b/>
          <w:spacing w:val="-3"/>
          <w:sz w:val="20"/>
          <w:szCs w:val="20"/>
          <w:u w:val="single"/>
        </w:rPr>
      </w:pPr>
      <w:r w:rsidRPr="008C7C2B">
        <w:rPr>
          <w:rFonts w:ascii="Arial" w:hAnsi="Arial" w:cs="Arial"/>
          <w:b/>
          <w:spacing w:val="-3"/>
          <w:sz w:val="20"/>
          <w:szCs w:val="20"/>
          <w:u w:val="single"/>
        </w:rPr>
        <w:t>Respuesta</w:t>
      </w:r>
    </w:p>
    <w:tbl>
      <w:tblPr>
        <w:tblStyle w:val="Tablaconcuadrcula"/>
        <w:tblW w:w="9464" w:type="dxa"/>
        <w:tblLayout w:type="fixed"/>
        <w:tblLook w:val="04A0" w:firstRow="1" w:lastRow="0" w:firstColumn="1" w:lastColumn="0" w:noHBand="0" w:noVBand="1"/>
      </w:tblPr>
      <w:tblGrid>
        <w:gridCol w:w="2323"/>
        <w:gridCol w:w="3172"/>
        <w:gridCol w:w="2864"/>
        <w:gridCol w:w="1105"/>
      </w:tblGrid>
      <w:tr w:rsidR="00731776" w:rsidRPr="008C7C2B" w14:paraId="3A65CADA" w14:textId="77777777" w:rsidTr="00AB7327">
        <w:trPr>
          <w:trHeight w:val="201"/>
          <w:tblHeader/>
        </w:trPr>
        <w:tc>
          <w:tcPr>
            <w:tcW w:w="2323" w:type="dxa"/>
            <w:shd w:val="clear" w:color="auto" w:fill="D9D9D9" w:themeFill="background1" w:themeFillShade="D9"/>
          </w:tcPr>
          <w:p w14:paraId="4A51612D" w14:textId="77777777" w:rsidR="00731776" w:rsidRPr="008C7C2B" w:rsidRDefault="00731776" w:rsidP="0056014D">
            <w:pPr>
              <w:jc w:val="both"/>
              <w:rPr>
                <w:rFonts w:ascii="Arial" w:hAnsi="Arial" w:cs="Arial"/>
                <w:sz w:val="20"/>
                <w:szCs w:val="20"/>
              </w:rPr>
            </w:pPr>
            <w:r w:rsidRPr="008C7C2B">
              <w:rPr>
                <w:rFonts w:ascii="Arial" w:hAnsi="Arial" w:cs="Arial"/>
                <w:sz w:val="20"/>
                <w:szCs w:val="20"/>
              </w:rPr>
              <w:t>Programas/ Proyectos</w:t>
            </w:r>
          </w:p>
        </w:tc>
        <w:tc>
          <w:tcPr>
            <w:tcW w:w="3172" w:type="dxa"/>
            <w:shd w:val="clear" w:color="auto" w:fill="D9D9D9" w:themeFill="background1" w:themeFillShade="D9"/>
          </w:tcPr>
          <w:p w14:paraId="2F09CD2C" w14:textId="77777777" w:rsidR="00731776" w:rsidRPr="008C7C2B" w:rsidRDefault="00731776" w:rsidP="0056014D">
            <w:pPr>
              <w:jc w:val="both"/>
              <w:rPr>
                <w:rFonts w:ascii="Arial" w:hAnsi="Arial" w:cs="Arial"/>
                <w:sz w:val="20"/>
                <w:szCs w:val="20"/>
              </w:rPr>
            </w:pPr>
            <w:r w:rsidRPr="008C7C2B">
              <w:rPr>
                <w:rFonts w:ascii="Arial" w:hAnsi="Arial" w:cs="Arial"/>
                <w:sz w:val="20"/>
                <w:szCs w:val="20"/>
              </w:rPr>
              <w:t xml:space="preserve">Sectorial </w:t>
            </w:r>
          </w:p>
        </w:tc>
        <w:tc>
          <w:tcPr>
            <w:tcW w:w="2864" w:type="dxa"/>
            <w:shd w:val="clear" w:color="auto" w:fill="D9D9D9" w:themeFill="background1" w:themeFillShade="D9"/>
          </w:tcPr>
          <w:p w14:paraId="2610E056" w14:textId="77777777" w:rsidR="00731776" w:rsidRPr="008C7C2B" w:rsidRDefault="00731776" w:rsidP="0056014D">
            <w:pPr>
              <w:jc w:val="both"/>
              <w:rPr>
                <w:rFonts w:ascii="Arial" w:hAnsi="Arial" w:cs="Arial"/>
                <w:sz w:val="20"/>
                <w:szCs w:val="20"/>
              </w:rPr>
            </w:pPr>
            <w:r w:rsidRPr="008C7C2B">
              <w:rPr>
                <w:rFonts w:ascii="Arial" w:hAnsi="Arial" w:cs="Arial"/>
                <w:sz w:val="20"/>
                <w:szCs w:val="20"/>
              </w:rPr>
              <w:t>Intersectorial y Comunitario</w:t>
            </w:r>
          </w:p>
        </w:tc>
        <w:tc>
          <w:tcPr>
            <w:tcW w:w="1105" w:type="dxa"/>
            <w:shd w:val="clear" w:color="auto" w:fill="D9D9D9" w:themeFill="background1" w:themeFillShade="D9"/>
          </w:tcPr>
          <w:p w14:paraId="557912F0" w14:textId="77777777" w:rsidR="00731776" w:rsidRPr="008C7C2B" w:rsidRDefault="00731776" w:rsidP="0056014D">
            <w:pPr>
              <w:jc w:val="both"/>
              <w:rPr>
                <w:rFonts w:ascii="Arial" w:hAnsi="Arial" w:cs="Arial"/>
                <w:b/>
                <w:spacing w:val="-3"/>
                <w:sz w:val="20"/>
                <w:szCs w:val="20"/>
              </w:rPr>
            </w:pPr>
            <w:r w:rsidRPr="008C7C2B">
              <w:rPr>
                <w:rFonts w:ascii="Arial" w:hAnsi="Arial" w:cs="Arial"/>
                <w:b/>
                <w:spacing w:val="-3"/>
                <w:sz w:val="20"/>
                <w:szCs w:val="20"/>
              </w:rPr>
              <w:t>Avances %</w:t>
            </w:r>
          </w:p>
          <w:p w14:paraId="7F77E2D8" w14:textId="0BA917F2" w:rsidR="0047438A" w:rsidRPr="008C7C2B" w:rsidRDefault="0047438A" w:rsidP="0056014D">
            <w:pPr>
              <w:jc w:val="both"/>
              <w:rPr>
                <w:rFonts w:ascii="Arial" w:hAnsi="Arial" w:cs="Arial"/>
                <w:b/>
                <w:spacing w:val="-3"/>
                <w:sz w:val="20"/>
                <w:szCs w:val="20"/>
              </w:rPr>
            </w:pPr>
            <w:r w:rsidRPr="008C7C2B">
              <w:rPr>
                <w:rFonts w:ascii="Arial" w:hAnsi="Arial" w:cs="Arial"/>
                <w:b/>
                <w:spacing w:val="-3"/>
                <w:sz w:val="20"/>
                <w:szCs w:val="20"/>
              </w:rPr>
              <w:t>2014</w:t>
            </w:r>
          </w:p>
          <w:p w14:paraId="707B046D" w14:textId="77777777" w:rsidR="00E10754" w:rsidRPr="008C7C2B" w:rsidRDefault="00E10754" w:rsidP="0056014D">
            <w:pPr>
              <w:jc w:val="both"/>
              <w:rPr>
                <w:rFonts w:ascii="Arial" w:hAnsi="Arial" w:cs="Arial"/>
                <w:b/>
                <w:spacing w:val="-3"/>
                <w:sz w:val="20"/>
                <w:szCs w:val="20"/>
              </w:rPr>
            </w:pPr>
          </w:p>
        </w:tc>
      </w:tr>
      <w:tr w:rsidR="00A21EC2" w:rsidRPr="008C7C2B" w14:paraId="605BB3B8" w14:textId="77777777" w:rsidTr="00AB7327">
        <w:trPr>
          <w:trHeight w:val="222"/>
        </w:trPr>
        <w:tc>
          <w:tcPr>
            <w:tcW w:w="2323" w:type="dxa"/>
            <w:shd w:val="clear" w:color="auto" w:fill="D9D9D9" w:themeFill="background1" w:themeFillShade="D9"/>
          </w:tcPr>
          <w:p w14:paraId="6E23CD68" w14:textId="77777777" w:rsidR="00A21EC2" w:rsidRPr="008C7C2B" w:rsidRDefault="00A21EC2" w:rsidP="0056014D">
            <w:pPr>
              <w:jc w:val="both"/>
              <w:rPr>
                <w:rFonts w:ascii="Arial" w:hAnsi="Arial" w:cs="Arial"/>
                <w:sz w:val="20"/>
                <w:szCs w:val="20"/>
              </w:rPr>
            </w:pPr>
            <w:r w:rsidRPr="008C7C2B">
              <w:rPr>
                <w:rFonts w:ascii="Arial" w:hAnsi="Arial" w:cs="Arial"/>
                <w:sz w:val="20"/>
                <w:szCs w:val="20"/>
              </w:rPr>
              <w:t>SALUD INFANTIL</w:t>
            </w:r>
          </w:p>
        </w:tc>
        <w:tc>
          <w:tcPr>
            <w:tcW w:w="3172" w:type="dxa"/>
            <w:shd w:val="clear" w:color="auto" w:fill="D9D9D9" w:themeFill="background1" w:themeFillShade="D9"/>
          </w:tcPr>
          <w:p w14:paraId="6E8C022B" w14:textId="77777777" w:rsidR="00A21EC2" w:rsidRPr="008C7C2B" w:rsidRDefault="00A21EC2" w:rsidP="0056014D">
            <w:pPr>
              <w:jc w:val="both"/>
              <w:rPr>
                <w:rFonts w:ascii="Arial" w:hAnsi="Arial" w:cs="Arial"/>
                <w:sz w:val="20"/>
                <w:szCs w:val="20"/>
              </w:rPr>
            </w:pPr>
          </w:p>
        </w:tc>
        <w:tc>
          <w:tcPr>
            <w:tcW w:w="2864" w:type="dxa"/>
            <w:shd w:val="clear" w:color="auto" w:fill="D9D9D9" w:themeFill="background1" w:themeFillShade="D9"/>
          </w:tcPr>
          <w:p w14:paraId="0C3C2156" w14:textId="77777777" w:rsidR="00A21EC2" w:rsidRPr="008C7C2B" w:rsidRDefault="00A21EC2" w:rsidP="0056014D">
            <w:pPr>
              <w:jc w:val="both"/>
              <w:rPr>
                <w:rFonts w:ascii="Arial" w:hAnsi="Arial" w:cs="Arial"/>
                <w:sz w:val="20"/>
                <w:szCs w:val="20"/>
              </w:rPr>
            </w:pPr>
          </w:p>
        </w:tc>
        <w:tc>
          <w:tcPr>
            <w:tcW w:w="1105" w:type="dxa"/>
            <w:shd w:val="clear" w:color="auto" w:fill="D9D9D9" w:themeFill="background1" w:themeFillShade="D9"/>
          </w:tcPr>
          <w:p w14:paraId="79D7A180" w14:textId="77777777" w:rsidR="00A21EC2" w:rsidRPr="008C7C2B" w:rsidRDefault="00A21EC2" w:rsidP="0056014D">
            <w:pPr>
              <w:jc w:val="both"/>
              <w:rPr>
                <w:rFonts w:ascii="Arial" w:hAnsi="Arial" w:cs="Arial"/>
                <w:sz w:val="20"/>
                <w:szCs w:val="20"/>
              </w:rPr>
            </w:pPr>
          </w:p>
        </w:tc>
      </w:tr>
      <w:tr w:rsidR="00731776" w:rsidRPr="008C7C2B" w14:paraId="231906D8" w14:textId="77777777" w:rsidTr="00AB7327">
        <w:trPr>
          <w:trHeight w:val="1248"/>
        </w:trPr>
        <w:tc>
          <w:tcPr>
            <w:tcW w:w="2323" w:type="dxa"/>
          </w:tcPr>
          <w:p w14:paraId="390A7C60" w14:textId="77777777" w:rsidR="00731776" w:rsidRPr="008C7C2B" w:rsidRDefault="00731776" w:rsidP="0056014D">
            <w:pPr>
              <w:jc w:val="both"/>
              <w:rPr>
                <w:rFonts w:ascii="Arial" w:hAnsi="Arial" w:cs="Arial"/>
                <w:sz w:val="20"/>
                <w:szCs w:val="20"/>
              </w:rPr>
            </w:pPr>
            <w:r w:rsidRPr="008C7C2B">
              <w:rPr>
                <w:rFonts w:ascii="Arial" w:hAnsi="Arial" w:cs="Arial"/>
                <w:sz w:val="20"/>
                <w:szCs w:val="20"/>
              </w:rPr>
              <w:t>Programa Ampliado de Inmunizaciones (PAI)</w:t>
            </w:r>
          </w:p>
        </w:tc>
        <w:tc>
          <w:tcPr>
            <w:tcW w:w="3172" w:type="dxa"/>
          </w:tcPr>
          <w:p w14:paraId="6252433E" w14:textId="77777777" w:rsidR="00731776" w:rsidRPr="008C7C2B" w:rsidRDefault="00731776" w:rsidP="0056014D">
            <w:pPr>
              <w:jc w:val="both"/>
              <w:rPr>
                <w:rFonts w:ascii="Arial" w:hAnsi="Arial" w:cs="Arial"/>
                <w:sz w:val="20"/>
                <w:szCs w:val="20"/>
              </w:rPr>
            </w:pPr>
            <w:r w:rsidRPr="008C7C2B">
              <w:rPr>
                <w:rFonts w:ascii="Arial" w:hAnsi="Arial" w:cs="Arial"/>
                <w:sz w:val="20"/>
                <w:szCs w:val="20"/>
              </w:rPr>
              <w:t xml:space="preserve">Todas las jornadas estuvieron acompañadas de una intensa campaña de movilización social articulada con las EAPB  y su red prestadora, y con la IPS de la red pública del distrito en particular, esta movilización social tuvo presencia en la localidad Sur Oriente, Sur Occidente, Metropolitano y Norte Centro Histórico y Rio mar en  los  centros comerciales principales del distrito,  centros recreativos, barrios vulnerables del distrito; se concentrara la oferta del servicio, cada EAPB tuvo asignado unos puntos de vacunación que fueron </w:t>
            </w:r>
            <w:r w:rsidRPr="008C7C2B">
              <w:rPr>
                <w:rFonts w:ascii="Arial" w:hAnsi="Arial" w:cs="Arial"/>
                <w:sz w:val="20"/>
                <w:szCs w:val="20"/>
              </w:rPr>
              <w:lastRenderedPageBreak/>
              <w:t>concertados previamente desde la coordinación PAI distrital, quien, además se encargó de la gestión operativa y funcional de la movilización.</w:t>
            </w:r>
          </w:p>
          <w:p w14:paraId="08EA8F99" w14:textId="77777777" w:rsidR="00731776" w:rsidRPr="008C7C2B" w:rsidRDefault="00731776" w:rsidP="0056014D">
            <w:pPr>
              <w:jc w:val="both"/>
              <w:rPr>
                <w:rFonts w:ascii="Arial" w:hAnsi="Arial" w:cs="Arial"/>
                <w:sz w:val="20"/>
                <w:szCs w:val="20"/>
              </w:rPr>
            </w:pPr>
          </w:p>
        </w:tc>
        <w:tc>
          <w:tcPr>
            <w:tcW w:w="2864" w:type="dxa"/>
          </w:tcPr>
          <w:p w14:paraId="29938D8A" w14:textId="77777777" w:rsidR="00731776" w:rsidRPr="008C7C2B" w:rsidRDefault="00731776" w:rsidP="0056014D">
            <w:pPr>
              <w:jc w:val="both"/>
              <w:rPr>
                <w:rFonts w:ascii="Arial" w:hAnsi="Arial" w:cs="Arial"/>
                <w:sz w:val="20"/>
                <w:szCs w:val="20"/>
              </w:rPr>
            </w:pPr>
            <w:r w:rsidRPr="008C7C2B">
              <w:rPr>
                <w:rFonts w:ascii="Arial" w:hAnsi="Arial" w:cs="Arial"/>
                <w:sz w:val="20"/>
                <w:szCs w:val="20"/>
              </w:rPr>
              <w:lastRenderedPageBreak/>
              <w:t xml:space="preserve">Se realizaron articulaciones con: el ICBF en sus diferentes modalidades, directamente con los hogares de bienestar y hogares FAMI, CDI a donde se llevó el servicio de vacunación con los vacunadores de la red pública., de igual manera se articuló con la Red Juntos para la promoción de la vacunación, Secretaria de Gestión social, la iglesia, líderes comunitarios, Academia, Secretaria de Recreación y Deportes, ONGS, pastoral social, </w:t>
            </w:r>
            <w:r w:rsidRPr="008C7C2B">
              <w:rPr>
                <w:rFonts w:ascii="Arial" w:hAnsi="Arial" w:cs="Arial"/>
                <w:sz w:val="20"/>
                <w:szCs w:val="20"/>
              </w:rPr>
              <w:lastRenderedPageBreak/>
              <w:t>Policía Infancia, ejercito, cruz roja Colombiana y  Defensa Civil.</w:t>
            </w:r>
          </w:p>
          <w:p w14:paraId="1CA9C060" w14:textId="77777777" w:rsidR="00731776" w:rsidRPr="008C7C2B" w:rsidRDefault="00731776" w:rsidP="0056014D">
            <w:pPr>
              <w:jc w:val="both"/>
              <w:rPr>
                <w:rFonts w:ascii="Arial" w:hAnsi="Arial" w:cs="Arial"/>
                <w:sz w:val="20"/>
                <w:szCs w:val="20"/>
              </w:rPr>
            </w:pPr>
          </w:p>
          <w:p w14:paraId="3745E32A" w14:textId="77777777" w:rsidR="00731776" w:rsidRPr="008C7C2B" w:rsidRDefault="00731776" w:rsidP="0056014D">
            <w:pPr>
              <w:jc w:val="both"/>
              <w:rPr>
                <w:rFonts w:ascii="Arial" w:hAnsi="Arial" w:cs="Arial"/>
                <w:sz w:val="20"/>
                <w:szCs w:val="20"/>
              </w:rPr>
            </w:pPr>
            <w:r w:rsidRPr="008C7C2B">
              <w:rPr>
                <w:rFonts w:ascii="Arial" w:hAnsi="Arial" w:cs="Arial"/>
                <w:sz w:val="20"/>
                <w:szCs w:val="20"/>
              </w:rPr>
              <w:t>Se trabajó con secretaria de Educación el tema de VPH para encuentro con padres de familia, representantes estudiantiles y  docentes de los colegios universidades, para sensibilización del tema de la jornada de vacunación con VPH con  el apoyo del MSPS.</w:t>
            </w:r>
          </w:p>
        </w:tc>
        <w:tc>
          <w:tcPr>
            <w:tcW w:w="1105" w:type="dxa"/>
          </w:tcPr>
          <w:p w14:paraId="0F289641" w14:textId="77777777" w:rsidR="00731776" w:rsidRPr="008C7C2B" w:rsidRDefault="00735E3F" w:rsidP="0056014D">
            <w:pPr>
              <w:jc w:val="both"/>
              <w:rPr>
                <w:rFonts w:ascii="Arial" w:hAnsi="Arial" w:cs="Arial"/>
                <w:sz w:val="20"/>
                <w:szCs w:val="20"/>
              </w:rPr>
            </w:pPr>
            <w:r w:rsidRPr="008C7C2B">
              <w:rPr>
                <w:rFonts w:ascii="Arial" w:hAnsi="Arial" w:cs="Arial"/>
                <w:sz w:val="20"/>
                <w:szCs w:val="20"/>
              </w:rPr>
              <w:lastRenderedPageBreak/>
              <w:t>Se ha logrado mantener las coberturas útiles de vacunación por encima de  la meta nacional esperada (95%)</w:t>
            </w:r>
          </w:p>
        </w:tc>
      </w:tr>
      <w:tr w:rsidR="00731776" w:rsidRPr="008C7C2B" w14:paraId="433D9840" w14:textId="77777777" w:rsidTr="00AB7327">
        <w:trPr>
          <w:trHeight w:val="201"/>
        </w:trPr>
        <w:tc>
          <w:tcPr>
            <w:tcW w:w="2323" w:type="dxa"/>
          </w:tcPr>
          <w:p w14:paraId="12284E09" w14:textId="77777777" w:rsidR="00731776" w:rsidRPr="008C7C2B" w:rsidRDefault="00735E3F" w:rsidP="0056014D">
            <w:pPr>
              <w:jc w:val="both"/>
              <w:rPr>
                <w:rFonts w:ascii="Arial" w:hAnsi="Arial" w:cs="Arial"/>
                <w:sz w:val="20"/>
                <w:szCs w:val="20"/>
              </w:rPr>
            </w:pPr>
            <w:r w:rsidRPr="008C7C2B">
              <w:rPr>
                <w:rFonts w:ascii="Arial" w:hAnsi="Arial" w:cs="Arial"/>
                <w:sz w:val="20"/>
                <w:szCs w:val="20"/>
              </w:rPr>
              <w:lastRenderedPageBreak/>
              <w:t>Implementación de la Estrategia AIEPI</w:t>
            </w:r>
          </w:p>
        </w:tc>
        <w:tc>
          <w:tcPr>
            <w:tcW w:w="3172" w:type="dxa"/>
          </w:tcPr>
          <w:p w14:paraId="2F466046" w14:textId="77777777" w:rsidR="00DB6921" w:rsidRPr="008C7C2B" w:rsidRDefault="00DB6921" w:rsidP="0056014D">
            <w:pPr>
              <w:jc w:val="both"/>
              <w:rPr>
                <w:rFonts w:ascii="Arial" w:hAnsi="Arial" w:cs="Arial"/>
                <w:sz w:val="20"/>
                <w:szCs w:val="20"/>
              </w:rPr>
            </w:pPr>
            <w:r w:rsidRPr="008C7C2B">
              <w:rPr>
                <w:rFonts w:ascii="Arial" w:hAnsi="Arial" w:cs="Arial"/>
                <w:sz w:val="20"/>
                <w:szCs w:val="20"/>
              </w:rPr>
              <w:t>Las EPS concertaron con la Secretaría el desarrollo de capacidades del talento humano.</w:t>
            </w:r>
          </w:p>
          <w:p w14:paraId="39E82F54" w14:textId="77777777" w:rsidR="00DB6921" w:rsidRPr="008C7C2B" w:rsidRDefault="00DB6921" w:rsidP="0056014D">
            <w:pPr>
              <w:jc w:val="both"/>
              <w:rPr>
                <w:rFonts w:ascii="Arial" w:hAnsi="Arial" w:cs="Arial"/>
                <w:sz w:val="20"/>
                <w:szCs w:val="20"/>
              </w:rPr>
            </w:pPr>
          </w:p>
          <w:p w14:paraId="1B6C7173" w14:textId="77777777" w:rsidR="00731776" w:rsidRPr="008C7C2B" w:rsidRDefault="00735E3F" w:rsidP="0056014D">
            <w:pPr>
              <w:jc w:val="both"/>
              <w:rPr>
                <w:rFonts w:ascii="Arial" w:hAnsi="Arial" w:cs="Arial"/>
                <w:sz w:val="20"/>
                <w:szCs w:val="20"/>
              </w:rPr>
            </w:pPr>
            <w:r w:rsidRPr="008C7C2B">
              <w:rPr>
                <w:rFonts w:ascii="Arial" w:hAnsi="Arial" w:cs="Arial"/>
                <w:sz w:val="20"/>
                <w:szCs w:val="20"/>
              </w:rPr>
              <w:t>Se realizaron capacitaciones, acompañamiento, asesoría, seguimiento y evaluación al personal capacitado en AIEPI Clínico en las IPS y las EPS del Distrito.</w:t>
            </w:r>
          </w:p>
          <w:p w14:paraId="2A490AA4" w14:textId="77777777" w:rsidR="00735E3F" w:rsidRPr="008C7C2B" w:rsidRDefault="00735E3F" w:rsidP="0056014D">
            <w:pPr>
              <w:jc w:val="both"/>
              <w:rPr>
                <w:rFonts w:ascii="Arial" w:hAnsi="Arial" w:cs="Arial"/>
                <w:sz w:val="20"/>
                <w:szCs w:val="20"/>
              </w:rPr>
            </w:pPr>
          </w:p>
          <w:p w14:paraId="4F2A0274" w14:textId="77777777" w:rsidR="00735E3F" w:rsidRPr="008C7C2B" w:rsidRDefault="00735E3F" w:rsidP="0056014D">
            <w:pPr>
              <w:jc w:val="both"/>
              <w:rPr>
                <w:rFonts w:ascii="Arial" w:hAnsi="Arial" w:cs="Arial"/>
                <w:sz w:val="20"/>
                <w:szCs w:val="20"/>
              </w:rPr>
            </w:pPr>
            <w:r w:rsidRPr="008C7C2B">
              <w:rPr>
                <w:rFonts w:ascii="Arial" w:hAnsi="Arial" w:cs="Arial"/>
                <w:sz w:val="20"/>
                <w:szCs w:val="20"/>
              </w:rPr>
              <w:t>Seguimiento y evaluación trimestral al 100% de las IPS priorizadas para el funcionamiento de las salas ERA</w:t>
            </w:r>
            <w:r w:rsidR="0087769D" w:rsidRPr="008C7C2B">
              <w:rPr>
                <w:rFonts w:ascii="Arial" w:hAnsi="Arial" w:cs="Arial"/>
                <w:sz w:val="20"/>
                <w:szCs w:val="20"/>
              </w:rPr>
              <w:t xml:space="preserve"> (16 en total)</w:t>
            </w:r>
            <w:r w:rsidRPr="008C7C2B">
              <w:rPr>
                <w:rFonts w:ascii="Arial" w:hAnsi="Arial" w:cs="Arial"/>
                <w:sz w:val="20"/>
                <w:szCs w:val="20"/>
              </w:rPr>
              <w:t xml:space="preserve"> en el Distrito de Barranquilla y se evaluaron niños hospitalizados como mecanismo de control a la aplicación de la normatividad.</w:t>
            </w:r>
          </w:p>
        </w:tc>
        <w:tc>
          <w:tcPr>
            <w:tcW w:w="2864" w:type="dxa"/>
          </w:tcPr>
          <w:p w14:paraId="19AD03EB" w14:textId="77777777" w:rsidR="0087769D" w:rsidRPr="008C7C2B" w:rsidRDefault="00DB6921" w:rsidP="0056014D">
            <w:pPr>
              <w:jc w:val="both"/>
              <w:rPr>
                <w:rFonts w:ascii="Arial" w:hAnsi="Arial" w:cs="Arial"/>
                <w:sz w:val="20"/>
                <w:szCs w:val="20"/>
              </w:rPr>
            </w:pPr>
            <w:r w:rsidRPr="008C7C2B">
              <w:rPr>
                <w:rFonts w:ascii="Arial" w:hAnsi="Arial" w:cs="Arial"/>
                <w:sz w:val="20"/>
                <w:szCs w:val="20"/>
              </w:rPr>
              <w:t xml:space="preserve">Se capacitaron </w:t>
            </w:r>
            <w:r w:rsidR="0087769D" w:rsidRPr="008C7C2B">
              <w:rPr>
                <w:rFonts w:ascii="Arial" w:hAnsi="Arial" w:cs="Arial"/>
                <w:sz w:val="20"/>
                <w:szCs w:val="20"/>
              </w:rPr>
              <w:t xml:space="preserve"> líderes y representantes de los CDI</w:t>
            </w:r>
            <w:r w:rsidR="00FD73B3" w:rsidRPr="008C7C2B">
              <w:rPr>
                <w:rFonts w:ascii="Arial" w:hAnsi="Arial" w:cs="Arial"/>
                <w:sz w:val="20"/>
                <w:szCs w:val="20"/>
              </w:rPr>
              <w:t xml:space="preserve"> en AIEPI Comunitario </w:t>
            </w:r>
          </w:p>
          <w:p w14:paraId="1D7C17CE" w14:textId="77777777" w:rsidR="00DB6921" w:rsidRPr="008C7C2B" w:rsidRDefault="00DB6921" w:rsidP="0056014D">
            <w:pPr>
              <w:jc w:val="both"/>
              <w:rPr>
                <w:rFonts w:ascii="Arial" w:hAnsi="Arial" w:cs="Arial"/>
                <w:sz w:val="20"/>
                <w:szCs w:val="20"/>
              </w:rPr>
            </w:pPr>
          </w:p>
          <w:p w14:paraId="3CA9ED9D" w14:textId="77777777" w:rsidR="00731776" w:rsidRPr="008C7C2B" w:rsidRDefault="0087769D" w:rsidP="0056014D">
            <w:pPr>
              <w:jc w:val="both"/>
              <w:rPr>
                <w:rFonts w:ascii="Arial" w:hAnsi="Arial" w:cs="Arial"/>
                <w:sz w:val="20"/>
                <w:szCs w:val="20"/>
              </w:rPr>
            </w:pPr>
            <w:r w:rsidRPr="008C7C2B">
              <w:rPr>
                <w:rFonts w:ascii="Arial" w:hAnsi="Arial" w:cs="Arial"/>
                <w:sz w:val="20"/>
                <w:szCs w:val="20"/>
              </w:rPr>
              <w:t>Participación activa en las Ferias BIBAS</w:t>
            </w:r>
            <w:r w:rsidR="00FD73B3" w:rsidRPr="008C7C2B">
              <w:rPr>
                <w:rFonts w:ascii="Arial" w:hAnsi="Arial" w:cs="Arial"/>
                <w:sz w:val="20"/>
                <w:szCs w:val="20"/>
              </w:rPr>
              <w:t>.</w:t>
            </w:r>
          </w:p>
        </w:tc>
        <w:tc>
          <w:tcPr>
            <w:tcW w:w="1105" w:type="dxa"/>
          </w:tcPr>
          <w:p w14:paraId="5E0D6737" w14:textId="77777777" w:rsidR="00731776" w:rsidRPr="008C7C2B" w:rsidRDefault="00FD73B3" w:rsidP="0056014D">
            <w:pPr>
              <w:jc w:val="both"/>
              <w:rPr>
                <w:rFonts w:ascii="Arial" w:hAnsi="Arial" w:cs="Arial"/>
                <w:spacing w:val="-3"/>
                <w:sz w:val="20"/>
                <w:szCs w:val="20"/>
              </w:rPr>
            </w:pPr>
            <w:r w:rsidRPr="008C7C2B">
              <w:rPr>
                <w:rFonts w:ascii="Arial" w:hAnsi="Arial" w:cs="Arial"/>
                <w:spacing w:val="-3"/>
                <w:sz w:val="20"/>
                <w:szCs w:val="20"/>
              </w:rPr>
              <w:t xml:space="preserve">Avance del 25%. Se expresa en el personal capacitado de las IPS y las acciones adelantadas en las IPS de la Red Pública </w:t>
            </w:r>
          </w:p>
        </w:tc>
      </w:tr>
      <w:tr w:rsidR="0087769D" w:rsidRPr="008C7C2B" w14:paraId="6860C866" w14:textId="77777777" w:rsidTr="00AB7327">
        <w:trPr>
          <w:trHeight w:val="201"/>
        </w:trPr>
        <w:tc>
          <w:tcPr>
            <w:tcW w:w="2323" w:type="dxa"/>
            <w:shd w:val="clear" w:color="auto" w:fill="D9D9D9" w:themeFill="background1" w:themeFillShade="D9"/>
          </w:tcPr>
          <w:p w14:paraId="2D069EFA" w14:textId="77777777" w:rsidR="0087769D" w:rsidRPr="008C7C2B" w:rsidRDefault="00FD73B3" w:rsidP="0056014D">
            <w:pPr>
              <w:jc w:val="both"/>
              <w:rPr>
                <w:rFonts w:ascii="Arial" w:hAnsi="Arial" w:cs="Arial"/>
                <w:b/>
                <w:spacing w:val="-3"/>
                <w:sz w:val="20"/>
                <w:szCs w:val="20"/>
              </w:rPr>
            </w:pPr>
            <w:r w:rsidRPr="008C7C2B">
              <w:rPr>
                <w:rFonts w:ascii="Arial" w:hAnsi="Arial" w:cs="Arial"/>
                <w:b/>
                <w:spacing w:val="-3"/>
                <w:sz w:val="20"/>
                <w:szCs w:val="20"/>
              </w:rPr>
              <w:t>SALUD Y REPRODUCTIVA</w:t>
            </w:r>
          </w:p>
        </w:tc>
        <w:tc>
          <w:tcPr>
            <w:tcW w:w="3172" w:type="dxa"/>
            <w:shd w:val="clear" w:color="auto" w:fill="D9D9D9" w:themeFill="background1" w:themeFillShade="D9"/>
          </w:tcPr>
          <w:p w14:paraId="720D9A7C" w14:textId="77777777" w:rsidR="0087769D" w:rsidRPr="008C7C2B" w:rsidRDefault="0087769D" w:rsidP="0056014D">
            <w:pPr>
              <w:jc w:val="both"/>
              <w:rPr>
                <w:rFonts w:ascii="Arial" w:hAnsi="Arial" w:cs="Arial"/>
                <w:sz w:val="20"/>
                <w:szCs w:val="20"/>
              </w:rPr>
            </w:pPr>
          </w:p>
        </w:tc>
        <w:tc>
          <w:tcPr>
            <w:tcW w:w="2864" w:type="dxa"/>
            <w:shd w:val="clear" w:color="auto" w:fill="D9D9D9" w:themeFill="background1" w:themeFillShade="D9"/>
          </w:tcPr>
          <w:p w14:paraId="0EEC73B2" w14:textId="77777777" w:rsidR="0087769D" w:rsidRPr="008C7C2B" w:rsidRDefault="0087769D" w:rsidP="0056014D">
            <w:pPr>
              <w:jc w:val="both"/>
              <w:rPr>
                <w:rFonts w:ascii="Arial" w:hAnsi="Arial" w:cs="Arial"/>
                <w:spacing w:val="-3"/>
                <w:sz w:val="20"/>
                <w:szCs w:val="20"/>
              </w:rPr>
            </w:pPr>
          </w:p>
        </w:tc>
        <w:tc>
          <w:tcPr>
            <w:tcW w:w="1105" w:type="dxa"/>
            <w:shd w:val="clear" w:color="auto" w:fill="D9D9D9" w:themeFill="background1" w:themeFillShade="D9"/>
          </w:tcPr>
          <w:p w14:paraId="201F35D4" w14:textId="77777777" w:rsidR="0087769D" w:rsidRPr="008C7C2B" w:rsidRDefault="0087769D" w:rsidP="0056014D">
            <w:pPr>
              <w:jc w:val="both"/>
              <w:rPr>
                <w:rFonts w:ascii="Arial" w:hAnsi="Arial" w:cs="Arial"/>
                <w:b/>
                <w:spacing w:val="-3"/>
                <w:sz w:val="20"/>
                <w:szCs w:val="20"/>
              </w:rPr>
            </w:pPr>
          </w:p>
        </w:tc>
      </w:tr>
      <w:tr w:rsidR="00CE3461" w:rsidRPr="008C7C2B" w14:paraId="157A12B3" w14:textId="77777777" w:rsidTr="00AB7327">
        <w:trPr>
          <w:trHeight w:val="201"/>
        </w:trPr>
        <w:tc>
          <w:tcPr>
            <w:tcW w:w="2323" w:type="dxa"/>
          </w:tcPr>
          <w:p w14:paraId="63F4EEB5" w14:textId="77777777" w:rsidR="00CE3461" w:rsidRPr="008C7C2B" w:rsidRDefault="00CE3461" w:rsidP="00CE3461">
            <w:pPr>
              <w:jc w:val="both"/>
              <w:rPr>
                <w:rFonts w:ascii="Arial" w:hAnsi="Arial" w:cs="Arial"/>
                <w:spacing w:val="-3"/>
                <w:sz w:val="20"/>
                <w:szCs w:val="20"/>
              </w:rPr>
            </w:pPr>
            <w:r w:rsidRPr="008C7C2B">
              <w:rPr>
                <w:rFonts w:ascii="Arial" w:hAnsi="Arial" w:cs="Arial"/>
                <w:spacing w:val="-3"/>
                <w:sz w:val="20"/>
                <w:szCs w:val="20"/>
              </w:rPr>
              <w:t>Fortalecimiento del control a los servicios de atención Integral del Binomio Madre-Hijo en las IPS del Distrito de Barranquilla.</w:t>
            </w:r>
          </w:p>
        </w:tc>
        <w:tc>
          <w:tcPr>
            <w:tcW w:w="3172" w:type="dxa"/>
          </w:tcPr>
          <w:p w14:paraId="4676870C"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Mesas de trabajo con las EAPB  para que se comprometan a quitar las barreras administrativas para la adherencias a las guías de prácticas clínicas para la prevención, detección temprana y tratamiento de las complicaciones del embarazo, parto, puerperio, guías y normas.</w:t>
            </w:r>
          </w:p>
          <w:p w14:paraId="4C27A369" w14:textId="77777777" w:rsidR="00CE3461" w:rsidRPr="008C7C2B" w:rsidRDefault="00CE3461" w:rsidP="00CE3461">
            <w:pPr>
              <w:jc w:val="both"/>
              <w:rPr>
                <w:rFonts w:ascii="Arial" w:hAnsi="Arial" w:cs="Arial"/>
                <w:sz w:val="20"/>
                <w:szCs w:val="20"/>
              </w:rPr>
            </w:pPr>
          </w:p>
          <w:p w14:paraId="27B4DAFF"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Seguimiento al cumplimiento de la detección. Tratamiento y monitoreo a los casos de Toxoplasmosis gestacional</w:t>
            </w:r>
          </w:p>
          <w:p w14:paraId="60423908" w14:textId="77777777" w:rsidR="00CE3461" w:rsidRPr="008C7C2B" w:rsidRDefault="00CE3461" w:rsidP="00CE3461">
            <w:pPr>
              <w:jc w:val="both"/>
              <w:rPr>
                <w:rFonts w:ascii="Arial" w:hAnsi="Arial" w:cs="Arial"/>
                <w:sz w:val="20"/>
                <w:szCs w:val="20"/>
              </w:rPr>
            </w:pPr>
          </w:p>
          <w:p w14:paraId="6792E449"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Seguimiento y monitoreo a las acciones de demanda inducida al control prenatal por la estrategia salud en mi casa.</w:t>
            </w:r>
          </w:p>
          <w:p w14:paraId="094CB271" w14:textId="77777777" w:rsidR="00CE3461" w:rsidRPr="008C7C2B" w:rsidRDefault="00CE3461" w:rsidP="00CE3461">
            <w:pPr>
              <w:jc w:val="both"/>
              <w:rPr>
                <w:rFonts w:ascii="Arial" w:hAnsi="Arial" w:cs="Arial"/>
                <w:sz w:val="20"/>
                <w:szCs w:val="20"/>
              </w:rPr>
            </w:pPr>
          </w:p>
          <w:p w14:paraId="5E665E6F"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Acompañamiento, Seguimiento, monitoreo y evaluación a los casos de las usuarias de la línea materna.</w:t>
            </w:r>
          </w:p>
        </w:tc>
        <w:tc>
          <w:tcPr>
            <w:tcW w:w="2864" w:type="dxa"/>
          </w:tcPr>
          <w:p w14:paraId="1841A9CF" w14:textId="77777777" w:rsidR="00CE3461" w:rsidRPr="008C7C2B" w:rsidRDefault="00CE3461" w:rsidP="00CE3461">
            <w:pPr>
              <w:jc w:val="both"/>
              <w:rPr>
                <w:rFonts w:ascii="Arial" w:hAnsi="Arial" w:cs="Arial"/>
                <w:spacing w:val="-3"/>
                <w:sz w:val="20"/>
                <w:szCs w:val="20"/>
              </w:rPr>
            </w:pPr>
          </w:p>
        </w:tc>
        <w:tc>
          <w:tcPr>
            <w:tcW w:w="1105" w:type="dxa"/>
          </w:tcPr>
          <w:p w14:paraId="2A1C29BD" w14:textId="77777777" w:rsidR="00CE3461" w:rsidRPr="008C7C2B" w:rsidRDefault="00CE3461" w:rsidP="00CE3461">
            <w:pPr>
              <w:jc w:val="both"/>
              <w:rPr>
                <w:rFonts w:ascii="Arial" w:hAnsi="Arial" w:cs="Arial"/>
                <w:spacing w:val="-3"/>
                <w:sz w:val="20"/>
                <w:szCs w:val="20"/>
              </w:rPr>
            </w:pPr>
            <w:r w:rsidRPr="008C7C2B">
              <w:rPr>
                <w:rFonts w:ascii="Arial" w:hAnsi="Arial" w:cs="Arial"/>
                <w:spacing w:val="-3"/>
                <w:sz w:val="20"/>
                <w:szCs w:val="20"/>
              </w:rPr>
              <w:t xml:space="preserve">Razón de mortalidad materna por debajo </w:t>
            </w:r>
            <w:r w:rsidR="00692E52" w:rsidRPr="008C7C2B">
              <w:rPr>
                <w:rFonts w:ascii="Arial" w:hAnsi="Arial" w:cs="Arial"/>
                <w:spacing w:val="-3"/>
                <w:sz w:val="20"/>
                <w:szCs w:val="20"/>
              </w:rPr>
              <w:t xml:space="preserve">de 45 por 100.000 nacidos vivos dando cumplimiento a la meta del Plan Desarrollo </w:t>
            </w:r>
            <w:r w:rsidR="00692E52" w:rsidRPr="008C7C2B">
              <w:rPr>
                <w:rFonts w:ascii="Arial" w:hAnsi="Arial" w:cs="Arial"/>
                <w:spacing w:val="-3"/>
                <w:sz w:val="20"/>
                <w:szCs w:val="20"/>
              </w:rPr>
              <w:lastRenderedPageBreak/>
              <w:t>Distrital y Objetivos del Milenio.</w:t>
            </w:r>
          </w:p>
        </w:tc>
      </w:tr>
      <w:tr w:rsidR="00CE3461" w:rsidRPr="008C7C2B" w14:paraId="526E0F11" w14:textId="77777777" w:rsidTr="00AB7327">
        <w:trPr>
          <w:trHeight w:val="201"/>
        </w:trPr>
        <w:tc>
          <w:tcPr>
            <w:tcW w:w="2323" w:type="dxa"/>
          </w:tcPr>
          <w:p w14:paraId="072C2B1B" w14:textId="77777777" w:rsidR="00CE3461" w:rsidRPr="008C7C2B" w:rsidRDefault="00CE3461" w:rsidP="00CE3461">
            <w:pPr>
              <w:jc w:val="both"/>
              <w:rPr>
                <w:rFonts w:ascii="Arial" w:hAnsi="Arial" w:cs="Arial"/>
                <w:spacing w:val="-3"/>
                <w:sz w:val="20"/>
                <w:szCs w:val="20"/>
              </w:rPr>
            </w:pPr>
            <w:r w:rsidRPr="008C7C2B">
              <w:rPr>
                <w:rFonts w:ascii="Arial" w:hAnsi="Arial" w:cs="Arial"/>
                <w:spacing w:val="-3"/>
                <w:sz w:val="20"/>
                <w:szCs w:val="20"/>
              </w:rPr>
              <w:lastRenderedPageBreak/>
              <w:t>Promoción y Fomento de la Salud Sexual y Reproductiva en el Distrito de Barranquilla.</w:t>
            </w:r>
          </w:p>
        </w:tc>
        <w:tc>
          <w:tcPr>
            <w:tcW w:w="3172" w:type="dxa"/>
          </w:tcPr>
          <w:p w14:paraId="447E68A0"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Se realizan asistencias técnicas sobre el modelo de atención integral y la ruta de atención integral a las víctimas de violencia Sexual con la participación de las EAPB, IPS, Secretaria de salud Departamental y medicina legal.</w:t>
            </w:r>
          </w:p>
          <w:p w14:paraId="40809658" w14:textId="77777777" w:rsidR="00CE3461" w:rsidRPr="008C7C2B" w:rsidRDefault="00CE3461" w:rsidP="00CE3461">
            <w:pPr>
              <w:jc w:val="both"/>
              <w:rPr>
                <w:rFonts w:ascii="Arial" w:hAnsi="Arial" w:cs="Arial"/>
                <w:sz w:val="20"/>
                <w:szCs w:val="20"/>
              </w:rPr>
            </w:pPr>
          </w:p>
          <w:p w14:paraId="20148E1B"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Asistencia técnica a EPS contributivas y subsidiadas, e IPS  en atención integral en pacientes con diagnóstico de VIH.</w:t>
            </w:r>
          </w:p>
          <w:p w14:paraId="4F9C5702" w14:textId="77777777" w:rsidR="00CE3461" w:rsidRPr="008C7C2B" w:rsidRDefault="00CE3461" w:rsidP="00CE3461">
            <w:pPr>
              <w:jc w:val="both"/>
              <w:rPr>
                <w:rFonts w:ascii="Arial" w:hAnsi="Arial" w:cs="Arial"/>
                <w:sz w:val="20"/>
                <w:szCs w:val="20"/>
              </w:rPr>
            </w:pPr>
          </w:p>
          <w:p w14:paraId="3BC2C038"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 xml:space="preserve">Mecanismos de articulación con las IPS - EPS  publica,  privadas, </w:t>
            </w:r>
            <w:proofErr w:type="spellStart"/>
            <w:r w:rsidRPr="008C7C2B">
              <w:rPr>
                <w:rFonts w:ascii="Arial" w:hAnsi="Arial" w:cs="Arial"/>
                <w:sz w:val="20"/>
                <w:szCs w:val="20"/>
              </w:rPr>
              <w:t>ONGs</w:t>
            </w:r>
            <w:proofErr w:type="spellEnd"/>
            <w:r w:rsidRPr="008C7C2B">
              <w:rPr>
                <w:rFonts w:ascii="Arial" w:hAnsi="Arial" w:cs="Arial"/>
                <w:sz w:val="20"/>
                <w:szCs w:val="20"/>
              </w:rPr>
              <w:t xml:space="preserve">, Fondo Mundial para VIH   y profesionales de la salud para el seguimiento y vigilancia especifica de pacientes con  VIH/SIDA que pertenecen a poblaciones claves (hombres que tienen sexo con hombres, trabajadores (as) sexuales, habitantes de calle, mujeres </w:t>
            </w:r>
            <w:proofErr w:type="spellStart"/>
            <w:r w:rsidRPr="008C7C2B">
              <w:rPr>
                <w:rFonts w:ascii="Arial" w:hAnsi="Arial" w:cs="Arial"/>
                <w:sz w:val="20"/>
                <w:szCs w:val="20"/>
              </w:rPr>
              <w:t>trans</w:t>
            </w:r>
            <w:proofErr w:type="spellEnd"/>
            <w:r w:rsidRPr="008C7C2B">
              <w:rPr>
                <w:rFonts w:ascii="Arial" w:hAnsi="Arial" w:cs="Arial"/>
                <w:sz w:val="20"/>
                <w:szCs w:val="20"/>
              </w:rPr>
              <w:t>, personas con VIH-SIDA).</w:t>
            </w:r>
          </w:p>
          <w:p w14:paraId="3954EBAD" w14:textId="77777777" w:rsidR="00CE3461" w:rsidRPr="008C7C2B" w:rsidRDefault="00CE3461" w:rsidP="00CE3461">
            <w:pPr>
              <w:jc w:val="both"/>
              <w:rPr>
                <w:rFonts w:ascii="Arial" w:hAnsi="Arial" w:cs="Arial"/>
                <w:sz w:val="20"/>
                <w:szCs w:val="20"/>
              </w:rPr>
            </w:pPr>
          </w:p>
          <w:p w14:paraId="09E222B1"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 xml:space="preserve">Mecanismos de Articulación con las IPS Publica  para el seguimiento Y Vigilancia Especifica de pacientes con </w:t>
            </w:r>
            <w:proofErr w:type="spellStart"/>
            <w:r w:rsidRPr="008C7C2B">
              <w:rPr>
                <w:rFonts w:ascii="Arial" w:hAnsi="Arial" w:cs="Arial"/>
                <w:sz w:val="20"/>
                <w:szCs w:val="20"/>
              </w:rPr>
              <w:t>Coinfeciiòn</w:t>
            </w:r>
            <w:proofErr w:type="spellEnd"/>
            <w:r w:rsidRPr="008C7C2B">
              <w:rPr>
                <w:rFonts w:ascii="Arial" w:hAnsi="Arial" w:cs="Arial"/>
                <w:sz w:val="20"/>
                <w:szCs w:val="20"/>
              </w:rPr>
              <w:t xml:space="preserve"> de  VIH/SIDA Y Tuberculosis que incumplen a los Controles.</w:t>
            </w:r>
          </w:p>
          <w:p w14:paraId="4359A7C8" w14:textId="77777777" w:rsidR="00CE3461" w:rsidRPr="008C7C2B" w:rsidRDefault="00CE3461" w:rsidP="00CE3461">
            <w:pPr>
              <w:jc w:val="both"/>
              <w:rPr>
                <w:rFonts w:ascii="Arial" w:hAnsi="Arial" w:cs="Arial"/>
                <w:sz w:val="20"/>
                <w:szCs w:val="20"/>
              </w:rPr>
            </w:pPr>
          </w:p>
          <w:p w14:paraId="6186886F"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Asistencia técnica y seguimiento a EAPB, IPS públicas y privadas para el fortalecimiento de la estrategia de la reducción de la transmisión vertical del VIH y la atención integral a los casos.</w:t>
            </w:r>
          </w:p>
          <w:p w14:paraId="012CEFEE" w14:textId="77777777" w:rsidR="00CE3461" w:rsidRPr="008C7C2B" w:rsidRDefault="00CE3461" w:rsidP="00CE3461">
            <w:pPr>
              <w:jc w:val="both"/>
              <w:rPr>
                <w:rFonts w:ascii="Arial" w:hAnsi="Arial" w:cs="Arial"/>
                <w:sz w:val="20"/>
                <w:szCs w:val="20"/>
              </w:rPr>
            </w:pPr>
          </w:p>
          <w:p w14:paraId="33FD3CA0"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Articulación con las EAPB para el fortalecimiento en atención del tratamiento y laboratorios  a la pareja de la gestante con diagnóstico de sífilis e Implementación de  estrategia de atención única para administración de tratamiento, seguimiento y monitoreo a gestantes diagnosticas con sífilis y a su pareja en los caminos, para concentrar las masas de gestantes con el diagnóstico y mantenerlas monitoreadas</w:t>
            </w:r>
          </w:p>
          <w:p w14:paraId="150BA4B0" w14:textId="77777777" w:rsidR="00CE3461" w:rsidRPr="008C7C2B" w:rsidRDefault="00CE3461" w:rsidP="00CE3461">
            <w:pPr>
              <w:jc w:val="both"/>
              <w:rPr>
                <w:rFonts w:ascii="Arial" w:hAnsi="Arial" w:cs="Arial"/>
                <w:sz w:val="20"/>
                <w:szCs w:val="20"/>
              </w:rPr>
            </w:pPr>
          </w:p>
        </w:tc>
        <w:tc>
          <w:tcPr>
            <w:tcW w:w="2864" w:type="dxa"/>
          </w:tcPr>
          <w:p w14:paraId="7AB9BBC1"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lastRenderedPageBreak/>
              <w:t>Actividad con habitante de calle, consumidores de sustancias psicoactivas SPA- Actividad  con población carcelaria cárcel modelo (hombres) cárcel buen pastor (mujeres) y 2 actividades con jóvenes infractores.</w:t>
            </w:r>
          </w:p>
          <w:p w14:paraId="4264CC11" w14:textId="77777777" w:rsidR="00CE3461" w:rsidRPr="008C7C2B" w:rsidRDefault="00CE3461" w:rsidP="00CE3461">
            <w:pPr>
              <w:jc w:val="both"/>
              <w:rPr>
                <w:rFonts w:ascii="Arial" w:hAnsi="Arial" w:cs="Arial"/>
                <w:sz w:val="20"/>
                <w:szCs w:val="20"/>
              </w:rPr>
            </w:pPr>
          </w:p>
          <w:p w14:paraId="2FF58E74" w14:textId="77777777" w:rsidR="00CE3461" w:rsidRPr="008C7C2B" w:rsidRDefault="00CE3461" w:rsidP="00CE3461">
            <w:pPr>
              <w:spacing w:after="200"/>
              <w:jc w:val="both"/>
              <w:rPr>
                <w:rFonts w:ascii="Arial" w:hAnsi="Arial" w:cs="Arial"/>
                <w:sz w:val="20"/>
                <w:szCs w:val="20"/>
              </w:rPr>
            </w:pPr>
            <w:r w:rsidRPr="008C7C2B">
              <w:rPr>
                <w:rFonts w:ascii="Arial" w:hAnsi="Arial" w:cs="Arial"/>
                <w:sz w:val="20"/>
                <w:szCs w:val="20"/>
              </w:rPr>
              <w:t>Se realizó jornada de Salud a población de Habitante de calle junto a Fundación San Francisco de Asís y jornada de PIC en la cárcel Modelo (hombres) y el Buen Pastor (mujeres) con población carcelaria. Adicionalmente se realizó una actividad con adolescentes en el Oasis (Carcelaria), Haciendo intervenciones</w:t>
            </w:r>
          </w:p>
          <w:p w14:paraId="7A66CFA7" w14:textId="77777777" w:rsidR="00CE3461" w:rsidRPr="008C7C2B" w:rsidRDefault="00CE3461" w:rsidP="00CE3461">
            <w:pPr>
              <w:rPr>
                <w:rFonts w:ascii="Arial" w:hAnsi="Arial" w:cs="Arial"/>
                <w:sz w:val="20"/>
                <w:szCs w:val="20"/>
              </w:rPr>
            </w:pPr>
          </w:p>
          <w:p w14:paraId="55393FDD" w14:textId="77777777" w:rsidR="00CE3461" w:rsidRPr="008C7C2B" w:rsidRDefault="00CE3461" w:rsidP="00CE3461">
            <w:pPr>
              <w:rPr>
                <w:rFonts w:ascii="Arial" w:hAnsi="Arial" w:cs="Arial"/>
                <w:sz w:val="20"/>
                <w:szCs w:val="20"/>
              </w:rPr>
            </w:pPr>
            <w:r w:rsidRPr="008C7C2B">
              <w:rPr>
                <w:rFonts w:ascii="Arial" w:hAnsi="Arial" w:cs="Arial"/>
                <w:sz w:val="20"/>
                <w:szCs w:val="20"/>
              </w:rPr>
              <w:t>Estrategias de Información Educación y Comunicación IEC en eventos de concertación masiva como Carnavales, día Mundial del Fortalecimiento a la respuesta Ante El VIH, Eventos Deportivos, Instituciones Educativas, Empresas.</w:t>
            </w:r>
          </w:p>
        </w:tc>
        <w:tc>
          <w:tcPr>
            <w:tcW w:w="1105" w:type="dxa"/>
          </w:tcPr>
          <w:p w14:paraId="1053E76A" w14:textId="5415DD76" w:rsidR="00CE3461" w:rsidRPr="008C7C2B" w:rsidRDefault="00CE3461" w:rsidP="00CE3461">
            <w:pPr>
              <w:jc w:val="both"/>
              <w:rPr>
                <w:rFonts w:ascii="Arial" w:hAnsi="Arial" w:cs="Arial"/>
                <w:spacing w:val="-3"/>
                <w:sz w:val="20"/>
                <w:szCs w:val="20"/>
              </w:rPr>
            </w:pPr>
            <w:r w:rsidRPr="008C7C2B">
              <w:rPr>
                <w:rFonts w:ascii="Arial" w:hAnsi="Arial" w:cs="Arial"/>
                <w:spacing w:val="-3"/>
                <w:sz w:val="20"/>
                <w:szCs w:val="20"/>
              </w:rPr>
              <w:t>Mortalidad por Ca de Cérvix en 10.</w:t>
            </w:r>
            <w:r w:rsidR="00AB7327" w:rsidRPr="008C7C2B">
              <w:rPr>
                <w:rFonts w:ascii="Arial" w:hAnsi="Arial" w:cs="Arial"/>
                <w:spacing w:val="-3"/>
                <w:sz w:val="20"/>
                <w:szCs w:val="20"/>
              </w:rPr>
              <w:t>2</w:t>
            </w:r>
            <w:r w:rsidRPr="008C7C2B">
              <w:rPr>
                <w:rFonts w:ascii="Arial" w:hAnsi="Arial" w:cs="Arial"/>
                <w:spacing w:val="-3"/>
                <w:sz w:val="20"/>
                <w:szCs w:val="20"/>
              </w:rPr>
              <w:t xml:space="preserve"> por 100.000 mujeres.</w:t>
            </w:r>
            <w:r w:rsidR="00AB7327" w:rsidRPr="008C7C2B">
              <w:rPr>
                <w:rFonts w:ascii="Arial" w:hAnsi="Arial" w:cs="Arial"/>
                <w:spacing w:val="-3"/>
                <w:sz w:val="20"/>
                <w:szCs w:val="20"/>
              </w:rPr>
              <w:t xml:space="preserve"> </w:t>
            </w:r>
          </w:p>
          <w:p w14:paraId="65DDDCA5" w14:textId="77777777" w:rsidR="00AB7327" w:rsidRPr="008C7C2B" w:rsidRDefault="00AB7327" w:rsidP="00CE3461">
            <w:pPr>
              <w:jc w:val="both"/>
              <w:rPr>
                <w:rFonts w:ascii="Arial" w:hAnsi="Arial" w:cs="Arial"/>
                <w:spacing w:val="-3"/>
                <w:sz w:val="20"/>
                <w:szCs w:val="20"/>
              </w:rPr>
            </w:pPr>
          </w:p>
          <w:p w14:paraId="0B668B8C" w14:textId="13BE29A2" w:rsidR="00AB7327" w:rsidRPr="008C7C2B" w:rsidRDefault="00AB7327" w:rsidP="00CE3461">
            <w:pPr>
              <w:jc w:val="both"/>
              <w:rPr>
                <w:rFonts w:ascii="Arial" w:hAnsi="Arial" w:cs="Arial"/>
                <w:spacing w:val="-3"/>
                <w:sz w:val="20"/>
                <w:szCs w:val="20"/>
              </w:rPr>
            </w:pPr>
            <w:r w:rsidRPr="008C7C2B">
              <w:rPr>
                <w:rFonts w:ascii="Arial" w:hAnsi="Arial" w:cs="Arial"/>
                <w:spacing w:val="-3"/>
                <w:sz w:val="20"/>
                <w:szCs w:val="20"/>
              </w:rPr>
              <w:t xml:space="preserve">Se continúa trabajando en  acciones que posibiliten la disminución de este indicador. </w:t>
            </w:r>
          </w:p>
          <w:p w14:paraId="7DE19715" w14:textId="77777777" w:rsidR="00692E52" w:rsidRPr="008C7C2B" w:rsidRDefault="00692E52" w:rsidP="00CE3461">
            <w:pPr>
              <w:jc w:val="both"/>
              <w:rPr>
                <w:rFonts w:ascii="Arial" w:hAnsi="Arial" w:cs="Arial"/>
                <w:spacing w:val="-3"/>
                <w:sz w:val="20"/>
                <w:szCs w:val="20"/>
              </w:rPr>
            </w:pPr>
          </w:p>
        </w:tc>
      </w:tr>
      <w:tr w:rsidR="00CE3461" w:rsidRPr="008C7C2B" w14:paraId="3A0F1AE0" w14:textId="77777777" w:rsidTr="00AB7327">
        <w:trPr>
          <w:trHeight w:val="201"/>
        </w:trPr>
        <w:tc>
          <w:tcPr>
            <w:tcW w:w="2323" w:type="dxa"/>
          </w:tcPr>
          <w:p w14:paraId="6344E48D"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lastRenderedPageBreak/>
              <w:t>Implementación de los servicios Amigables en Salud Sexual y Reproductiva para adolescentes y jóvenes en la red prestadora del Distrito</w:t>
            </w:r>
          </w:p>
          <w:p w14:paraId="6500EC35" w14:textId="77777777" w:rsidR="00CE3461" w:rsidRPr="008C7C2B" w:rsidRDefault="00CE3461" w:rsidP="00CE3461">
            <w:pPr>
              <w:jc w:val="both"/>
              <w:rPr>
                <w:rFonts w:ascii="Arial" w:hAnsi="Arial" w:cs="Arial"/>
                <w:sz w:val="20"/>
                <w:szCs w:val="20"/>
              </w:rPr>
            </w:pPr>
          </w:p>
        </w:tc>
        <w:tc>
          <w:tcPr>
            <w:tcW w:w="3172" w:type="dxa"/>
          </w:tcPr>
          <w:p w14:paraId="6F72982D"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 xml:space="preserve">En el 2012 continúan las acciones de fortalecimiento de los servicios amigables en salud como estrategia implementada por el Ministerio de Salud y Protección Social para la eliminación de las barreras de acceso a los servicios en Salud Sexual y reproductiva a los y las adolescentes y jóvenes del Distrito de Barranquilla. Para ello, en el periodo 2012 – 2014 se avanzó en la implementación de 12 servicios amigables en el distrito de Barranquilla (8 Pasos, 2 Caminos, IPS Pérez radiólogos, Coomeva, </w:t>
            </w:r>
            <w:proofErr w:type="spellStart"/>
            <w:r w:rsidRPr="008C7C2B">
              <w:rPr>
                <w:rFonts w:ascii="Arial" w:hAnsi="Arial" w:cs="Arial"/>
                <w:sz w:val="20"/>
                <w:szCs w:val="20"/>
              </w:rPr>
              <w:t>Saludcoop</w:t>
            </w:r>
            <w:proofErr w:type="spellEnd"/>
            <w:r w:rsidRPr="008C7C2B">
              <w:rPr>
                <w:rFonts w:ascii="Arial" w:hAnsi="Arial" w:cs="Arial"/>
                <w:sz w:val="20"/>
                <w:szCs w:val="20"/>
              </w:rPr>
              <w:t xml:space="preserve"> Cordialidad, </w:t>
            </w:r>
            <w:r w:rsidR="001A1218" w:rsidRPr="008C7C2B">
              <w:rPr>
                <w:rFonts w:ascii="Arial" w:hAnsi="Arial" w:cs="Arial"/>
                <w:sz w:val="20"/>
                <w:szCs w:val="20"/>
              </w:rPr>
              <w:t>Pro familia</w:t>
            </w:r>
            <w:r w:rsidRPr="008C7C2B">
              <w:rPr>
                <w:rFonts w:ascii="Arial" w:hAnsi="Arial" w:cs="Arial"/>
                <w:sz w:val="20"/>
                <w:szCs w:val="20"/>
              </w:rPr>
              <w:t>) así como, su implementación dentro de las universidades Simón Bolívar, Metropolitana y Libre</w:t>
            </w:r>
          </w:p>
        </w:tc>
        <w:tc>
          <w:tcPr>
            <w:tcW w:w="2864" w:type="dxa"/>
          </w:tcPr>
          <w:p w14:paraId="1A44D7E8"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Respondiendo a las necesidades de articulación intersectorial, en el 2015 se inicia el proceso de concertación junto a otras instituciones de la implementación de un plan de intervención intersectorial para la reducción del embarazo en adoles</w:t>
            </w:r>
            <w:r w:rsidR="00233591" w:rsidRPr="008C7C2B">
              <w:rPr>
                <w:rFonts w:ascii="Arial" w:hAnsi="Arial" w:cs="Arial"/>
                <w:sz w:val="20"/>
                <w:szCs w:val="20"/>
              </w:rPr>
              <w:t xml:space="preserve">centes. Para ello se </w:t>
            </w:r>
            <w:proofErr w:type="spellStart"/>
            <w:r w:rsidR="00233591" w:rsidRPr="008C7C2B">
              <w:rPr>
                <w:rFonts w:ascii="Arial" w:hAnsi="Arial" w:cs="Arial"/>
                <w:sz w:val="20"/>
                <w:szCs w:val="20"/>
              </w:rPr>
              <w:t>implementan</w:t>
            </w:r>
            <w:r w:rsidRPr="008C7C2B">
              <w:rPr>
                <w:rFonts w:ascii="Arial" w:hAnsi="Arial" w:cs="Arial"/>
                <w:sz w:val="20"/>
                <w:szCs w:val="20"/>
              </w:rPr>
              <w:t>mesas</w:t>
            </w:r>
            <w:proofErr w:type="spellEnd"/>
            <w:r w:rsidRPr="008C7C2B">
              <w:rPr>
                <w:rFonts w:ascii="Arial" w:hAnsi="Arial" w:cs="Arial"/>
                <w:sz w:val="20"/>
                <w:szCs w:val="20"/>
              </w:rPr>
              <w:t xml:space="preserve"> de trabajo distrital para la prevención del embarazo en adolescentes del distrito de Barranquilla; actividad realizada en la mesa de trabajo de niñez, infancia, adolescencia, juventud y familia.</w:t>
            </w:r>
          </w:p>
          <w:p w14:paraId="5E1BA5F0" w14:textId="77777777" w:rsidR="00CE3461" w:rsidRPr="008C7C2B" w:rsidRDefault="00CE3461" w:rsidP="00CE3461">
            <w:pPr>
              <w:jc w:val="both"/>
              <w:rPr>
                <w:rFonts w:ascii="Arial" w:hAnsi="Arial" w:cs="Arial"/>
                <w:sz w:val="20"/>
                <w:szCs w:val="20"/>
              </w:rPr>
            </w:pPr>
          </w:p>
          <w:p w14:paraId="65B9CD0A"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Se llevan a cabo acciones para la realización del plan de intervención colectivo en conjunto con:</w:t>
            </w:r>
          </w:p>
          <w:p w14:paraId="23FBE535" w14:textId="77777777" w:rsidR="00CE3461" w:rsidRPr="008C7C2B" w:rsidRDefault="00CE3461" w:rsidP="006D523E">
            <w:pPr>
              <w:numPr>
                <w:ilvl w:val="0"/>
                <w:numId w:val="11"/>
              </w:numPr>
              <w:jc w:val="both"/>
              <w:rPr>
                <w:rFonts w:ascii="Arial" w:hAnsi="Arial" w:cs="Arial"/>
                <w:sz w:val="20"/>
                <w:szCs w:val="20"/>
              </w:rPr>
            </w:pPr>
            <w:r w:rsidRPr="008C7C2B">
              <w:rPr>
                <w:rFonts w:ascii="Arial" w:hAnsi="Arial" w:cs="Arial"/>
                <w:sz w:val="20"/>
                <w:szCs w:val="20"/>
              </w:rPr>
              <w:t>ICBF</w:t>
            </w:r>
          </w:p>
          <w:p w14:paraId="1194DD4D" w14:textId="77777777" w:rsidR="00CE3461" w:rsidRPr="008C7C2B" w:rsidRDefault="00CE3461" w:rsidP="006D523E">
            <w:pPr>
              <w:numPr>
                <w:ilvl w:val="0"/>
                <w:numId w:val="11"/>
              </w:numPr>
              <w:jc w:val="both"/>
              <w:rPr>
                <w:rFonts w:ascii="Arial" w:hAnsi="Arial" w:cs="Arial"/>
                <w:sz w:val="20"/>
                <w:szCs w:val="20"/>
              </w:rPr>
            </w:pPr>
            <w:proofErr w:type="spellStart"/>
            <w:r w:rsidRPr="008C7C2B">
              <w:rPr>
                <w:rFonts w:ascii="Arial" w:hAnsi="Arial" w:cs="Arial"/>
                <w:sz w:val="20"/>
                <w:szCs w:val="20"/>
              </w:rPr>
              <w:t>Saludcoop</w:t>
            </w:r>
            <w:proofErr w:type="spellEnd"/>
          </w:p>
          <w:p w14:paraId="16FA8B8C" w14:textId="77777777" w:rsidR="00CE3461" w:rsidRPr="008C7C2B" w:rsidRDefault="00CE3461" w:rsidP="006D523E">
            <w:pPr>
              <w:numPr>
                <w:ilvl w:val="0"/>
                <w:numId w:val="11"/>
              </w:numPr>
              <w:jc w:val="both"/>
              <w:rPr>
                <w:rFonts w:ascii="Arial" w:hAnsi="Arial" w:cs="Arial"/>
                <w:sz w:val="20"/>
                <w:szCs w:val="20"/>
              </w:rPr>
            </w:pPr>
            <w:proofErr w:type="spellStart"/>
            <w:r w:rsidRPr="008C7C2B">
              <w:rPr>
                <w:rFonts w:ascii="Arial" w:hAnsi="Arial" w:cs="Arial"/>
                <w:sz w:val="20"/>
                <w:szCs w:val="20"/>
              </w:rPr>
              <w:t>Coosalud</w:t>
            </w:r>
            <w:proofErr w:type="spellEnd"/>
          </w:p>
          <w:p w14:paraId="24C832A8" w14:textId="77777777" w:rsidR="00CE3461" w:rsidRPr="008C7C2B" w:rsidRDefault="00CE3461" w:rsidP="006D523E">
            <w:pPr>
              <w:numPr>
                <w:ilvl w:val="0"/>
                <w:numId w:val="11"/>
              </w:numPr>
              <w:jc w:val="both"/>
              <w:rPr>
                <w:rFonts w:ascii="Arial" w:hAnsi="Arial" w:cs="Arial"/>
                <w:sz w:val="20"/>
                <w:szCs w:val="20"/>
              </w:rPr>
            </w:pPr>
            <w:r w:rsidRPr="008C7C2B">
              <w:rPr>
                <w:rFonts w:ascii="Arial" w:hAnsi="Arial" w:cs="Arial"/>
                <w:sz w:val="20"/>
                <w:szCs w:val="20"/>
              </w:rPr>
              <w:t>Fundación Nu3</w:t>
            </w:r>
          </w:p>
          <w:p w14:paraId="2F4C24BC" w14:textId="77777777" w:rsidR="00CE3461" w:rsidRPr="008C7C2B" w:rsidRDefault="00CE3461" w:rsidP="006D523E">
            <w:pPr>
              <w:numPr>
                <w:ilvl w:val="0"/>
                <w:numId w:val="11"/>
              </w:numPr>
              <w:jc w:val="both"/>
              <w:rPr>
                <w:rFonts w:ascii="Arial" w:hAnsi="Arial" w:cs="Arial"/>
                <w:sz w:val="20"/>
                <w:szCs w:val="20"/>
              </w:rPr>
            </w:pPr>
            <w:r w:rsidRPr="008C7C2B">
              <w:rPr>
                <w:rFonts w:ascii="Arial" w:hAnsi="Arial" w:cs="Arial"/>
                <w:sz w:val="20"/>
                <w:szCs w:val="20"/>
              </w:rPr>
              <w:t xml:space="preserve">Fundación Juvenil </w:t>
            </w:r>
          </w:p>
          <w:p w14:paraId="172A01A3" w14:textId="77777777" w:rsidR="00CE3461" w:rsidRPr="008C7C2B" w:rsidRDefault="00CE3461" w:rsidP="006D523E">
            <w:pPr>
              <w:numPr>
                <w:ilvl w:val="0"/>
                <w:numId w:val="11"/>
              </w:numPr>
              <w:jc w:val="both"/>
              <w:rPr>
                <w:rFonts w:ascii="Arial" w:hAnsi="Arial" w:cs="Arial"/>
                <w:sz w:val="20"/>
                <w:szCs w:val="20"/>
              </w:rPr>
            </w:pPr>
            <w:r w:rsidRPr="008C7C2B">
              <w:rPr>
                <w:rFonts w:ascii="Arial" w:hAnsi="Arial" w:cs="Arial"/>
                <w:sz w:val="20"/>
                <w:szCs w:val="20"/>
              </w:rPr>
              <w:t>Secretaria de educación</w:t>
            </w:r>
          </w:p>
          <w:p w14:paraId="418D8CAD" w14:textId="77777777" w:rsidR="00CE3461" w:rsidRPr="008C7C2B" w:rsidRDefault="00CE3461" w:rsidP="006D523E">
            <w:pPr>
              <w:numPr>
                <w:ilvl w:val="0"/>
                <w:numId w:val="11"/>
              </w:numPr>
              <w:jc w:val="both"/>
              <w:rPr>
                <w:rFonts w:ascii="Arial" w:hAnsi="Arial" w:cs="Arial"/>
                <w:sz w:val="20"/>
                <w:szCs w:val="20"/>
              </w:rPr>
            </w:pPr>
            <w:r w:rsidRPr="008C7C2B">
              <w:rPr>
                <w:rFonts w:ascii="Arial" w:hAnsi="Arial" w:cs="Arial"/>
                <w:sz w:val="20"/>
                <w:szCs w:val="20"/>
              </w:rPr>
              <w:t>Secretaria de gestión social</w:t>
            </w:r>
          </w:p>
          <w:p w14:paraId="6E5AA71B" w14:textId="77777777" w:rsidR="00CE3461" w:rsidRPr="008C7C2B" w:rsidRDefault="00CE3461" w:rsidP="006D523E">
            <w:pPr>
              <w:numPr>
                <w:ilvl w:val="0"/>
                <w:numId w:val="11"/>
              </w:numPr>
              <w:jc w:val="both"/>
              <w:rPr>
                <w:rFonts w:ascii="Arial" w:hAnsi="Arial" w:cs="Arial"/>
                <w:sz w:val="20"/>
                <w:szCs w:val="20"/>
              </w:rPr>
            </w:pPr>
            <w:r w:rsidRPr="008C7C2B">
              <w:rPr>
                <w:rFonts w:ascii="Arial" w:hAnsi="Arial" w:cs="Arial"/>
                <w:sz w:val="20"/>
                <w:szCs w:val="20"/>
              </w:rPr>
              <w:t>SENA</w:t>
            </w:r>
          </w:p>
          <w:p w14:paraId="26C9A3FB" w14:textId="77777777" w:rsidR="00CE3461" w:rsidRPr="008C7C2B" w:rsidRDefault="00CE3461" w:rsidP="006D523E">
            <w:pPr>
              <w:numPr>
                <w:ilvl w:val="0"/>
                <w:numId w:val="11"/>
              </w:numPr>
              <w:jc w:val="both"/>
              <w:rPr>
                <w:rFonts w:ascii="Arial" w:hAnsi="Arial" w:cs="Arial"/>
                <w:sz w:val="20"/>
                <w:szCs w:val="20"/>
              </w:rPr>
            </w:pPr>
            <w:r w:rsidRPr="008C7C2B">
              <w:rPr>
                <w:rFonts w:ascii="Arial" w:hAnsi="Arial" w:cs="Arial"/>
                <w:sz w:val="20"/>
                <w:szCs w:val="20"/>
              </w:rPr>
              <w:lastRenderedPageBreak/>
              <w:t>Universidad Metropolitana</w:t>
            </w:r>
          </w:p>
          <w:p w14:paraId="20A4A0B0" w14:textId="77777777" w:rsidR="00CE3461" w:rsidRPr="008C7C2B" w:rsidRDefault="00CE3461" w:rsidP="006D523E">
            <w:pPr>
              <w:numPr>
                <w:ilvl w:val="0"/>
                <w:numId w:val="11"/>
              </w:numPr>
              <w:jc w:val="both"/>
              <w:rPr>
                <w:rFonts w:ascii="Arial" w:hAnsi="Arial" w:cs="Arial"/>
                <w:sz w:val="20"/>
                <w:szCs w:val="20"/>
              </w:rPr>
            </w:pPr>
            <w:r w:rsidRPr="008C7C2B">
              <w:rPr>
                <w:rFonts w:ascii="Arial" w:hAnsi="Arial" w:cs="Arial"/>
                <w:sz w:val="20"/>
                <w:szCs w:val="20"/>
              </w:rPr>
              <w:t>Universidad Simón Bolívar</w:t>
            </w:r>
          </w:p>
          <w:p w14:paraId="66B544DF" w14:textId="77777777" w:rsidR="00CE3461" w:rsidRPr="008C7C2B" w:rsidRDefault="00CE3461" w:rsidP="006D523E">
            <w:pPr>
              <w:pStyle w:val="Prrafodelista"/>
              <w:numPr>
                <w:ilvl w:val="0"/>
                <w:numId w:val="12"/>
              </w:numPr>
              <w:jc w:val="both"/>
              <w:rPr>
                <w:rFonts w:ascii="Arial" w:hAnsi="Arial" w:cs="Arial"/>
                <w:sz w:val="20"/>
                <w:szCs w:val="20"/>
              </w:rPr>
            </w:pPr>
            <w:r w:rsidRPr="008C7C2B">
              <w:rPr>
                <w:rFonts w:ascii="Arial" w:hAnsi="Arial" w:cs="Arial"/>
                <w:sz w:val="20"/>
                <w:szCs w:val="20"/>
              </w:rPr>
              <w:t>IPS Universitaria de Antioquia</w:t>
            </w:r>
          </w:p>
          <w:p w14:paraId="531FFD0C" w14:textId="77777777" w:rsidR="00CE3461" w:rsidRPr="008C7C2B" w:rsidRDefault="00CE3461" w:rsidP="00CE3461">
            <w:pPr>
              <w:jc w:val="both"/>
              <w:rPr>
                <w:rFonts w:ascii="Arial" w:hAnsi="Arial" w:cs="Arial"/>
                <w:sz w:val="20"/>
                <w:szCs w:val="20"/>
              </w:rPr>
            </w:pPr>
          </w:p>
          <w:p w14:paraId="0D3B8DA1"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 xml:space="preserve">Capacitación Dirigida a Madres comunitarias para la articulación de sus indicadores al programa de planificación familiar ofertado en las EPS. </w:t>
            </w:r>
          </w:p>
          <w:p w14:paraId="40B50BEA" w14:textId="77777777" w:rsidR="00CE3461" w:rsidRPr="008C7C2B" w:rsidRDefault="00CE3461" w:rsidP="00CE3461">
            <w:pPr>
              <w:jc w:val="both"/>
              <w:rPr>
                <w:rFonts w:ascii="Arial" w:hAnsi="Arial" w:cs="Arial"/>
                <w:sz w:val="20"/>
                <w:szCs w:val="20"/>
              </w:rPr>
            </w:pPr>
          </w:p>
          <w:p w14:paraId="7C96F336"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 xml:space="preserve">Asistencia Técnica al SENA para el fortalecimiento de los servicios amigables así como, su articulación a la mesa de trabajo distrital para la reducción del embarazo en adolescentes. </w:t>
            </w:r>
          </w:p>
          <w:p w14:paraId="45FD4B57" w14:textId="77777777" w:rsidR="00CE3461" w:rsidRPr="008C7C2B" w:rsidRDefault="00CE3461" w:rsidP="00CE3461">
            <w:pPr>
              <w:jc w:val="both"/>
              <w:rPr>
                <w:rFonts w:ascii="Arial" w:hAnsi="Arial" w:cs="Arial"/>
                <w:sz w:val="20"/>
                <w:szCs w:val="20"/>
              </w:rPr>
            </w:pPr>
          </w:p>
          <w:p w14:paraId="214011AA"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Capacitación a población adolescentes del sistema penal acusatorio</w:t>
            </w:r>
          </w:p>
        </w:tc>
        <w:tc>
          <w:tcPr>
            <w:tcW w:w="1105" w:type="dxa"/>
          </w:tcPr>
          <w:p w14:paraId="0D3CB50F" w14:textId="77777777" w:rsidR="00CE3461" w:rsidRPr="008C7C2B" w:rsidRDefault="00E10754" w:rsidP="00CB7AD8">
            <w:pPr>
              <w:jc w:val="both"/>
              <w:rPr>
                <w:rFonts w:ascii="Arial" w:hAnsi="Arial" w:cs="Arial"/>
                <w:spacing w:val="-3"/>
                <w:sz w:val="20"/>
                <w:szCs w:val="20"/>
              </w:rPr>
            </w:pPr>
            <w:r w:rsidRPr="008C7C2B">
              <w:rPr>
                <w:rFonts w:ascii="Arial" w:hAnsi="Arial" w:cs="Arial"/>
                <w:spacing w:val="-3"/>
                <w:sz w:val="20"/>
                <w:szCs w:val="20"/>
              </w:rPr>
              <w:lastRenderedPageBreak/>
              <w:t xml:space="preserve">Tasa de mujeres de 15 a 19 años que han sido madres o están en embarazo  </w:t>
            </w:r>
            <w:r w:rsidR="00CB7AD8" w:rsidRPr="008C7C2B">
              <w:rPr>
                <w:rFonts w:ascii="Arial" w:hAnsi="Arial" w:cs="Arial"/>
                <w:spacing w:val="-3"/>
                <w:sz w:val="20"/>
                <w:szCs w:val="20"/>
              </w:rPr>
              <w:t>18</w:t>
            </w:r>
            <w:r w:rsidRPr="008C7C2B">
              <w:rPr>
                <w:rFonts w:ascii="Arial" w:hAnsi="Arial" w:cs="Arial"/>
                <w:spacing w:val="-3"/>
                <w:sz w:val="20"/>
                <w:szCs w:val="20"/>
              </w:rPr>
              <w:t>,</w:t>
            </w:r>
            <w:r w:rsidR="00CB7AD8" w:rsidRPr="008C7C2B">
              <w:rPr>
                <w:rFonts w:ascii="Arial" w:hAnsi="Arial" w:cs="Arial"/>
                <w:spacing w:val="-3"/>
                <w:sz w:val="20"/>
                <w:szCs w:val="20"/>
              </w:rPr>
              <w:t>4</w:t>
            </w:r>
            <w:r w:rsidRPr="008C7C2B">
              <w:rPr>
                <w:rFonts w:ascii="Arial" w:hAnsi="Arial" w:cs="Arial"/>
                <w:spacing w:val="-3"/>
                <w:sz w:val="20"/>
                <w:szCs w:val="20"/>
              </w:rPr>
              <w:t>%</w:t>
            </w:r>
          </w:p>
          <w:p w14:paraId="6CFAA696" w14:textId="77777777" w:rsidR="00AB7327" w:rsidRPr="008C7C2B" w:rsidRDefault="00AB7327" w:rsidP="00CB7AD8">
            <w:pPr>
              <w:jc w:val="both"/>
              <w:rPr>
                <w:rFonts w:ascii="Arial" w:hAnsi="Arial" w:cs="Arial"/>
                <w:spacing w:val="-3"/>
                <w:sz w:val="20"/>
                <w:szCs w:val="20"/>
              </w:rPr>
            </w:pPr>
          </w:p>
          <w:p w14:paraId="44356EC4" w14:textId="77777777" w:rsidR="00AB7327" w:rsidRPr="008C7C2B" w:rsidRDefault="00AB7327" w:rsidP="00CB7AD8">
            <w:pPr>
              <w:jc w:val="both"/>
              <w:rPr>
                <w:rFonts w:ascii="Arial" w:hAnsi="Arial" w:cs="Arial"/>
                <w:spacing w:val="-3"/>
                <w:sz w:val="20"/>
                <w:szCs w:val="20"/>
              </w:rPr>
            </w:pPr>
            <w:r w:rsidRPr="008C7C2B">
              <w:rPr>
                <w:rFonts w:ascii="Arial" w:hAnsi="Arial" w:cs="Arial"/>
                <w:spacing w:val="-3"/>
                <w:sz w:val="20"/>
                <w:szCs w:val="20"/>
              </w:rPr>
              <w:t xml:space="preserve">Para disminuir este indicador se requiere fortalecer el trabajo </w:t>
            </w:r>
            <w:proofErr w:type="spellStart"/>
            <w:r w:rsidRPr="008C7C2B">
              <w:rPr>
                <w:rFonts w:ascii="Arial" w:hAnsi="Arial" w:cs="Arial"/>
                <w:spacing w:val="-3"/>
                <w:sz w:val="20"/>
                <w:szCs w:val="20"/>
              </w:rPr>
              <w:t>transectorial</w:t>
            </w:r>
            <w:proofErr w:type="spellEnd"/>
            <w:r w:rsidRPr="008C7C2B">
              <w:rPr>
                <w:rFonts w:ascii="Arial" w:hAnsi="Arial" w:cs="Arial"/>
                <w:spacing w:val="-3"/>
                <w:sz w:val="20"/>
                <w:szCs w:val="20"/>
              </w:rPr>
              <w:t>.</w:t>
            </w:r>
          </w:p>
          <w:p w14:paraId="2320248C" w14:textId="77777777" w:rsidR="00AB7327" w:rsidRPr="008C7C2B" w:rsidRDefault="00AB7327" w:rsidP="00CB7AD8">
            <w:pPr>
              <w:jc w:val="both"/>
              <w:rPr>
                <w:rFonts w:ascii="Arial" w:hAnsi="Arial" w:cs="Arial"/>
                <w:sz w:val="20"/>
                <w:szCs w:val="20"/>
              </w:rPr>
            </w:pPr>
          </w:p>
          <w:p w14:paraId="31F25E0E" w14:textId="211F8D3C" w:rsidR="00AB7327" w:rsidRPr="008C7C2B" w:rsidRDefault="00AB7327" w:rsidP="00AB7327">
            <w:pPr>
              <w:jc w:val="both"/>
              <w:rPr>
                <w:rFonts w:ascii="Arial" w:hAnsi="Arial" w:cs="Arial"/>
                <w:spacing w:val="-3"/>
                <w:sz w:val="20"/>
                <w:szCs w:val="20"/>
              </w:rPr>
            </w:pPr>
            <w:r w:rsidRPr="008C7C2B">
              <w:rPr>
                <w:rFonts w:ascii="Arial" w:hAnsi="Arial" w:cs="Arial"/>
                <w:sz w:val="20"/>
                <w:szCs w:val="20"/>
              </w:rPr>
              <w:t>Actualmente se vienen trabajando estrategias como servicios amigables en todas las EPS con su red prestador</w:t>
            </w:r>
            <w:r w:rsidRPr="008C7C2B">
              <w:rPr>
                <w:rFonts w:ascii="Arial" w:hAnsi="Arial" w:cs="Arial"/>
                <w:sz w:val="20"/>
                <w:szCs w:val="20"/>
              </w:rPr>
              <w:lastRenderedPageBreak/>
              <w:t xml:space="preserve">a y se realizan estrategias </w:t>
            </w:r>
            <w:proofErr w:type="spellStart"/>
            <w:r w:rsidRPr="008C7C2B">
              <w:rPr>
                <w:rFonts w:ascii="Arial" w:hAnsi="Arial" w:cs="Arial"/>
                <w:sz w:val="20"/>
                <w:szCs w:val="20"/>
              </w:rPr>
              <w:t>transectoriales</w:t>
            </w:r>
            <w:proofErr w:type="spellEnd"/>
            <w:r w:rsidRPr="008C7C2B">
              <w:rPr>
                <w:rFonts w:ascii="Arial" w:hAnsi="Arial" w:cs="Arial"/>
                <w:sz w:val="20"/>
                <w:szCs w:val="20"/>
              </w:rPr>
              <w:t xml:space="preserve"> como Salud en el colegio</w:t>
            </w:r>
            <w:r w:rsidRPr="008C7C2B">
              <w:rPr>
                <w:rFonts w:ascii="Arial" w:hAnsi="Arial" w:cs="Arial"/>
                <w:spacing w:val="-3"/>
                <w:sz w:val="20"/>
                <w:szCs w:val="20"/>
              </w:rPr>
              <w:t xml:space="preserve"> </w:t>
            </w:r>
          </w:p>
        </w:tc>
      </w:tr>
      <w:tr w:rsidR="00AB7327" w:rsidRPr="008C7C2B" w14:paraId="6414A16C" w14:textId="77777777" w:rsidTr="00AB7327">
        <w:trPr>
          <w:trHeight w:val="201"/>
        </w:trPr>
        <w:tc>
          <w:tcPr>
            <w:tcW w:w="2323" w:type="dxa"/>
          </w:tcPr>
          <w:p w14:paraId="57EB023D" w14:textId="77777777" w:rsidR="00AB7327" w:rsidRPr="008C7C2B" w:rsidRDefault="00AB7327" w:rsidP="00CE3461">
            <w:pPr>
              <w:jc w:val="both"/>
              <w:rPr>
                <w:rFonts w:ascii="Arial" w:hAnsi="Arial" w:cs="Arial"/>
                <w:sz w:val="20"/>
                <w:szCs w:val="20"/>
              </w:rPr>
            </w:pPr>
          </w:p>
        </w:tc>
        <w:tc>
          <w:tcPr>
            <w:tcW w:w="3172" w:type="dxa"/>
          </w:tcPr>
          <w:p w14:paraId="6DC1C8EE" w14:textId="77777777" w:rsidR="00AB7327" w:rsidRPr="008C7C2B" w:rsidRDefault="00AB7327" w:rsidP="00CE3461">
            <w:pPr>
              <w:jc w:val="both"/>
              <w:rPr>
                <w:rFonts w:ascii="Arial" w:hAnsi="Arial" w:cs="Arial"/>
                <w:sz w:val="20"/>
                <w:szCs w:val="20"/>
              </w:rPr>
            </w:pPr>
          </w:p>
        </w:tc>
        <w:tc>
          <w:tcPr>
            <w:tcW w:w="2864" w:type="dxa"/>
          </w:tcPr>
          <w:p w14:paraId="3E464C72" w14:textId="77777777" w:rsidR="00AB7327" w:rsidRPr="008C7C2B" w:rsidRDefault="00AB7327" w:rsidP="00CE3461">
            <w:pPr>
              <w:jc w:val="both"/>
              <w:rPr>
                <w:rFonts w:ascii="Arial" w:hAnsi="Arial" w:cs="Arial"/>
                <w:sz w:val="20"/>
                <w:szCs w:val="20"/>
              </w:rPr>
            </w:pPr>
          </w:p>
        </w:tc>
        <w:tc>
          <w:tcPr>
            <w:tcW w:w="1105" w:type="dxa"/>
          </w:tcPr>
          <w:p w14:paraId="29EF802A" w14:textId="77777777" w:rsidR="00AB7327" w:rsidRPr="008C7C2B" w:rsidRDefault="00AB7327" w:rsidP="00CB7AD8">
            <w:pPr>
              <w:jc w:val="both"/>
              <w:rPr>
                <w:rFonts w:ascii="Arial" w:hAnsi="Arial" w:cs="Arial"/>
                <w:spacing w:val="-3"/>
                <w:sz w:val="20"/>
                <w:szCs w:val="20"/>
              </w:rPr>
            </w:pPr>
          </w:p>
        </w:tc>
      </w:tr>
      <w:tr w:rsidR="00CE3461" w:rsidRPr="008C7C2B" w14:paraId="5AE3136B" w14:textId="77777777" w:rsidTr="00AB7327">
        <w:trPr>
          <w:trHeight w:val="201"/>
        </w:trPr>
        <w:tc>
          <w:tcPr>
            <w:tcW w:w="2323" w:type="dxa"/>
          </w:tcPr>
          <w:p w14:paraId="7086CA68" w14:textId="77777777" w:rsidR="00CE3461" w:rsidRPr="008C7C2B" w:rsidRDefault="00CE3461" w:rsidP="00CE3461">
            <w:pPr>
              <w:jc w:val="both"/>
              <w:rPr>
                <w:rFonts w:ascii="Arial" w:hAnsi="Arial" w:cs="Arial"/>
                <w:spacing w:val="-3"/>
                <w:sz w:val="20"/>
                <w:szCs w:val="20"/>
              </w:rPr>
            </w:pPr>
            <w:r w:rsidRPr="008C7C2B">
              <w:rPr>
                <w:rFonts w:ascii="Arial" w:hAnsi="Arial" w:cs="Arial"/>
                <w:bCs/>
                <w:color w:val="000000"/>
                <w:sz w:val="20"/>
                <w:szCs w:val="20"/>
              </w:rPr>
              <w:t>Promoción y Fomento de la Salud Oral en el Distrito de Barranquilla</w:t>
            </w:r>
          </w:p>
        </w:tc>
        <w:tc>
          <w:tcPr>
            <w:tcW w:w="3172" w:type="dxa"/>
          </w:tcPr>
          <w:p w14:paraId="7E0FD91C"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 xml:space="preserve">Implementación por parte de las EABP de la estrategia soy Generación más Sonriente y seguimiento de la misma en la atención preventiva de la salud bucal. </w:t>
            </w:r>
          </w:p>
          <w:p w14:paraId="41090593" w14:textId="77777777" w:rsidR="00CE3461" w:rsidRPr="008C7C2B" w:rsidRDefault="00CE3461" w:rsidP="00CE3461">
            <w:pPr>
              <w:jc w:val="both"/>
              <w:rPr>
                <w:rFonts w:ascii="Arial" w:hAnsi="Arial" w:cs="Arial"/>
                <w:sz w:val="20"/>
                <w:szCs w:val="20"/>
              </w:rPr>
            </w:pPr>
          </w:p>
        </w:tc>
        <w:tc>
          <w:tcPr>
            <w:tcW w:w="2864" w:type="dxa"/>
          </w:tcPr>
          <w:p w14:paraId="1227C2BB"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En coordinación con gestión social, se realizan actividades dirigidas a Grupos con enfoque diferencial en la que se beneficiaron: Población en condición de discapacidad, Desplazados, En proceso de reintegración, Adultos mayores, población Afro y población carcelaria.</w:t>
            </w:r>
          </w:p>
          <w:p w14:paraId="1A6629BF" w14:textId="77777777" w:rsidR="00CE3461" w:rsidRPr="008C7C2B" w:rsidRDefault="00CE3461" w:rsidP="00CE3461">
            <w:pPr>
              <w:jc w:val="both"/>
              <w:rPr>
                <w:rFonts w:ascii="Arial" w:hAnsi="Arial" w:cs="Arial"/>
                <w:sz w:val="20"/>
                <w:szCs w:val="20"/>
              </w:rPr>
            </w:pPr>
          </w:p>
        </w:tc>
        <w:tc>
          <w:tcPr>
            <w:tcW w:w="1105" w:type="dxa"/>
          </w:tcPr>
          <w:p w14:paraId="5C5C457F" w14:textId="0DC5DC92" w:rsidR="00CE3461" w:rsidRPr="008C7C2B" w:rsidRDefault="00042703" w:rsidP="00042703">
            <w:pPr>
              <w:jc w:val="both"/>
              <w:rPr>
                <w:rFonts w:ascii="Arial" w:hAnsi="Arial" w:cs="Arial"/>
                <w:spacing w:val="-3"/>
                <w:sz w:val="20"/>
                <w:szCs w:val="20"/>
              </w:rPr>
            </w:pPr>
            <w:r w:rsidRPr="008C7C2B">
              <w:rPr>
                <w:rFonts w:ascii="Arial" w:hAnsi="Arial" w:cs="Arial"/>
                <w:spacing w:val="-3"/>
                <w:sz w:val="20"/>
                <w:szCs w:val="20"/>
              </w:rPr>
              <w:t>Índice de COP de 2,</w:t>
            </w:r>
            <w:r w:rsidR="00CE3461" w:rsidRPr="008C7C2B">
              <w:rPr>
                <w:rFonts w:ascii="Arial" w:hAnsi="Arial" w:cs="Arial"/>
                <w:spacing w:val="-3"/>
                <w:sz w:val="20"/>
                <w:szCs w:val="20"/>
              </w:rPr>
              <w:t>3</w:t>
            </w:r>
            <w:r w:rsidRPr="008C7C2B">
              <w:rPr>
                <w:rFonts w:ascii="Arial" w:hAnsi="Arial" w:cs="Arial"/>
                <w:spacing w:val="-3"/>
                <w:sz w:val="20"/>
                <w:szCs w:val="20"/>
              </w:rPr>
              <w:t>7</w:t>
            </w:r>
            <w:r w:rsidR="00CE3461" w:rsidRPr="008C7C2B">
              <w:rPr>
                <w:rFonts w:ascii="Arial" w:hAnsi="Arial" w:cs="Arial"/>
                <w:spacing w:val="-3"/>
                <w:sz w:val="20"/>
                <w:szCs w:val="20"/>
              </w:rPr>
              <w:t>.</w:t>
            </w:r>
          </w:p>
        </w:tc>
      </w:tr>
      <w:tr w:rsidR="00CE3461" w:rsidRPr="008C7C2B" w14:paraId="704D135F" w14:textId="77777777" w:rsidTr="00AB7327">
        <w:trPr>
          <w:trHeight w:val="201"/>
        </w:trPr>
        <w:tc>
          <w:tcPr>
            <w:tcW w:w="2323" w:type="dxa"/>
          </w:tcPr>
          <w:p w14:paraId="546CDA7E"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Implementación del Modelo de Atención Primaria en Salud Mental en el Distrito de Barranquilla</w:t>
            </w:r>
          </w:p>
          <w:p w14:paraId="6F06FFD1" w14:textId="77777777" w:rsidR="00CE3461" w:rsidRPr="008C7C2B" w:rsidRDefault="00CE3461" w:rsidP="00CE3461">
            <w:pPr>
              <w:jc w:val="both"/>
              <w:rPr>
                <w:rFonts w:ascii="Arial" w:hAnsi="Arial" w:cs="Arial"/>
                <w:bCs/>
                <w:color w:val="000000"/>
                <w:sz w:val="20"/>
                <w:szCs w:val="20"/>
              </w:rPr>
            </w:pPr>
          </w:p>
        </w:tc>
        <w:tc>
          <w:tcPr>
            <w:tcW w:w="3172" w:type="dxa"/>
          </w:tcPr>
          <w:p w14:paraId="7A90F247"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Realización de acciones de   promoción del modelo de Atención Primaria en Salud Mental, que permita mejorar la atención y acceso a los servicios del primer nivel de atención de tal manera que los diferentes PASOS y CAMINOS de la Red Publica Hospitalaria y las IPS privadas provean soporte social y médico a las personas en situaciones de crisis.</w:t>
            </w:r>
          </w:p>
          <w:p w14:paraId="25AB89A7" w14:textId="77777777" w:rsidR="00CE3461" w:rsidRPr="008C7C2B" w:rsidRDefault="00CE3461" w:rsidP="00CE3461">
            <w:pPr>
              <w:jc w:val="both"/>
              <w:rPr>
                <w:rFonts w:ascii="Arial" w:hAnsi="Arial" w:cs="Arial"/>
                <w:sz w:val="20"/>
                <w:szCs w:val="20"/>
              </w:rPr>
            </w:pPr>
          </w:p>
          <w:p w14:paraId="40CC88E2"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lastRenderedPageBreak/>
              <w:t>Capacitaciones sobre el protocolo de Atención a los médicos generales del servicio de urgencias y consulta externa a las  IPS de la red pública y red privada, y las EPS.</w:t>
            </w:r>
          </w:p>
          <w:p w14:paraId="01AC2F4E" w14:textId="77777777" w:rsidR="00CE3461" w:rsidRPr="008C7C2B" w:rsidRDefault="00CE3461" w:rsidP="00CE3461">
            <w:pPr>
              <w:jc w:val="both"/>
              <w:rPr>
                <w:rFonts w:ascii="Arial" w:hAnsi="Arial" w:cs="Arial"/>
                <w:sz w:val="20"/>
                <w:szCs w:val="20"/>
              </w:rPr>
            </w:pPr>
          </w:p>
        </w:tc>
        <w:tc>
          <w:tcPr>
            <w:tcW w:w="2864" w:type="dxa"/>
          </w:tcPr>
          <w:p w14:paraId="459F77B6" w14:textId="77777777" w:rsidR="00CE3461" w:rsidRPr="008C7C2B" w:rsidRDefault="00CE3461" w:rsidP="006D523E">
            <w:pPr>
              <w:numPr>
                <w:ilvl w:val="0"/>
                <w:numId w:val="13"/>
              </w:numPr>
              <w:shd w:val="clear" w:color="auto" w:fill="FFFFFF"/>
              <w:ind w:left="0" w:hanging="284"/>
              <w:jc w:val="both"/>
              <w:rPr>
                <w:rFonts w:ascii="Arial" w:hAnsi="Arial" w:cs="Arial"/>
                <w:sz w:val="20"/>
                <w:szCs w:val="20"/>
              </w:rPr>
            </w:pPr>
            <w:r w:rsidRPr="008C7C2B">
              <w:rPr>
                <w:rFonts w:ascii="Arial" w:hAnsi="Arial" w:cs="Arial"/>
                <w:sz w:val="20"/>
                <w:szCs w:val="20"/>
              </w:rPr>
              <w:lastRenderedPageBreak/>
              <w:t xml:space="preserve">Programa de atención primaria en salud mental con énfasis en desarrollo de estrategia Habilidades para la Vida: se realizó entrenamiento en habilidades para la vida a  diez (10) nuevos grupo multiplicador pares, para esto se seleccionan las IED que previamente han solicitado la intervención, acompañamiento y apoyo por la problemática existente y </w:t>
            </w:r>
            <w:r w:rsidRPr="008C7C2B">
              <w:rPr>
                <w:rFonts w:ascii="Arial" w:hAnsi="Arial" w:cs="Arial"/>
                <w:sz w:val="20"/>
                <w:szCs w:val="20"/>
              </w:rPr>
              <w:lastRenderedPageBreak/>
              <w:t xml:space="preserve">por la condición de vulnerabilidad de sus estudiantes, es así como en estos grupos participan estudiantes líderes de las IED, se realizaron  talleres en los temas fueron: Comunicación Asertiva, Toma de Decisiones, Resolución de Conflictos, Empatía y Autoconocimiento y Proyecto de Vida,  las Instituciones Educativas fueron:  I.E.D. Despertar del Sur, Barrio las Américas,  Javier Sánchez, barrio Pumarejo,  Evaristo </w:t>
            </w:r>
            <w:proofErr w:type="spellStart"/>
            <w:r w:rsidRPr="008C7C2B">
              <w:rPr>
                <w:rFonts w:ascii="Arial" w:hAnsi="Arial" w:cs="Arial"/>
                <w:sz w:val="20"/>
                <w:szCs w:val="20"/>
              </w:rPr>
              <w:t>Sourdis</w:t>
            </w:r>
            <w:proofErr w:type="spellEnd"/>
            <w:r w:rsidRPr="008C7C2B">
              <w:rPr>
                <w:rFonts w:ascii="Arial" w:hAnsi="Arial" w:cs="Arial"/>
                <w:sz w:val="20"/>
                <w:szCs w:val="20"/>
              </w:rPr>
              <w:t xml:space="preserve">,  barrio </w:t>
            </w:r>
            <w:proofErr w:type="spellStart"/>
            <w:r w:rsidRPr="008C7C2B">
              <w:rPr>
                <w:rFonts w:ascii="Arial" w:hAnsi="Arial" w:cs="Arial"/>
                <w:sz w:val="20"/>
                <w:szCs w:val="20"/>
              </w:rPr>
              <w:t>Sourdis</w:t>
            </w:r>
            <w:proofErr w:type="spellEnd"/>
            <w:r w:rsidRPr="008C7C2B">
              <w:rPr>
                <w:rFonts w:ascii="Arial" w:hAnsi="Arial" w:cs="Arial"/>
                <w:sz w:val="20"/>
                <w:szCs w:val="20"/>
              </w:rPr>
              <w:t xml:space="preserve">,  José Eusebio Caro, barrio Chiquinquirá, Hilda Muñoz, barrio San Felipe,  Marie </w:t>
            </w:r>
            <w:proofErr w:type="spellStart"/>
            <w:r w:rsidRPr="008C7C2B">
              <w:rPr>
                <w:rFonts w:ascii="Arial" w:hAnsi="Arial" w:cs="Arial"/>
                <w:sz w:val="20"/>
                <w:szCs w:val="20"/>
              </w:rPr>
              <w:t>Poussepin</w:t>
            </w:r>
            <w:proofErr w:type="spellEnd"/>
            <w:r w:rsidRPr="008C7C2B">
              <w:rPr>
                <w:rFonts w:ascii="Arial" w:hAnsi="Arial" w:cs="Arial"/>
                <w:sz w:val="20"/>
                <w:szCs w:val="20"/>
              </w:rPr>
              <w:t xml:space="preserve">, barrio el Carmen,  Inocencio </w:t>
            </w:r>
            <w:proofErr w:type="spellStart"/>
            <w:r w:rsidRPr="008C7C2B">
              <w:rPr>
                <w:rFonts w:ascii="Arial" w:hAnsi="Arial" w:cs="Arial"/>
                <w:sz w:val="20"/>
                <w:szCs w:val="20"/>
              </w:rPr>
              <w:t>Chinca</w:t>
            </w:r>
            <w:proofErr w:type="spellEnd"/>
            <w:r w:rsidRPr="008C7C2B">
              <w:rPr>
                <w:rFonts w:ascii="Arial" w:hAnsi="Arial" w:cs="Arial"/>
                <w:sz w:val="20"/>
                <w:szCs w:val="20"/>
              </w:rPr>
              <w:t xml:space="preserve">, barrio El Carmen,  IEDTH, barrio Nueva Granada, La Merced  barrio Lucero, </w:t>
            </w:r>
            <w:proofErr w:type="spellStart"/>
            <w:r w:rsidRPr="008C7C2B">
              <w:rPr>
                <w:rFonts w:ascii="Arial" w:hAnsi="Arial" w:cs="Arial"/>
                <w:sz w:val="20"/>
                <w:szCs w:val="20"/>
              </w:rPr>
              <w:t>Sarid</w:t>
            </w:r>
            <w:proofErr w:type="spellEnd"/>
            <w:r w:rsidRPr="008C7C2B">
              <w:rPr>
                <w:rFonts w:ascii="Arial" w:hAnsi="Arial" w:cs="Arial"/>
                <w:sz w:val="20"/>
                <w:szCs w:val="20"/>
              </w:rPr>
              <w:t xml:space="preserve"> Arteta , barrio El Carmen, con una cobertura de 250 niños y niñas.</w:t>
            </w:r>
          </w:p>
          <w:p w14:paraId="11C059B0" w14:textId="77777777" w:rsidR="00CE3461" w:rsidRPr="008C7C2B" w:rsidRDefault="00CE3461" w:rsidP="006D523E">
            <w:pPr>
              <w:numPr>
                <w:ilvl w:val="0"/>
                <w:numId w:val="13"/>
              </w:numPr>
              <w:shd w:val="clear" w:color="auto" w:fill="FFFFFF"/>
              <w:ind w:left="0" w:hanging="284"/>
              <w:jc w:val="both"/>
              <w:rPr>
                <w:rFonts w:ascii="Arial" w:hAnsi="Arial" w:cs="Arial"/>
                <w:sz w:val="20"/>
                <w:szCs w:val="20"/>
              </w:rPr>
            </w:pPr>
          </w:p>
          <w:p w14:paraId="1B3D73E1"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En coordinación con gestión social, se realizan actividades dirigidas a Grupos con enfoque diferencial en la que se beneficiaron: Población en condición de discapacidad, Desplazados, En proceso de reintegración, Adultos mayores, población Afro y población carcelaria.</w:t>
            </w:r>
          </w:p>
        </w:tc>
        <w:tc>
          <w:tcPr>
            <w:tcW w:w="1105" w:type="dxa"/>
          </w:tcPr>
          <w:p w14:paraId="1F934865" w14:textId="4170844F" w:rsidR="00CE3461" w:rsidRPr="008C7C2B" w:rsidRDefault="00CB7AD8" w:rsidP="00CB7AD8">
            <w:pPr>
              <w:jc w:val="both"/>
              <w:rPr>
                <w:rFonts w:ascii="Arial" w:hAnsi="Arial" w:cs="Arial"/>
                <w:b/>
                <w:spacing w:val="-3"/>
                <w:sz w:val="20"/>
                <w:szCs w:val="20"/>
              </w:rPr>
            </w:pPr>
            <w:r w:rsidRPr="008C7C2B">
              <w:rPr>
                <w:rFonts w:ascii="Arial" w:hAnsi="Arial" w:cs="Arial"/>
                <w:spacing w:val="-3"/>
                <w:sz w:val="20"/>
                <w:szCs w:val="20"/>
              </w:rPr>
              <w:lastRenderedPageBreak/>
              <w:t>Tasa de suicidio en 3,8</w:t>
            </w:r>
            <w:r w:rsidR="00CE3461" w:rsidRPr="008C7C2B">
              <w:rPr>
                <w:rFonts w:ascii="Arial" w:hAnsi="Arial" w:cs="Arial"/>
                <w:spacing w:val="-3"/>
                <w:sz w:val="20"/>
                <w:szCs w:val="20"/>
              </w:rPr>
              <w:t xml:space="preserve"> por 100.000 habitantes</w:t>
            </w:r>
          </w:p>
        </w:tc>
      </w:tr>
      <w:tr w:rsidR="00CE3461" w:rsidRPr="008C7C2B" w14:paraId="6E679C1E" w14:textId="77777777" w:rsidTr="00AB7327">
        <w:trPr>
          <w:trHeight w:val="77"/>
        </w:trPr>
        <w:tc>
          <w:tcPr>
            <w:tcW w:w="8359" w:type="dxa"/>
            <w:gridSpan w:val="3"/>
          </w:tcPr>
          <w:p w14:paraId="57ED04B1" w14:textId="77777777" w:rsidR="00CE3461" w:rsidRPr="008C7C2B" w:rsidRDefault="00CE3461" w:rsidP="00CE3461">
            <w:pPr>
              <w:jc w:val="both"/>
              <w:rPr>
                <w:rFonts w:ascii="Arial" w:hAnsi="Arial" w:cs="Arial"/>
                <w:b/>
                <w:bCs/>
                <w:color w:val="000000"/>
                <w:sz w:val="20"/>
                <w:szCs w:val="20"/>
              </w:rPr>
            </w:pPr>
            <w:r w:rsidRPr="008C7C2B">
              <w:rPr>
                <w:rFonts w:ascii="Arial" w:hAnsi="Arial" w:cs="Arial"/>
                <w:b/>
                <w:bCs/>
                <w:color w:val="000000"/>
                <w:sz w:val="20"/>
                <w:szCs w:val="20"/>
              </w:rPr>
              <w:lastRenderedPageBreak/>
              <w:t>Fomento y Prevención de las Enfermedades Trasmisibles y de Zoonosis</w:t>
            </w:r>
          </w:p>
          <w:p w14:paraId="3AD9EAC5" w14:textId="77777777" w:rsidR="00CE3461" w:rsidRPr="008C7C2B" w:rsidRDefault="00CE3461" w:rsidP="00CE3461">
            <w:pPr>
              <w:jc w:val="both"/>
              <w:rPr>
                <w:rFonts w:ascii="Arial" w:hAnsi="Arial" w:cs="Arial"/>
                <w:sz w:val="20"/>
                <w:szCs w:val="20"/>
              </w:rPr>
            </w:pPr>
          </w:p>
        </w:tc>
        <w:tc>
          <w:tcPr>
            <w:tcW w:w="1105" w:type="dxa"/>
          </w:tcPr>
          <w:p w14:paraId="551053B1" w14:textId="77777777" w:rsidR="00CE3461" w:rsidRPr="008C7C2B" w:rsidRDefault="00CE3461" w:rsidP="00CE3461">
            <w:pPr>
              <w:jc w:val="both"/>
              <w:rPr>
                <w:rFonts w:ascii="Arial" w:hAnsi="Arial" w:cs="Arial"/>
                <w:b/>
                <w:spacing w:val="-3"/>
                <w:sz w:val="20"/>
                <w:szCs w:val="20"/>
              </w:rPr>
            </w:pPr>
          </w:p>
        </w:tc>
      </w:tr>
      <w:tr w:rsidR="00CE3461" w:rsidRPr="008C7C2B" w14:paraId="236454C0" w14:textId="77777777" w:rsidTr="00AB7327">
        <w:trPr>
          <w:trHeight w:val="202"/>
        </w:trPr>
        <w:tc>
          <w:tcPr>
            <w:tcW w:w="2323" w:type="dxa"/>
          </w:tcPr>
          <w:p w14:paraId="17DD1D8B"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Tuberculosis TBC</w:t>
            </w:r>
          </w:p>
        </w:tc>
        <w:tc>
          <w:tcPr>
            <w:tcW w:w="3172" w:type="dxa"/>
          </w:tcPr>
          <w:p w14:paraId="18C30DAD"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 xml:space="preserve">Instituciones Prestadoras de Salud (IPS) del Distrito de Barranquilla donde funciona el programa de control de la Tuberculosis.  </w:t>
            </w:r>
          </w:p>
          <w:p w14:paraId="0DF077D3" w14:textId="77777777" w:rsidR="00CE3461" w:rsidRPr="008C7C2B" w:rsidRDefault="00CE3461" w:rsidP="00CE3461">
            <w:pPr>
              <w:jc w:val="both"/>
              <w:rPr>
                <w:rFonts w:ascii="Arial" w:hAnsi="Arial" w:cs="Arial"/>
                <w:sz w:val="20"/>
                <w:szCs w:val="20"/>
              </w:rPr>
            </w:pPr>
            <w:r w:rsidRPr="008C7C2B">
              <w:rPr>
                <w:rFonts w:ascii="Arial" w:hAnsi="Arial" w:cs="Arial"/>
                <w:bCs/>
                <w:color w:val="000000"/>
                <w:sz w:val="20"/>
                <w:szCs w:val="20"/>
              </w:rPr>
              <w:t xml:space="preserve">El equipo del programa  de  tuberculosis  trabaja en coordinación con el referente   del  programa de  V.I.H  para   hacer  seguimiento de las actividades </w:t>
            </w:r>
            <w:r w:rsidRPr="008C7C2B">
              <w:rPr>
                <w:rFonts w:ascii="Arial" w:hAnsi="Arial" w:cs="Arial"/>
                <w:bCs/>
                <w:color w:val="000000"/>
                <w:sz w:val="20"/>
                <w:szCs w:val="20"/>
              </w:rPr>
              <w:lastRenderedPageBreak/>
              <w:t>colaborativas TB VIH  y  de  salud  infantil para realizar  capacitación y sensibilización   a  pediatras  de la  ciudad   y  en el tema  de  Tuberculosis  infantil    y  además se integró  a  la  coordinadora de P y P de la  I.P.S  universitaria para  coordinar  las  actividades  programáticas  con la  misma.</w:t>
            </w:r>
          </w:p>
        </w:tc>
        <w:tc>
          <w:tcPr>
            <w:tcW w:w="2864" w:type="dxa"/>
          </w:tcPr>
          <w:p w14:paraId="5D318230" w14:textId="77777777" w:rsidR="00CE3461" w:rsidRPr="008C7C2B" w:rsidRDefault="00CE3461" w:rsidP="00CE3461">
            <w:pPr>
              <w:jc w:val="both"/>
              <w:rPr>
                <w:rFonts w:ascii="Arial" w:hAnsi="Arial" w:cs="Arial"/>
                <w:sz w:val="20"/>
                <w:szCs w:val="20"/>
              </w:rPr>
            </w:pPr>
          </w:p>
        </w:tc>
        <w:tc>
          <w:tcPr>
            <w:tcW w:w="1105" w:type="dxa"/>
          </w:tcPr>
          <w:p w14:paraId="4F5C4F8B" w14:textId="0CF6F573" w:rsidR="00CE3461" w:rsidRPr="008C7C2B" w:rsidRDefault="00CE3461" w:rsidP="00CB7AD8">
            <w:pPr>
              <w:jc w:val="both"/>
              <w:rPr>
                <w:rFonts w:ascii="Arial" w:hAnsi="Arial" w:cs="Arial"/>
                <w:b/>
                <w:spacing w:val="-3"/>
                <w:sz w:val="20"/>
                <w:szCs w:val="20"/>
              </w:rPr>
            </w:pPr>
            <w:r w:rsidRPr="008C7C2B">
              <w:rPr>
                <w:rFonts w:ascii="Arial" w:hAnsi="Arial" w:cs="Arial"/>
                <w:spacing w:val="-3"/>
                <w:sz w:val="20"/>
                <w:szCs w:val="20"/>
              </w:rPr>
              <w:t xml:space="preserve">Tasa de curación en un </w:t>
            </w:r>
            <w:r w:rsidR="00CB7AD8" w:rsidRPr="008C7C2B">
              <w:rPr>
                <w:rFonts w:ascii="Arial" w:hAnsi="Arial" w:cs="Arial"/>
                <w:spacing w:val="-3"/>
                <w:sz w:val="20"/>
                <w:szCs w:val="20"/>
              </w:rPr>
              <w:t>81</w:t>
            </w:r>
            <w:r w:rsidRPr="008C7C2B">
              <w:rPr>
                <w:rFonts w:ascii="Arial" w:hAnsi="Arial" w:cs="Arial"/>
                <w:spacing w:val="-3"/>
                <w:sz w:val="20"/>
                <w:szCs w:val="20"/>
              </w:rPr>
              <w:t>%.</w:t>
            </w:r>
          </w:p>
        </w:tc>
      </w:tr>
      <w:tr w:rsidR="00CE3461" w:rsidRPr="008C7C2B" w14:paraId="41D31ED2" w14:textId="77777777" w:rsidTr="00AB7327">
        <w:trPr>
          <w:trHeight w:val="201"/>
        </w:trPr>
        <w:tc>
          <w:tcPr>
            <w:tcW w:w="2323" w:type="dxa"/>
          </w:tcPr>
          <w:p w14:paraId="5B1407A4"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lastRenderedPageBreak/>
              <w:t>Lepra</w:t>
            </w:r>
          </w:p>
          <w:p w14:paraId="2A75F9C4" w14:textId="77777777" w:rsidR="00CE3461" w:rsidRPr="008C7C2B" w:rsidRDefault="00CE3461" w:rsidP="00CE3461">
            <w:pPr>
              <w:jc w:val="both"/>
              <w:rPr>
                <w:rFonts w:ascii="Arial" w:hAnsi="Arial" w:cs="Arial"/>
                <w:bCs/>
                <w:color w:val="000000"/>
                <w:sz w:val="20"/>
                <w:szCs w:val="20"/>
              </w:rPr>
            </w:pPr>
          </w:p>
        </w:tc>
        <w:tc>
          <w:tcPr>
            <w:tcW w:w="3172" w:type="dxa"/>
          </w:tcPr>
          <w:p w14:paraId="0AFBB038" w14:textId="77777777" w:rsidR="00CE3461" w:rsidRPr="008C7C2B" w:rsidRDefault="00CE3461" w:rsidP="00CE3461">
            <w:pPr>
              <w:jc w:val="both"/>
              <w:rPr>
                <w:rFonts w:ascii="Arial" w:hAnsi="Arial" w:cs="Arial"/>
                <w:sz w:val="20"/>
                <w:szCs w:val="20"/>
              </w:rPr>
            </w:pPr>
            <w:r w:rsidRPr="008C7C2B">
              <w:rPr>
                <w:rFonts w:ascii="Arial" w:hAnsi="Arial" w:cs="Arial"/>
                <w:bCs/>
                <w:color w:val="000000"/>
                <w:sz w:val="20"/>
                <w:szCs w:val="20"/>
              </w:rPr>
              <w:t>Instituciones Prestadoras de Salud (IPS) del Distrito de Barranquilla. El equipo institucional de la Secretaría de Salud r</w:t>
            </w:r>
            <w:r w:rsidRPr="008C7C2B">
              <w:rPr>
                <w:rFonts w:ascii="Arial" w:hAnsi="Arial" w:cs="Arial"/>
                <w:sz w:val="20"/>
                <w:szCs w:val="20"/>
              </w:rPr>
              <w:t>ealiza asistencia técnica a los prestadores que tienen pacientes del programa, según metodología planteada a nivel nacional.</w:t>
            </w:r>
          </w:p>
          <w:p w14:paraId="74A409EA" w14:textId="77777777" w:rsidR="00CE3461" w:rsidRPr="008C7C2B" w:rsidRDefault="00CE3461" w:rsidP="00CE3461">
            <w:pPr>
              <w:jc w:val="both"/>
              <w:rPr>
                <w:rFonts w:ascii="Arial" w:hAnsi="Arial" w:cs="Arial"/>
                <w:sz w:val="20"/>
                <w:szCs w:val="20"/>
              </w:rPr>
            </w:pPr>
          </w:p>
          <w:p w14:paraId="541D5157"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Se tiene Implementado el bloque  de  búsqueda de los pacientes en  abandono  y riesgo de abandono  con un  equipo interdisciplinario.</w:t>
            </w:r>
          </w:p>
          <w:p w14:paraId="03C64FD9" w14:textId="77777777" w:rsidR="00CE3461" w:rsidRPr="008C7C2B" w:rsidRDefault="00CE3461" w:rsidP="00CE3461">
            <w:pPr>
              <w:jc w:val="both"/>
              <w:rPr>
                <w:rFonts w:ascii="Arial" w:hAnsi="Arial" w:cs="Arial"/>
                <w:sz w:val="20"/>
                <w:szCs w:val="20"/>
              </w:rPr>
            </w:pPr>
          </w:p>
          <w:p w14:paraId="69F1F81E"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Garantizar el  suministro   de los medicamentos a todos los pacientes diagnosticados  en el  distrito  de Barranquilla</w:t>
            </w:r>
          </w:p>
        </w:tc>
        <w:tc>
          <w:tcPr>
            <w:tcW w:w="2864" w:type="dxa"/>
          </w:tcPr>
          <w:p w14:paraId="02C89143" w14:textId="77777777" w:rsidR="00CE3461" w:rsidRPr="008C7C2B" w:rsidRDefault="00CE3461" w:rsidP="00CE3461">
            <w:pPr>
              <w:jc w:val="both"/>
              <w:rPr>
                <w:rFonts w:ascii="Arial" w:hAnsi="Arial" w:cs="Arial"/>
                <w:sz w:val="20"/>
                <w:szCs w:val="20"/>
              </w:rPr>
            </w:pPr>
          </w:p>
        </w:tc>
        <w:tc>
          <w:tcPr>
            <w:tcW w:w="1105" w:type="dxa"/>
          </w:tcPr>
          <w:p w14:paraId="63795C34" w14:textId="7AAB8AA0" w:rsidR="00CE3461" w:rsidRPr="008C7C2B" w:rsidRDefault="00CE3461" w:rsidP="00CE3461">
            <w:pPr>
              <w:jc w:val="both"/>
              <w:rPr>
                <w:rFonts w:ascii="Arial" w:hAnsi="Arial" w:cs="Arial"/>
                <w:spacing w:val="-3"/>
                <w:sz w:val="20"/>
                <w:szCs w:val="20"/>
              </w:rPr>
            </w:pPr>
            <w:r w:rsidRPr="008C7C2B">
              <w:rPr>
                <w:rFonts w:ascii="Arial" w:hAnsi="Arial" w:cs="Arial"/>
                <w:spacing w:val="-3"/>
                <w:sz w:val="20"/>
                <w:szCs w:val="20"/>
              </w:rPr>
              <w:t>Prevalencia de lepra de 0.1</w:t>
            </w:r>
            <w:r w:rsidR="00042703" w:rsidRPr="008C7C2B">
              <w:rPr>
                <w:rFonts w:ascii="Arial" w:hAnsi="Arial" w:cs="Arial"/>
                <w:spacing w:val="-3"/>
                <w:sz w:val="20"/>
                <w:szCs w:val="20"/>
              </w:rPr>
              <w:t>7</w:t>
            </w:r>
            <w:r w:rsidRPr="008C7C2B">
              <w:rPr>
                <w:rFonts w:ascii="Arial" w:hAnsi="Arial" w:cs="Arial"/>
                <w:spacing w:val="-3"/>
                <w:sz w:val="20"/>
                <w:szCs w:val="20"/>
              </w:rPr>
              <w:t xml:space="preserve"> por 10.000 habitantes.</w:t>
            </w:r>
          </w:p>
        </w:tc>
      </w:tr>
      <w:tr w:rsidR="00CE3461" w:rsidRPr="008C7C2B" w14:paraId="6F9BFEE8" w14:textId="77777777" w:rsidTr="00AB7327">
        <w:trPr>
          <w:trHeight w:val="201"/>
        </w:trPr>
        <w:tc>
          <w:tcPr>
            <w:tcW w:w="2323" w:type="dxa"/>
          </w:tcPr>
          <w:p w14:paraId="5B52264B"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Prevención y Control de Vectores</w:t>
            </w:r>
          </w:p>
          <w:p w14:paraId="7993FA70" w14:textId="77777777" w:rsidR="00CE3461" w:rsidRPr="008C7C2B" w:rsidRDefault="00CE3461" w:rsidP="00CE3461">
            <w:pPr>
              <w:jc w:val="both"/>
              <w:rPr>
                <w:rFonts w:ascii="Arial" w:hAnsi="Arial" w:cs="Arial"/>
                <w:bCs/>
                <w:color w:val="000000"/>
                <w:sz w:val="20"/>
                <w:szCs w:val="20"/>
              </w:rPr>
            </w:pPr>
          </w:p>
        </w:tc>
        <w:tc>
          <w:tcPr>
            <w:tcW w:w="3172" w:type="dxa"/>
          </w:tcPr>
          <w:p w14:paraId="3CFB89CF" w14:textId="77777777" w:rsidR="00CE3461" w:rsidRPr="008C7C2B" w:rsidRDefault="00CE3461" w:rsidP="00CE3461">
            <w:pPr>
              <w:jc w:val="both"/>
              <w:rPr>
                <w:rFonts w:ascii="Arial" w:hAnsi="Arial" w:cs="Arial"/>
                <w:sz w:val="20"/>
                <w:szCs w:val="20"/>
              </w:rPr>
            </w:pPr>
            <w:r w:rsidRPr="008C7C2B">
              <w:rPr>
                <w:rFonts w:ascii="Arial" w:hAnsi="Arial" w:cs="Arial"/>
                <w:bCs/>
                <w:color w:val="000000"/>
                <w:sz w:val="20"/>
                <w:szCs w:val="20"/>
              </w:rPr>
              <w:t xml:space="preserve">Inspección, Vigilancia y Control por parte del equipo institucional a los  establecimientos objeto de Salud Pública, teniendo en cuenta el riesgo que presento para la transmisión de dengue y/o </w:t>
            </w:r>
            <w:proofErr w:type="spellStart"/>
            <w:r w:rsidRPr="008C7C2B">
              <w:rPr>
                <w:rFonts w:ascii="Arial" w:hAnsi="Arial" w:cs="Arial"/>
                <w:bCs/>
                <w:color w:val="000000"/>
                <w:sz w:val="20"/>
                <w:szCs w:val="20"/>
              </w:rPr>
              <w:t>Chikungunya</w:t>
            </w:r>
            <w:proofErr w:type="spellEnd"/>
          </w:p>
        </w:tc>
        <w:tc>
          <w:tcPr>
            <w:tcW w:w="2864" w:type="dxa"/>
          </w:tcPr>
          <w:p w14:paraId="18E28C10"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 xml:space="preserve">Se realizan campañas de movilización alusivas a la prevención del Dengue y el virus del </w:t>
            </w:r>
            <w:proofErr w:type="spellStart"/>
            <w:r w:rsidRPr="008C7C2B">
              <w:rPr>
                <w:rFonts w:ascii="Arial" w:hAnsi="Arial" w:cs="Arial"/>
                <w:bCs/>
                <w:color w:val="000000"/>
                <w:sz w:val="20"/>
                <w:szCs w:val="20"/>
              </w:rPr>
              <w:t>Chikungunya</w:t>
            </w:r>
            <w:proofErr w:type="spellEnd"/>
            <w:r w:rsidRPr="008C7C2B">
              <w:rPr>
                <w:rFonts w:ascii="Arial" w:hAnsi="Arial" w:cs="Arial"/>
                <w:bCs/>
                <w:color w:val="000000"/>
                <w:sz w:val="20"/>
                <w:szCs w:val="20"/>
              </w:rPr>
              <w:t xml:space="preserve">, así como a la eliminación del vector transmisor.  </w:t>
            </w:r>
          </w:p>
          <w:p w14:paraId="46240EB0" w14:textId="77777777" w:rsidR="00CE3461" w:rsidRPr="008C7C2B" w:rsidRDefault="00CE3461" w:rsidP="00CE3461">
            <w:pPr>
              <w:jc w:val="both"/>
              <w:rPr>
                <w:rFonts w:ascii="Arial" w:hAnsi="Arial" w:cs="Arial"/>
                <w:sz w:val="20"/>
                <w:szCs w:val="20"/>
              </w:rPr>
            </w:pPr>
            <w:r w:rsidRPr="008C7C2B">
              <w:rPr>
                <w:rFonts w:ascii="Arial" w:hAnsi="Arial" w:cs="Arial"/>
                <w:bCs/>
                <w:color w:val="000000"/>
                <w:sz w:val="20"/>
                <w:szCs w:val="20"/>
              </w:rPr>
              <w:t xml:space="preserve">Participación de actores externos como son: Secretaria de Educación, Secretaría de Gestión Social, la Empresa Privada, UNDECO, FENALCO, Universidades, EPS, IPS, TRIPLE A, DAMAB. </w:t>
            </w:r>
          </w:p>
        </w:tc>
        <w:tc>
          <w:tcPr>
            <w:tcW w:w="1105" w:type="dxa"/>
          </w:tcPr>
          <w:p w14:paraId="70545DB6" w14:textId="77777777" w:rsidR="00CE3461" w:rsidRPr="008C7C2B" w:rsidRDefault="00692E52" w:rsidP="00CE3461">
            <w:pPr>
              <w:jc w:val="both"/>
              <w:rPr>
                <w:rFonts w:ascii="Arial" w:hAnsi="Arial" w:cs="Arial"/>
                <w:b/>
                <w:spacing w:val="-3"/>
                <w:sz w:val="20"/>
                <w:szCs w:val="20"/>
              </w:rPr>
            </w:pPr>
            <w:r w:rsidRPr="008C7C2B">
              <w:rPr>
                <w:rFonts w:ascii="Arial" w:hAnsi="Arial" w:cs="Arial"/>
                <w:spacing w:val="-3"/>
                <w:sz w:val="20"/>
                <w:szCs w:val="20"/>
              </w:rPr>
              <w:t>Letalidad por dengue menor del 2%.</w:t>
            </w:r>
          </w:p>
        </w:tc>
      </w:tr>
      <w:tr w:rsidR="00CE3461" w:rsidRPr="008C7C2B" w14:paraId="0C502AED" w14:textId="77777777" w:rsidTr="00AB7327">
        <w:trPr>
          <w:trHeight w:val="201"/>
        </w:trPr>
        <w:tc>
          <w:tcPr>
            <w:tcW w:w="2323" w:type="dxa"/>
          </w:tcPr>
          <w:p w14:paraId="4E8F0AC8"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Zoonosis</w:t>
            </w:r>
          </w:p>
          <w:p w14:paraId="609D8846" w14:textId="77777777" w:rsidR="00CE3461" w:rsidRPr="008C7C2B" w:rsidRDefault="00CE3461" w:rsidP="00CE3461">
            <w:pPr>
              <w:jc w:val="both"/>
              <w:rPr>
                <w:rFonts w:ascii="Arial" w:hAnsi="Arial" w:cs="Arial"/>
                <w:bCs/>
                <w:color w:val="000000"/>
                <w:sz w:val="20"/>
                <w:szCs w:val="20"/>
              </w:rPr>
            </w:pPr>
          </w:p>
        </w:tc>
        <w:tc>
          <w:tcPr>
            <w:tcW w:w="3172" w:type="dxa"/>
          </w:tcPr>
          <w:p w14:paraId="1681DBAB"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Vacunación Canina y Felina, esta actividad es muy importante en razón de que se disminuye el riesgo  que haya circulación del virus de la rabia canina y mantener de esta manera al distrito de Barranquilla por 11 años sin rabia canina y humana.</w:t>
            </w:r>
          </w:p>
          <w:p w14:paraId="0ED4FABA" w14:textId="77777777" w:rsidR="00CE3461" w:rsidRPr="008C7C2B" w:rsidRDefault="00CE3461" w:rsidP="00CE3461">
            <w:pPr>
              <w:jc w:val="both"/>
              <w:rPr>
                <w:rFonts w:ascii="Arial" w:hAnsi="Arial" w:cs="Arial"/>
                <w:bCs/>
                <w:color w:val="000000"/>
                <w:sz w:val="20"/>
                <w:szCs w:val="20"/>
              </w:rPr>
            </w:pPr>
          </w:p>
          <w:p w14:paraId="1BA36F9D" w14:textId="77777777" w:rsidR="00CE3461" w:rsidRPr="008C7C2B" w:rsidRDefault="00CE3461" w:rsidP="00CE3461">
            <w:pPr>
              <w:jc w:val="both"/>
              <w:rPr>
                <w:rFonts w:ascii="Arial" w:hAnsi="Arial" w:cs="Arial"/>
                <w:sz w:val="20"/>
                <w:szCs w:val="20"/>
              </w:rPr>
            </w:pPr>
            <w:r w:rsidRPr="008C7C2B">
              <w:rPr>
                <w:rFonts w:ascii="Arial" w:hAnsi="Arial" w:cs="Arial"/>
                <w:bCs/>
                <w:color w:val="000000"/>
                <w:sz w:val="20"/>
                <w:szCs w:val="20"/>
              </w:rPr>
              <w:lastRenderedPageBreak/>
              <w:t>En cumplimiento de las acciones de Inspección, vigilancia y control se realizan visitas a consultorios y clínicas veterinarias.</w:t>
            </w:r>
          </w:p>
        </w:tc>
        <w:tc>
          <w:tcPr>
            <w:tcW w:w="2864" w:type="dxa"/>
          </w:tcPr>
          <w:p w14:paraId="67FD9CCB"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lastRenderedPageBreak/>
              <w:t>Se desarrollan estrategias intersectoriales relacionadas con la promoción de la tenencia adecuada de mascotas.</w:t>
            </w:r>
          </w:p>
          <w:p w14:paraId="077511E2"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 xml:space="preserve">participación de actores como: policía ambiental, secretaría de movilidad, secretaría de gobierno, con el </w:t>
            </w:r>
            <w:r w:rsidRPr="008C7C2B">
              <w:rPr>
                <w:rFonts w:ascii="Arial" w:hAnsi="Arial" w:cs="Arial"/>
                <w:bCs/>
                <w:color w:val="000000"/>
                <w:sz w:val="20"/>
                <w:szCs w:val="20"/>
              </w:rPr>
              <w:lastRenderedPageBreak/>
              <w:t>fin de dar respuesta a la problemática de la ciudad en relación a animales abandonados</w:t>
            </w:r>
          </w:p>
          <w:p w14:paraId="313BC16D"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Se realizan procesos educativos a la comunidad y el trabajo en conjunto con el Programa de Entornos saludables</w:t>
            </w:r>
          </w:p>
        </w:tc>
        <w:tc>
          <w:tcPr>
            <w:tcW w:w="1105" w:type="dxa"/>
          </w:tcPr>
          <w:p w14:paraId="5C784086"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lastRenderedPageBreak/>
              <w:t>Cero (0) casos positivos de rabia canina y humana</w:t>
            </w:r>
          </w:p>
        </w:tc>
      </w:tr>
      <w:tr w:rsidR="00CE3461" w:rsidRPr="008C7C2B" w14:paraId="3CE8C225" w14:textId="77777777" w:rsidTr="00AB7327">
        <w:trPr>
          <w:trHeight w:val="619"/>
        </w:trPr>
        <w:tc>
          <w:tcPr>
            <w:tcW w:w="2323" w:type="dxa"/>
          </w:tcPr>
          <w:p w14:paraId="7A8B7C31" w14:textId="77777777" w:rsidR="00CE3461" w:rsidRPr="008C7C2B" w:rsidRDefault="00CE3461" w:rsidP="00CE3461">
            <w:pPr>
              <w:jc w:val="both"/>
              <w:rPr>
                <w:rFonts w:ascii="Arial" w:hAnsi="Arial" w:cs="Arial"/>
                <w:b/>
                <w:bCs/>
                <w:color w:val="000000"/>
                <w:sz w:val="20"/>
                <w:szCs w:val="20"/>
              </w:rPr>
            </w:pPr>
            <w:r w:rsidRPr="008C7C2B">
              <w:rPr>
                <w:rFonts w:ascii="Arial" w:hAnsi="Arial" w:cs="Arial"/>
                <w:bCs/>
                <w:color w:val="000000"/>
                <w:sz w:val="20"/>
                <w:szCs w:val="20"/>
              </w:rPr>
              <w:lastRenderedPageBreak/>
              <w:t>Prevención de Enfermedades Crónicas no Transmisibles</w:t>
            </w:r>
            <w:r w:rsidRPr="008C7C2B">
              <w:rPr>
                <w:rFonts w:ascii="Arial" w:hAnsi="Arial" w:cs="Arial"/>
                <w:b/>
                <w:bCs/>
                <w:color w:val="000000"/>
                <w:sz w:val="20"/>
                <w:szCs w:val="20"/>
              </w:rPr>
              <w:t>.</w:t>
            </w:r>
          </w:p>
        </w:tc>
        <w:tc>
          <w:tcPr>
            <w:tcW w:w="3172" w:type="dxa"/>
          </w:tcPr>
          <w:p w14:paraId="5428698C" w14:textId="77777777" w:rsidR="00CE3461" w:rsidRPr="008C7C2B" w:rsidRDefault="00CE3461" w:rsidP="00CE3461">
            <w:pPr>
              <w:jc w:val="both"/>
              <w:rPr>
                <w:rFonts w:ascii="Arial" w:hAnsi="Arial" w:cs="Arial"/>
                <w:sz w:val="20"/>
                <w:szCs w:val="20"/>
              </w:rPr>
            </w:pPr>
            <w:r w:rsidRPr="008C7C2B">
              <w:rPr>
                <w:rFonts w:ascii="Arial" w:hAnsi="Arial" w:cs="Arial"/>
                <w:bCs/>
                <w:color w:val="000000"/>
                <w:sz w:val="20"/>
                <w:szCs w:val="20"/>
              </w:rPr>
              <w:t>Se realiza el seguimiento a las EPS para que promuevan la actividad física y el consumo de frutas y verduras con su población afiliada</w:t>
            </w:r>
            <w:proofErr w:type="gramStart"/>
            <w:r w:rsidRPr="008C7C2B">
              <w:rPr>
                <w:rFonts w:ascii="Arial" w:hAnsi="Arial" w:cs="Arial"/>
                <w:bCs/>
                <w:color w:val="000000"/>
                <w:sz w:val="20"/>
                <w:szCs w:val="20"/>
              </w:rPr>
              <w:t>..</w:t>
            </w:r>
            <w:proofErr w:type="gramEnd"/>
          </w:p>
        </w:tc>
        <w:tc>
          <w:tcPr>
            <w:tcW w:w="2864" w:type="dxa"/>
          </w:tcPr>
          <w:p w14:paraId="2D66028B"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Para el logro de esta meta la Secretaría de Salud Publica Distrital, a través  del Programa: Dimensión Vida Saludable y Condiciones No Transmisibles, con su estrategia “BARRANQUILLA SALUDABLE”, articulada con las estrategias de las diferentes secretarias se han desarrollado las siguientes acciones:</w:t>
            </w:r>
          </w:p>
          <w:p w14:paraId="3D7C4A70" w14:textId="77777777" w:rsidR="00CE3461" w:rsidRPr="008C7C2B" w:rsidRDefault="00CE3461" w:rsidP="00CE3461">
            <w:pPr>
              <w:jc w:val="both"/>
              <w:rPr>
                <w:rFonts w:ascii="Arial" w:hAnsi="Arial" w:cs="Arial"/>
                <w:bCs/>
                <w:color w:val="000000"/>
                <w:sz w:val="20"/>
                <w:szCs w:val="20"/>
              </w:rPr>
            </w:pPr>
          </w:p>
          <w:p w14:paraId="64409083"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Articulación con Educación desde la  estrategia "ACTIVATE Y ALIMENTATE POR TU SALUD”, la cual consiste en incluir en el pensum académico: Pausa Activa, como herramienta pedagógica 30 minutos diarios. Adecuación curricular sobre  alimentación saludable,</w:t>
            </w:r>
          </w:p>
          <w:p w14:paraId="1BF4EC06" w14:textId="77777777" w:rsidR="00CE3461" w:rsidRPr="008C7C2B" w:rsidRDefault="00CE3461" w:rsidP="00CE3461">
            <w:pPr>
              <w:jc w:val="both"/>
              <w:rPr>
                <w:rFonts w:ascii="Arial" w:hAnsi="Arial" w:cs="Arial"/>
                <w:bCs/>
                <w:color w:val="000000"/>
                <w:sz w:val="20"/>
                <w:szCs w:val="20"/>
              </w:rPr>
            </w:pPr>
          </w:p>
          <w:p w14:paraId="1E0F7461"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Oferta de frutas y verduras en los kioscos escolares, en 155 instituciones educativas distritales</w:t>
            </w:r>
          </w:p>
          <w:p w14:paraId="51F06AAE" w14:textId="77777777" w:rsidR="00CE3461" w:rsidRPr="008C7C2B" w:rsidRDefault="00CE3461" w:rsidP="00CE3461">
            <w:pPr>
              <w:jc w:val="both"/>
              <w:rPr>
                <w:rFonts w:ascii="Arial" w:hAnsi="Arial" w:cs="Arial"/>
                <w:bCs/>
                <w:color w:val="000000"/>
                <w:sz w:val="20"/>
                <w:szCs w:val="20"/>
              </w:rPr>
            </w:pPr>
          </w:p>
          <w:p w14:paraId="0F396CF5"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Articulación de acciones de promoción de la salud y prevención de la enfermedad con las diferentes estrategias del orden distrital con las Secretarías de  Educación, Cultura, Gobierno, Participación Ciudadana, Foro Hídrico, Gestión Social, Movilidad, Planeación y Recreación y Deportes; al igual que la academia.</w:t>
            </w:r>
          </w:p>
        </w:tc>
        <w:tc>
          <w:tcPr>
            <w:tcW w:w="1105" w:type="dxa"/>
          </w:tcPr>
          <w:p w14:paraId="29159B04" w14:textId="725DE067" w:rsidR="00CE3461" w:rsidRPr="008C7C2B" w:rsidRDefault="00C560AD" w:rsidP="00C560AD">
            <w:pPr>
              <w:jc w:val="both"/>
              <w:rPr>
                <w:rFonts w:ascii="Arial" w:hAnsi="Arial" w:cs="Arial"/>
                <w:spacing w:val="-3"/>
                <w:sz w:val="20"/>
                <w:szCs w:val="20"/>
              </w:rPr>
            </w:pPr>
            <w:r w:rsidRPr="008C7C2B">
              <w:rPr>
                <w:rFonts w:ascii="Arial" w:hAnsi="Arial" w:cs="Arial"/>
                <w:spacing w:val="-3"/>
                <w:sz w:val="20"/>
                <w:szCs w:val="20"/>
              </w:rPr>
              <w:t>155</w:t>
            </w:r>
            <w:r w:rsidR="00CB7AD8" w:rsidRPr="008C7C2B">
              <w:rPr>
                <w:rFonts w:ascii="Arial" w:hAnsi="Arial" w:cs="Arial"/>
                <w:spacing w:val="-3"/>
                <w:sz w:val="20"/>
                <w:szCs w:val="20"/>
              </w:rPr>
              <w:t xml:space="preserve"> </w:t>
            </w:r>
            <w:r w:rsidRPr="008C7C2B">
              <w:rPr>
                <w:rFonts w:ascii="Arial" w:hAnsi="Arial" w:cs="Arial"/>
                <w:spacing w:val="-3"/>
                <w:sz w:val="20"/>
                <w:szCs w:val="20"/>
              </w:rPr>
              <w:t xml:space="preserve">Instituciones Educativas Distritales intervenidas con la </w:t>
            </w:r>
            <w:r w:rsidR="00CB7AD8" w:rsidRPr="008C7C2B">
              <w:rPr>
                <w:rFonts w:ascii="Arial" w:hAnsi="Arial" w:cs="Arial"/>
                <w:spacing w:val="-3"/>
                <w:sz w:val="20"/>
                <w:szCs w:val="20"/>
              </w:rPr>
              <w:t>estrategia Salud en el Colegio</w:t>
            </w:r>
          </w:p>
        </w:tc>
      </w:tr>
      <w:tr w:rsidR="00CE3461" w:rsidRPr="008C7C2B" w14:paraId="29345D0A" w14:textId="77777777" w:rsidTr="00AB7327">
        <w:trPr>
          <w:trHeight w:val="201"/>
        </w:trPr>
        <w:tc>
          <w:tcPr>
            <w:tcW w:w="2323" w:type="dxa"/>
          </w:tcPr>
          <w:p w14:paraId="486CC92D" w14:textId="77777777" w:rsidR="00CE3461" w:rsidRPr="008C7C2B" w:rsidRDefault="00CE3461" w:rsidP="00CE3461">
            <w:pPr>
              <w:jc w:val="both"/>
              <w:rPr>
                <w:rFonts w:ascii="Arial" w:hAnsi="Arial" w:cs="Arial"/>
                <w:b/>
                <w:bCs/>
                <w:sz w:val="20"/>
                <w:szCs w:val="20"/>
              </w:rPr>
            </w:pPr>
            <w:r w:rsidRPr="008C7C2B">
              <w:rPr>
                <w:rFonts w:ascii="Arial" w:hAnsi="Arial" w:cs="Arial"/>
                <w:b/>
                <w:bCs/>
                <w:sz w:val="20"/>
                <w:szCs w:val="20"/>
              </w:rPr>
              <w:lastRenderedPageBreak/>
              <w:t>Nutrición</w:t>
            </w:r>
          </w:p>
          <w:p w14:paraId="106EA4FC" w14:textId="77777777" w:rsidR="00CE3461" w:rsidRPr="008C7C2B" w:rsidRDefault="00CE3461" w:rsidP="00CE3461">
            <w:pPr>
              <w:jc w:val="both"/>
              <w:rPr>
                <w:rFonts w:ascii="Arial" w:hAnsi="Arial" w:cs="Arial"/>
                <w:b/>
                <w:bCs/>
                <w:sz w:val="20"/>
                <w:szCs w:val="20"/>
              </w:rPr>
            </w:pPr>
          </w:p>
          <w:p w14:paraId="7FBBFEA8" w14:textId="77777777" w:rsidR="00CE3461" w:rsidRPr="008C7C2B" w:rsidRDefault="00CE3461" w:rsidP="00CE3461">
            <w:pPr>
              <w:jc w:val="both"/>
              <w:rPr>
                <w:rFonts w:ascii="Arial" w:hAnsi="Arial" w:cs="Arial"/>
                <w:b/>
                <w:bCs/>
                <w:sz w:val="20"/>
                <w:szCs w:val="20"/>
              </w:rPr>
            </w:pPr>
            <w:r w:rsidRPr="008C7C2B">
              <w:rPr>
                <w:rFonts w:ascii="Arial" w:hAnsi="Arial" w:cs="Arial"/>
                <w:bCs/>
                <w:color w:val="000000"/>
                <w:sz w:val="20"/>
                <w:szCs w:val="20"/>
              </w:rPr>
              <w:t>Implementación del Programa de Recuperación Nutricional</w:t>
            </w:r>
          </w:p>
          <w:p w14:paraId="6A256C30" w14:textId="77777777" w:rsidR="00CE3461" w:rsidRPr="008C7C2B" w:rsidRDefault="00CE3461" w:rsidP="00CE3461">
            <w:pPr>
              <w:jc w:val="both"/>
              <w:rPr>
                <w:rFonts w:ascii="Arial" w:hAnsi="Arial" w:cs="Arial"/>
                <w:b/>
                <w:bCs/>
                <w:color w:val="000000"/>
                <w:sz w:val="20"/>
                <w:szCs w:val="20"/>
              </w:rPr>
            </w:pPr>
          </w:p>
        </w:tc>
        <w:tc>
          <w:tcPr>
            <w:tcW w:w="3172" w:type="dxa"/>
          </w:tcPr>
          <w:p w14:paraId="38B462B3"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Vigilancia al  funcionamiento del Centro de Recuperación Nutricional del Barrio Surdís de Barranquilla.</w:t>
            </w:r>
          </w:p>
          <w:p w14:paraId="7B3B5121" w14:textId="77777777" w:rsidR="00CE3461" w:rsidRPr="008C7C2B" w:rsidRDefault="00CE3461" w:rsidP="00CE3461">
            <w:pPr>
              <w:jc w:val="both"/>
              <w:rPr>
                <w:rFonts w:ascii="Arial" w:hAnsi="Arial" w:cs="Arial"/>
                <w:bCs/>
                <w:color w:val="000000"/>
                <w:sz w:val="20"/>
                <w:szCs w:val="20"/>
              </w:rPr>
            </w:pPr>
          </w:p>
          <w:p w14:paraId="2DA4529B"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En el programa de Nutrición se implementó el Sistema de Vigilancia Nutricional a las Gestantes, niños, niñas y adolescente de 0 a 18 años en el Distrito de Barranquilla.</w:t>
            </w:r>
          </w:p>
          <w:p w14:paraId="1401C247" w14:textId="77777777" w:rsidR="00CE3461" w:rsidRPr="008C7C2B" w:rsidRDefault="00CE3461" w:rsidP="00CE3461">
            <w:pPr>
              <w:jc w:val="both"/>
              <w:rPr>
                <w:rFonts w:ascii="Arial" w:hAnsi="Arial" w:cs="Arial"/>
                <w:bCs/>
                <w:color w:val="000000"/>
                <w:sz w:val="20"/>
                <w:szCs w:val="20"/>
              </w:rPr>
            </w:pPr>
          </w:p>
          <w:p w14:paraId="2286D996"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Se realizan  visitas de seguimiento y funcionamiento  del sistema de Vigilancia Nutricional a 7 IPS de la Red Salud Pública y Privada.</w:t>
            </w:r>
          </w:p>
          <w:p w14:paraId="2A562762" w14:textId="77777777" w:rsidR="00CE3461" w:rsidRPr="008C7C2B" w:rsidRDefault="00CE3461" w:rsidP="00CE3461">
            <w:pPr>
              <w:jc w:val="both"/>
              <w:rPr>
                <w:rFonts w:ascii="Arial" w:hAnsi="Arial" w:cs="Arial"/>
                <w:bCs/>
                <w:color w:val="000000"/>
                <w:sz w:val="20"/>
                <w:szCs w:val="20"/>
              </w:rPr>
            </w:pPr>
          </w:p>
          <w:p w14:paraId="4631B6EA"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 xml:space="preserve">Se firmó acta con el Ministerio de Salud para tener el Banco de Leche Humana en funcionamiento más o menos para agosto 2015. La SALA DE Lactancia del CAMINO Adelita de </w:t>
            </w:r>
            <w:proofErr w:type="spellStart"/>
            <w:r w:rsidRPr="008C7C2B">
              <w:rPr>
                <w:rFonts w:ascii="Arial" w:hAnsi="Arial" w:cs="Arial"/>
                <w:bCs/>
                <w:color w:val="000000"/>
                <w:sz w:val="20"/>
                <w:szCs w:val="20"/>
              </w:rPr>
              <w:t>Char</w:t>
            </w:r>
            <w:proofErr w:type="spellEnd"/>
            <w:r w:rsidRPr="008C7C2B">
              <w:rPr>
                <w:rFonts w:ascii="Arial" w:hAnsi="Arial" w:cs="Arial"/>
                <w:bCs/>
                <w:color w:val="000000"/>
                <w:sz w:val="20"/>
                <w:szCs w:val="20"/>
              </w:rPr>
              <w:t xml:space="preserve"> ya está funcionando</w:t>
            </w:r>
          </w:p>
          <w:p w14:paraId="7C430074" w14:textId="77777777" w:rsidR="00CE3461" w:rsidRPr="008C7C2B" w:rsidRDefault="00CE3461" w:rsidP="00CE3461">
            <w:pPr>
              <w:jc w:val="both"/>
              <w:rPr>
                <w:rFonts w:ascii="Arial" w:hAnsi="Arial" w:cs="Arial"/>
                <w:sz w:val="20"/>
                <w:szCs w:val="20"/>
              </w:rPr>
            </w:pPr>
          </w:p>
        </w:tc>
        <w:tc>
          <w:tcPr>
            <w:tcW w:w="2864" w:type="dxa"/>
          </w:tcPr>
          <w:p w14:paraId="31754CFD"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Participación activa en las ferias BIBAS.</w:t>
            </w:r>
          </w:p>
          <w:p w14:paraId="7C1760A5" w14:textId="77777777" w:rsidR="00CE3461" w:rsidRPr="008C7C2B" w:rsidRDefault="00CE3461" w:rsidP="00CE3461">
            <w:pPr>
              <w:jc w:val="both"/>
              <w:rPr>
                <w:rFonts w:ascii="Arial" w:hAnsi="Arial" w:cs="Arial"/>
                <w:bCs/>
                <w:color w:val="000000"/>
                <w:sz w:val="20"/>
                <w:szCs w:val="20"/>
              </w:rPr>
            </w:pPr>
          </w:p>
          <w:p w14:paraId="27E398DF"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Participación en clasificación de riesgo cardiovascular a población vulnerable.</w:t>
            </w:r>
          </w:p>
          <w:p w14:paraId="616C7176" w14:textId="77777777" w:rsidR="00CE3461" w:rsidRPr="008C7C2B" w:rsidRDefault="00CE3461" w:rsidP="00CE3461">
            <w:pPr>
              <w:jc w:val="both"/>
              <w:rPr>
                <w:rFonts w:ascii="Arial" w:hAnsi="Arial" w:cs="Arial"/>
                <w:bCs/>
                <w:color w:val="000000"/>
                <w:sz w:val="20"/>
                <w:szCs w:val="20"/>
              </w:rPr>
            </w:pPr>
          </w:p>
          <w:p w14:paraId="18499C87" w14:textId="77777777" w:rsidR="00CE3461" w:rsidRPr="008C7C2B" w:rsidRDefault="00CE3461" w:rsidP="00CE3461">
            <w:pPr>
              <w:jc w:val="both"/>
              <w:rPr>
                <w:rFonts w:ascii="Arial" w:hAnsi="Arial" w:cs="Arial"/>
                <w:bCs/>
                <w:color w:val="000000"/>
                <w:sz w:val="20"/>
                <w:szCs w:val="20"/>
              </w:rPr>
            </w:pPr>
          </w:p>
        </w:tc>
        <w:tc>
          <w:tcPr>
            <w:tcW w:w="1105" w:type="dxa"/>
          </w:tcPr>
          <w:p w14:paraId="6F7477C7" w14:textId="77777777" w:rsidR="00CE3461" w:rsidRPr="008C7C2B" w:rsidRDefault="00692E52" w:rsidP="00CE3461">
            <w:pPr>
              <w:jc w:val="both"/>
              <w:rPr>
                <w:rFonts w:ascii="Arial" w:hAnsi="Arial" w:cs="Arial"/>
                <w:spacing w:val="-3"/>
                <w:sz w:val="20"/>
                <w:szCs w:val="20"/>
              </w:rPr>
            </w:pPr>
            <w:r w:rsidRPr="008C7C2B">
              <w:rPr>
                <w:rFonts w:ascii="Arial" w:hAnsi="Arial" w:cs="Arial"/>
                <w:spacing w:val="-3"/>
                <w:sz w:val="20"/>
                <w:szCs w:val="20"/>
              </w:rPr>
              <w:t>Mortalidad por desn</w:t>
            </w:r>
            <w:r w:rsidR="00042703" w:rsidRPr="008C7C2B">
              <w:rPr>
                <w:rFonts w:ascii="Arial" w:hAnsi="Arial" w:cs="Arial"/>
                <w:spacing w:val="-3"/>
                <w:sz w:val="20"/>
                <w:szCs w:val="20"/>
              </w:rPr>
              <w:t>utrición en memores de 5 años 3,</w:t>
            </w:r>
            <w:r w:rsidRPr="008C7C2B">
              <w:rPr>
                <w:rFonts w:ascii="Arial" w:hAnsi="Arial" w:cs="Arial"/>
                <w:spacing w:val="-3"/>
                <w:sz w:val="20"/>
                <w:szCs w:val="20"/>
              </w:rPr>
              <w:t>06.</w:t>
            </w:r>
          </w:p>
          <w:p w14:paraId="6224015B" w14:textId="77777777" w:rsidR="00042703" w:rsidRPr="008C7C2B" w:rsidRDefault="00042703" w:rsidP="00CE3461">
            <w:pPr>
              <w:jc w:val="both"/>
              <w:rPr>
                <w:rFonts w:ascii="Arial" w:hAnsi="Arial" w:cs="Arial"/>
                <w:spacing w:val="-3"/>
                <w:sz w:val="20"/>
                <w:szCs w:val="20"/>
              </w:rPr>
            </w:pPr>
          </w:p>
          <w:p w14:paraId="5B06A6A8" w14:textId="18B8CC70" w:rsidR="00042703" w:rsidRPr="008C7C2B" w:rsidRDefault="00042703" w:rsidP="00042703">
            <w:pPr>
              <w:jc w:val="both"/>
              <w:rPr>
                <w:rFonts w:ascii="Arial" w:hAnsi="Arial" w:cs="Arial"/>
                <w:b/>
                <w:spacing w:val="-3"/>
                <w:sz w:val="20"/>
                <w:szCs w:val="20"/>
              </w:rPr>
            </w:pPr>
            <w:r w:rsidRPr="008C7C2B">
              <w:rPr>
                <w:rFonts w:ascii="Arial" w:hAnsi="Arial" w:cs="Arial"/>
                <w:spacing w:val="-3"/>
                <w:sz w:val="20"/>
                <w:szCs w:val="20"/>
              </w:rPr>
              <w:t>Cumplimiento de la meta del Plan Desarrollo Distrital y el PST.</w:t>
            </w:r>
          </w:p>
        </w:tc>
      </w:tr>
      <w:tr w:rsidR="00CE3461" w:rsidRPr="008C7C2B" w14:paraId="66D5E9A4" w14:textId="77777777" w:rsidTr="00AB7327">
        <w:trPr>
          <w:trHeight w:val="201"/>
        </w:trPr>
        <w:tc>
          <w:tcPr>
            <w:tcW w:w="2323" w:type="dxa"/>
          </w:tcPr>
          <w:p w14:paraId="58E21296" w14:textId="77777777" w:rsidR="00CE3461" w:rsidRPr="008C7C2B" w:rsidRDefault="00CE3461" w:rsidP="00CE3461">
            <w:pPr>
              <w:jc w:val="both"/>
              <w:rPr>
                <w:rFonts w:ascii="Arial" w:hAnsi="Arial" w:cs="Arial"/>
                <w:b/>
                <w:bCs/>
                <w:color w:val="000000"/>
                <w:sz w:val="20"/>
                <w:szCs w:val="20"/>
              </w:rPr>
            </w:pPr>
            <w:r w:rsidRPr="008C7C2B">
              <w:rPr>
                <w:rFonts w:ascii="Arial" w:hAnsi="Arial" w:cs="Arial"/>
                <w:b/>
                <w:bCs/>
                <w:color w:val="000000"/>
                <w:sz w:val="20"/>
                <w:szCs w:val="20"/>
              </w:rPr>
              <w:t>Salud Sanitaria y del Ambiente</w:t>
            </w:r>
          </w:p>
          <w:p w14:paraId="73EFE90B" w14:textId="77777777" w:rsidR="00CE3461" w:rsidRPr="008C7C2B" w:rsidRDefault="00CE3461" w:rsidP="00CE3461">
            <w:pPr>
              <w:jc w:val="both"/>
              <w:rPr>
                <w:rFonts w:ascii="Arial" w:hAnsi="Arial" w:cs="Arial"/>
                <w:b/>
                <w:bCs/>
                <w:color w:val="000000"/>
                <w:sz w:val="20"/>
                <w:szCs w:val="20"/>
              </w:rPr>
            </w:pPr>
          </w:p>
        </w:tc>
        <w:tc>
          <w:tcPr>
            <w:tcW w:w="3172" w:type="dxa"/>
          </w:tcPr>
          <w:p w14:paraId="55CC420E"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 xml:space="preserve">Acciones de inspección, vigilancia y control de los factores de riesgos del ambiente, del consumo de alimentos y bebidas alcohólicas, de enfermedades de transmisión vectorial y </w:t>
            </w:r>
            <w:proofErr w:type="spellStart"/>
            <w:r w:rsidRPr="008C7C2B">
              <w:rPr>
                <w:rFonts w:ascii="Arial" w:hAnsi="Arial" w:cs="Arial"/>
                <w:bCs/>
                <w:color w:val="000000"/>
                <w:sz w:val="20"/>
                <w:szCs w:val="20"/>
              </w:rPr>
              <w:t>zoonoticas</w:t>
            </w:r>
            <w:proofErr w:type="spellEnd"/>
            <w:r w:rsidRPr="008C7C2B">
              <w:rPr>
                <w:rFonts w:ascii="Arial" w:hAnsi="Arial" w:cs="Arial"/>
                <w:bCs/>
                <w:color w:val="000000"/>
                <w:sz w:val="20"/>
                <w:szCs w:val="20"/>
              </w:rPr>
              <w:t xml:space="preserve"> que afectan la salud humana y de la promoción de entornos saludables que minimicen los riesgos en salud.</w:t>
            </w:r>
          </w:p>
          <w:p w14:paraId="180F050E" w14:textId="77777777" w:rsidR="00CE3461" w:rsidRPr="008C7C2B" w:rsidRDefault="00CE3461" w:rsidP="00CE3461">
            <w:pPr>
              <w:jc w:val="both"/>
              <w:rPr>
                <w:rFonts w:ascii="Arial" w:hAnsi="Arial" w:cs="Arial"/>
                <w:bCs/>
                <w:color w:val="000000"/>
                <w:sz w:val="20"/>
                <w:szCs w:val="20"/>
              </w:rPr>
            </w:pPr>
          </w:p>
          <w:p w14:paraId="1341A821"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Visitas de inspección, vigilancia y control que corresponde al 100% de las motonaves que han arribado a los diferentes puertos ubicados en el distrito de Barranquilla. Esta medida permite generar acciones de control y vigilancia epidemiológica en los puertos.</w:t>
            </w:r>
          </w:p>
          <w:p w14:paraId="58DBBCC0" w14:textId="77777777" w:rsidR="00CE3461" w:rsidRPr="008C7C2B" w:rsidRDefault="00CE3461" w:rsidP="00CE3461">
            <w:pPr>
              <w:jc w:val="both"/>
              <w:rPr>
                <w:rFonts w:ascii="Arial" w:hAnsi="Arial" w:cs="Arial"/>
                <w:bCs/>
                <w:color w:val="000000"/>
                <w:sz w:val="20"/>
                <w:szCs w:val="20"/>
              </w:rPr>
            </w:pPr>
          </w:p>
          <w:p w14:paraId="00E4E586"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 xml:space="preserve">Monitoreo y seguimiento a través de muestras de agua a la red pública para verificar la calidad </w:t>
            </w:r>
            <w:r w:rsidRPr="008C7C2B">
              <w:rPr>
                <w:rFonts w:ascii="Arial" w:hAnsi="Arial" w:cs="Arial"/>
                <w:bCs/>
                <w:color w:val="000000"/>
                <w:sz w:val="20"/>
                <w:szCs w:val="20"/>
              </w:rPr>
              <w:lastRenderedPageBreak/>
              <w:t>del agua para el consumo humano.</w:t>
            </w:r>
          </w:p>
          <w:p w14:paraId="6845FC00" w14:textId="77777777" w:rsidR="00CE3461" w:rsidRPr="008C7C2B" w:rsidRDefault="00CE3461" w:rsidP="00CE3461">
            <w:pPr>
              <w:jc w:val="both"/>
              <w:rPr>
                <w:rFonts w:ascii="Arial" w:hAnsi="Arial" w:cs="Arial"/>
                <w:bCs/>
                <w:color w:val="000000"/>
                <w:sz w:val="20"/>
                <w:szCs w:val="20"/>
              </w:rPr>
            </w:pPr>
          </w:p>
          <w:p w14:paraId="5FE1804A"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Visitas sanitarias a establecimientos que cuentan con el servicio de piscina, tales como hoteles, conjuntos residenciales, instituciones educativas, guarniciones militares, cajas de compensación, entre otros.</w:t>
            </w:r>
          </w:p>
          <w:p w14:paraId="69037896" w14:textId="77777777" w:rsidR="00CE3461" w:rsidRPr="008C7C2B" w:rsidRDefault="00CE3461" w:rsidP="00CE3461">
            <w:pPr>
              <w:jc w:val="both"/>
              <w:rPr>
                <w:rFonts w:ascii="Arial" w:hAnsi="Arial" w:cs="Arial"/>
                <w:bCs/>
                <w:color w:val="000000"/>
                <w:sz w:val="20"/>
                <w:szCs w:val="20"/>
              </w:rPr>
            </w:pPr>
          </w:p>
          <w:p w14:paraId="45360D4D"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Vigilancia de los establecimientos, comprometidos con el uso y manejo de plaguicidas</w:t>
            </w:r>
          </w:p>
          <w:p w14:paraId="45A911A6" w14:textId="77777777" w:rsidR="00CE3461" w:rsidRPr="008C7C2B" w:rsidRDefault="00CE3461" w:rsidP="00CE3461">
            <w:pPr>
              <w:jc w:val="both"/>
              <w:rPr>
                <w:rFonts w:ascii="Arial" w:hAnsi="Arial" w:cs="Arial"/>
                <w:bCs/>
                <w:color w:val="000000"/>
                <w:sz w:val="20"/>
                <w:szCs w:val="20"/>
              </w:rPr>
            </w:pPr>
          </w:p>
          <w:p w14:paraId="0216DC82" w14:textId="77777777" w:rsidR="00CE3461" w:rsidRPr="008C7C2B" w:rsidRDefault="00CE3461" w:rsidP="00CE3461">
            <w:pPr>
              <w:jc w:val="both"/>
              <w:rPr>
                <w:rFonts w:ascii="Arial" w:hAnsi="Arial" w:cs="Arial"/>
                <w:sz w:val="20"/>
                <w:szCs w:val="20"/>
              </w:rPr>
            </w:pPr>
            <w:r w:rsidRPr="008C7C2B">
              <w:rPr>
                <w:rFonts w:ascii="Arial" w:hAnsi="Arial" w:cs="Arial"/>
                <w:bCs/>
                <w:color w:val="000000"/>
                <w:sz w:val="20"/>
                <w:szCs w:val="20"/>
              </w:rPr>
              <w:t>En relación a los PGIRH (residuos hospitalarios y similares) se programan visitas sanitarias a establecimientos generadores de residuos hospitalarios para su control.</w:t>
            </w:r>
          </w:p>
        </w:tc>
        <w:tc>
          <w:tcPr>
            <w:tcW w:w="2864" w:type="dxa"/>
          </w:tcPr>
          <w:p w14:paraId="42161A7A" w14:textId="77777777" w:rsidR="00CE3461" w:rsidRPr="008C7C2B" w:rsidRDefault="00CE3461" w:rsidP="00CE3461">
            <w:pPr>
              <w:jc w:val="both"/>
              <w:rPr>
                <w:rFonts w:ascii="Arial" w:hAnsi="Arial" w:cs="Arial"/>
                <w:sz w:val="20"/>
                <w:szCs w:val="20"/>
              </w:rPr>
            </w:pPr>
            <w:r w:rsidRPr="008C7C2B">
              <w:rPr>
                <w:rFonts w:ascii="Arial" w:hAnsi="Arial" w:cs="Arial"/>
                <w:bCs/>
                <w:color w:val="000000"/>
                <w:sz w:val="20"/>
                <w:szCs w:val="20"/>
              </w:rPr>
              <w:lastRenderedPageBreak/>
              <w:t>En el componente de medicamentos de la Oficina de Salud Ambiental se tiene la dinámica de trabajo muy de la mano con la oficina de la Garantía de la Calidad de la Secretaria de Salud, INVIMA, Ministerio de la Protección Social, Laboratorios Farmacéuticos, ANDI, Policía Nacional  y entes de control, en la búsqueda permanente de generar procesos y procedimientos encaminados a salvaguardar la salud de la población barranquillera</w:t>
            </w:r>
            <w:r w:rsidRPr="008C7C2B">
              <w:rPr>
                <w:rFonts w:ascii="Arial" w:hAnsi="Arial" w:cs="Arial"/>
                <w:sz w:val="20"/>
                <w:szCs w:val="20"/>
              </w:rPr>
              <w:t>.</w:t>
            </w:r>
          </w:p>
          <w:p w14:paraId="65029D73" w14:textId="77777777" w:rsidR="00CE3461" w:rsidRPr="008C7C2B" w:rsidRDefault="00CE3461" w:rsidP="00CE3461">
            <w:pPr>
              <w:jc w:val="both"/>
              <w:rPr>
                <w:rFonts w:ascii="Arial" w:hAnsi="Arial" w:cs="Arial"/>
                <w:sz w:val="20"/>
                <w:szCs w:val="20"/>
              </w:rPr>
            </w:pPr>
          </w:p>
          <w:p w14:paraId="305F4189"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 xml:space="preserve">Funcionamiento del Comité de Sanidad Portuaria. En este espacio se ventilan acciones de inspección, vigilancia y control que deben ejercer las diferentes autoridades, lo cual favorece la </w:t>
            </w:r>
            <w:proofErr w:type="spellStart"/>
            <w:r w:rsidRPr="008C7C2B">
              <w:rPr>
                <w:rFonts w:ascii="Arial" w:hAnsi="Arial" w:cs="Arial"/>
                <w:bCs/>
                <w:color w:val="000000"/>
                <w:sz w:val="20"/>
                <w:szCs w:val="20"/>
              </w:rPr>
              <w:t>intersectorialidad</w:t>
            </w:r>
            <w:proofErr w:type="spellEnd"/>
            <w:r w:rsidRPr="008C7C2B">
              <w:rPr>
                <w:rFonts w:ascii="Arial" w:hAnsi="Arial" w:cs="Arial"/>
                <w:bCs/>
                <w:color w:val="000000"/>
                <w:sz w:val="20"/>
                <w:szCs w:val="20"/>
              </w:rPr>
              <w:t>.</w:t>
            </w:r>
          </w:p>
          <w:p w14:paraId="5161E8CE" w14:textId="77777777" w:rsidR="00CE3461" w:rsidRPr="008C7C2B" w:rsidRDefault="00CE3461" w:rsidP="00CE3461">
            <w:pPr>
              <w:jc w:val="both"/>
              <w:rPr>
                <w:rFonts w:ascii="Arial" w:hAnsi="Arial" w:cs="Arial"/>
                <w:bCs/>
                <w:color w:val="000000"/>
                <w:sz w:val="20"/>
                <w:szCs w:val="20"/>
              </w:rPr>
            </w:pPr>
          </w:p>
          <w:p w14:paraId="342CFDFB" w14:textId="77777777" w:rsidR="00CE3461" w:rsidRPr="008C7C2B" w:rsidRDefault="00CE3461" w:rsidP="00CE3461">
            <w:pPr>
              <w:jc w:val="both"/>
              <w:rPr>
                <w:rFonts w:ascii="Arial" w:hAnsi="Arial" w:cs="Arial"/>
                <w:sz w:val="20"/>
                <w:szCs w:val="20"/>
              </w:rPr>
            </w:pPr>
            <w:r w:rsidRPr="008C7C2B">
              <w:rPr>
                <w:rFonts w:ascii="Arial" w:hAnsi="Arial" w:cs="Arial"/>
                <w:bCs/>
                <w:color w:val="000000"/>
                <w:sz w:val="20"/>
                <w:szCs w:val="20"/>
              </w:rPr>
              <w:lastRenderedPageBreak/>
              <w:t>Se ha fortalecido el trabajo intersectorial a través de la mesa de comparendo ambiental</w:t>
            </w:r>
          </w:p>
        </w:tc>
        <w:tc>
          <w:tcPr>
            <w:tcW w:w="1105" w:type="dxa"/>
          </w:tcPr>
          <w:p w14:paraId="3D18432D" w14:textId="1FB809A0" w:rsidR="00CE3461" w:rsidRPr="008C7C2B" w:rsidRDefault="00CB7AD8" w:rsidP="00CE3461">
            <w:pPr>
              <w:jc w:val="both"/>
              <w:rPr>
                <w:rFonts w:ascii="Arial" w:hAnsi="Arial" w:cs="Arial"/>
                <w:spacing w:val="-3"/>
                <w:sz w:val="20"/>
                <w:szCs w:val="20"/>
              </w:rPr>
            </w:pPr>
            <w:r w:rsidRPr="008C7C2B">
              <w:rPr>
                <w:rFonts w:ascii="Arial" w:hAnsi="Arial" w:cs="Arial"/>
                <w:spacing w:val="-3"/>
                <w:sz w:val="20"/>
                <w:szCs w:val="20"/>
              </w:rPr>
              <w:lastRenderedPageBreak/>
              <w:t>95</w:t>
            </w:r>
            <w:r w:rsidR="00CE3461" w:rsidRPr="008C7C2B">
              <w:rPr>
                <w:rFonts w:ascii="Arial" w:hAnsi="Arial" w:cs="Arial"/>
                <w:spacing w:val="-3"/>
                <w:sz w:val="20"/>
                <w:szCs w:val="20"/>
              </w:rPr>
              <w:t>% de IVC a establecimientos objeto de Salud publica</w:t>
            </w:r>
          </w:p>
        </w:tc>
      </w:tr>
      <w:tr w:rsidR="00CE3461" w:rsidRPr="008C7C2B" w14:paraId="0C88ABC8" w14:textId="77777777" w:rsidTr="00AB7327">
        <w:trPr>
          <w:trHeight w:val="672"/>
        </w:trPr>
        <w:tc>
          <w:tcPr>
            <w:tcW w:w="2323" w:type="dxa"/>
          </w:tcPr>
          <w:p w14:paraId="37711FAE" w14:textId="77777777" w:rsidR="00CE3461" w:rsidRPr="008C7C2B" w:rsidRDefault="00CE3461" w:rsidP="00CE3461">
            <w:pPr>
              <w:jc w:val="both"/>
              <w:rPr>
                <w:rFonts w:ascii="Arial" w:hAnsi="Arial" w:cs="Arial"/>
                <w:color w:val="000000"/>
                <w:sz w:val="20"/>
                <w:szCs w:val="20"/>
              </w:rPr>
            </w:pPr>
            <w:r w:rsidRPr="008C7C2B">
              <w:rPr>
                <w:rFonts w:ascii="Arial" w:hAnsi="Arial" w:cs="Arial"/>
                <w:color w:val="000000"/>
                <w:sz w:val="20"/>
                <w:szCs w:val="20"/>
              </w:rPr>
              <w:lastRenderedPageBreak/>
              <w:t>Salud en el Colegio</w:t>
            </w:r>
          </w:p>
          <w:p w14:paraId="09D92DA8" w14:textId="77777777" w:rsidR="00CE3461" w:rsidRPr="008C7C2B" w:rsidRDefault="00CE3461" w:rsidP="00CE3461">
            <w:pPr>
              <w:jc w:val="both"/>
              <w:rPr>
                <w:rFonts w:ascii="Arial" w:hAnsi="Arial" w:cs="Arial"/>
                <w:b/>
                <w:bCs/>
                <w:color w:val="000000"/>
                <w:sz w:val="20"/>
                <w:szCs w:val="20"/>
              </w:rPr>
            </w:pPr>
          </w:p>
        </w:tc>
        <w:tc>
          <w:tcPr>
            <w:tcW w:w="3172" w:type="dxa"/>
          </w:tcPr>
          <w:p w14:paraId="6BB93888" w14:textId="77777777" w:rsidR="00CE3461" w:rsidRPr="008C7C2B" w:rsidRDefault="00CE3461" w:rsidP="00CE3461">
            <w:pPr>
              <w:jc w:val="both"/>
              <w:rPr>
                <w:rFonts w:ascii="Arial" w:hAnsi="Arial" w:cs="Arial"/>
                <w:sz w:val="20"/>
                <w:szCs w:val="20"/>
              </w:rPr>
            </w:pPr>
            <w:r w:rsidRPr="008C7C2B">
              <w:rPr>
                <w:rFonts w:ascii="Arial" w:hAnsi="Arial" w:cs="Arial"/>
                <w:sz w:val="20"/>
                <w:szCs w:val="20"/>
              </w:rPr>
              <w:t>Conformación de equipo interdisciplinario para realizar las labores de asistencia técnica y  capacitación en los diferentes aspectos que desarrolla el Programa.</w:t>
            </w:r>
          </w:p>
        </w:tc>
        <w:tc>
          <w:tcPr>
            <w:tcW w:w="2864" w:type="dxa"/>
          </w:tcPr>
          <w:p w14:paraId="3BBAA395" w14:textId="77777777" w:rsidR="00CE3461" w:rsidRPr="008C7C2B" w:rsidRDefault="00CE3461" w:rsidP="00CE3461">
            <w:pPr>
              <w:jc w:val="both"/>
              <w:rPr>
                <w:rFonts w:ascii="Arial" w:hAnsi="Arial" w:cs="Arial"/>
                <w:bCs/>
                <w:color w:val="000000"/>
                <w:sz w:val="20"/>
                <w:szCs w:val="20"/>
              </w:rPr>
            </w:pPr>
            <w:r w:rsidRPr="008C7C2B">
              <w:rPr>
                <w:rFonts w:ascii="Arial" w:hAnsi="Arial" w:cs="Arial"/>
                <w:bCs/>
                <w:color w:val="000000"/>
                <w:sz w:val="20"/>
                <w:szCs w:val="20"/>
              </w:rPr>
              <w:t>Acciones de salud en los colegios por unas  escuelas saludables</w:t>
            </w:r>
          </w:p>
          <w:p w14:paraId="02224D72" w14:textId="77777777" w:rsidR="00CE3461" w:rsidRPr="008C7C2B" w:rsidRDefault="00CE3461" w:rsidP="00CE3461">
            <w:pPr>
              <w:jc w:val="both"/>
              <w:rPr>
                <w:rFonts w:ascii="Arial" w:hAnsi="Arial" w:cs="Arial"/>
                <w:bCs/>
                <w:color w:val="000000"/>
                <w:sz w:val="20"/>
                <w:szCs w:val="20"/>
              </w:rPr>
            </w:pPr>
          </w:p>
          <w:p w14:paraId="7901B85F" w14:textId="77777777" w:rsidR="00CE3461" w:rsidRPr="008C7C2B" w:rsidRDefault="00CE3461" w:rsidP="00CE3461">
            <w:pPr>
              <w:jc w:val="both"/>
              <w:rPr>
                <w:rFonts w:ascii="Arial" w:hAnsi="Arial" w:cs="Arial"/>
                <w:sz w:val="20"/>
                <w:szCs w:val="20"/>
              </w:rPr>
            </w:pPr>
            <w:r w:rsidRPr="008C7C2B">
              <w:rPr>
                <w:rFonts w:ascii="Arial" w:hAnsi="Arial" w:cs="Arial"/>
                <w:bCs/>
                <w:color w:val="000000"/>
                <w:sz w:val="20"/>
                <w:szCs w:val="20"/>
              </w:rPr>
              <w:t>Realización de talleres teórico prácticos en 155 instituciones educativas de Barranquilla, relacionadas con la Importancia de la actividad física, hábitos alimentarios, hábitos higiénicos, comportamentales, desestimulo del consumo de tabaco y alcohol, no al consumo de sustancias psicoactivas, no a la violencia, si a la expresión de sentimientos y manejo del estrés en niños  y adolescentes escolarizados, con énfasis en los estilos de vida saludables</w:t>
            </w:r>
          </w:p>
        </w:tc>
        <w:tc>
          <w:tcPr>
            <w:tcW w:w="1105" w:type="dxa"/>
          </w:tcPr>
          <w:p w14:paraId="520B09ED" w14:textId="77777777" w:rsidR="00CE3461" w:rsidRPr="008C7C2B" w:rsidRDefault="00692E52" w:rsidP="00CE3461">
            <w:pPr>
              <w:jc w:val="both"/>
              <w:rPr>
                <w:rFonts w:ascii="Arial" w:hAnsi="Arial" w:cs="Arial"/>
                <w:b/>
                <w:spacing w:val="-3"/>
                <w:sz w:val="20"/>
                <w:szCs w:val="20"/>
              </w:rPr>
            </w:pPr>
            <w:r w:rsidRPr="008C7C2B">
              <w:rPr>
                <w:rFonts w:ascii="Arial" w:hAnsi="Arial" w:cs="Arial"/>
                <w:spacing w:val="-3"/>
                <w:sz w:val="20"/>
                <w:szCs w:val="20"/>
              </w:rPr>
              <w:t>100% de las IED intervenidas con el programa</w:t>
            </w:r>
          </w:p>
        </w:tc>
      </w:tr>
    </w:tbl>
    <w:p w14:paraId="7232D399" w14:textId="77777777" w:rsidR="0022194E" w:rsidRPr="008C7C2B" w:rsidRDefault="0022194E" w:rsidP="0022194E">
      <w:pPr>
        <w:spacing w:after="0" w:line="240" w:lineRule="auto"/>
        <w:ind w:firstLine="360"/>
        <w:jc w:val="both"/>
        <w:rPr>
          <w:rFonts w:ascii="Arial" w:hAnsi="Arial" w:cs="Arial"/>
          <w:b/>
          <w:spacing w:val="-3"/>
          <w:sz w:val="20"/>
          <w:szCs w:val="20"/>
          <w:u w:val="single"/>
        </w:rPr>
      </w:pPr>
    </w:p>
    <w:p w14:paraId="22EC7A69" w14:textId="77777777" w:rsidR="00523202" w:rsidRPr="008C7C2B" w:rsidRDefault="00523202" w:rsidP="00136C7A">
      <w:pPr>
        <w:spacing w:after="0"/>
        <w:ind w:firstLine="360"/>
        <w:jc w:val="both"/>
        <w:rPr>
          <w:rFonts w:ascii="Arial" w:hAnsi="Arial" w:cs="Arial"/>
          <w:b/>
          <w:spacing w:val="-3"/>
          <w:sz w:val="20"/>
          <w:szCs w:val="20"/>
          <w:u w:val="single"/>
        </w:rPr>
      </w:pPr>
    </w:p>
    <w:p w14:paraId="6520E249" w14:textId="77777777" w:rsidR="00F660DC" w:rsidRPr="008C7C2B" w:rsidRDefault="00F660DC" w:rsidP="006D523E">
      <w:pPr>
        <w:numPr>
          <w:ilvl w:val="0"/>
          <w:numId w:val="1"/>
        </w:numPr>
        <w:spacing w:after="0"/>
        <w:jc w:val="both"/>
        <w:rPr>
          <w:rFonts w:ascii="Arial" w:hAnsi="Arial" w:cs="Arial"/>
          <w:b/>
          <w:sz w:val="20"/>
          <w:szCs w:val="20"/>
        </w:rPr>
      </w:pPr>
      <w:r w:rsidRPr="008C7C2B">
        <w:rPr>
          <w:rFonts w:ascii="Arial" w:hAnsi="Arial" w:cs="Arial"/>
          <w:b/>
          <w:sz w:val="20"/>
          <w:szCs w:val="20"/>
        </w:rPr>
        <w:t>¿Cómo priorizó la</w:t>
      </w:r>
      <w:r w:rsidR="00A379FB" w:rsidRPr="008C7C2B">
        <w:rPr>
          <w:rFonts w:ascii="Arial" w:hAnsi="Arial" w:cs="Arial"/>
          <w:b/>
          <w:sz w:val="20"/>
          <w:szCs w:val="20"/>
        </w:rPr>
        <w:t xml:space="preserve"> asistencia técnica</w:t>
      </w:r>
      <w:r w:rsidRPr="008C7C2B">
        <w:rPr>
          <w:rFonts w:ascii="Arial" w:hAnsi="Arial" w:cs="Arial"/>
          <w:b/>
          <w:sz w:val="20"/>
          <w:szCs w:val="20"/>
        </w:rPr>
        <w:t>, como la implemento, cuáles fueron los mecanismos y como la evaluó</w:t>
      </w:r>
      <w:r w:rsidR="00A379FB" w:rsidRPr="008C7C2B">
        <w:rPr>
          <w:rFonts w:ascii="Arial" w:hAnsi="Arial" w:cs="Arial"/>
          <w:b/>
          <w:sz w:val="20"/>
          <w:szCs w:val="20"/>
        </w:rPr>
        <w:t>?</w:t>
      </w:r>
    </w:p>
    <w:p w14:paraId="39960A0C" w14:textId="77777777" w:rsidR="00523202" w:rsidRPr="008C7C2B" w:rsidRDefault="00523202" w:rsidP="00136C7A">
      <w:pPr>
        <w:spacing w:after="0"/>
        <w:jc w:val="both"/>
        <w:rPr>
          <w:rFonts w:ascii="Arial" w:hAnsi="Arial" w:cs="Arial"/>
          <w:b/>
          <w:sz w:val="20"/>
          <w:szCs w:val="20"/>
        </w:rPr>
      </w:pPr>
    </w:p>
    <w:p w14:paraId="4C0C4E0B" w14:textId="77777777" w:rsidR="00523202" w:rsidRPr="008C7C2B" w:rsidRDefault="00523202" w:rsidP="00136C7A">
      <w:pPr>
        <w:spacing w:after="0"/>
        <w:jc w:val="both"/>
        <w:rPr>
          <w:rFonts w:ascii="Arial" w:hAnsi="Arial" w:cs="Arial"/>
          <w:b/>
          <w:sz w:val="20"/>
          <w:szCs w:val="20"/>
        </w:rPr>
      </w:pPr>
      <w:r w:rsidRPr="008C7C2B">
        <w:rPr>
          <w:rFonts w:ascii="Arial" w:hAnsi="Arial" w:cs="Arial"/>
          <w:b/>
          <w:sz w:val="20"/>
          <w:szCs w:val="20"/>
          <w:u w:val="single"/>
        </w:rPr>
        <w:t>Respuesta</w:t>
      </w:r>
      <w:r w:rsidRPr="008C7C2B">
        <w:rPr>
          <w:rFonts w:ascii="Arial" w:hAnsi="Arial" w:cs="Arial"/>
          <w:b/>
          <w:sz w:val="20"/>
          <w:szCs w:val="20"/>
        </w:rPr>
        <w:t>:</w:t>
      </w:r>
    </w:p>
    <w:p w14:paraId="0F1AD41D" w14:textId="77777777" w:rsidR="00922CCD" w:rsidRPr="008C7C2B" w:rsidRDefault="00922CCD" w:rsidP="00136C7A">
      <w:pPr>
        <w:spacing w:after="0"/>
        <w:jc w:val="both"/>
        <w:rPr>
          <w:rFonts w:ascii="Arial" w:hAnsi="Arial" w:cs="Arial"/>
          <w:b/>
          <w:sz w:val="20"/>
          <w:szCs w:val="20"/>
        </w:rPr>
      </w:pPr>
    </w:p>
    <w:p w14:paraId="13482764" w14:textId="77777777" w:rsidR="005B0FA3" w:rsidRPr="008C7C2B" w:rsidRDefault="001A1218" w:rsidP="00136C7A">
      <w:pPr>
        <w:shd w:val="clear" w:color="auto" w:fill="FFFFFF"/>
        <w:spacing w:after="0"/>
        <w:ind w:left="720"/>
        <w:jc w:val="both"/>
        <w:rPr>
          <w:rFonts w:ascii="Arial" w:eastAsia="Times New Roman" w:hAnsi="Arial" w:cs="Arial"/>
          <w:color w:val="000000"/>
          <w:sz w:val="20"/>
          <w:szCs w:val="20"/>
          <w:lang w:eastAsia="es-CO"/>
        </w:rPr>
      </w:pPr>
      <w:r w:rsidRPr="008C7C2B">
        <w:rPr>
          <w:rFonts w:ascii="Arial" w:hAnsi="Arial" w:cs="Arial"/>
          <w:b/>
          <w:sz w:val="20"/>
          <w:szCs w:val="20"/>
          <w:u w:val="single"/>
        </w:rPr>
        <w:t>Aseguramiento</w:t>
      </w:r>
      <w:r w:rsidRPr="008C7C2B">
        <w:rPr>
          <w:rFonts w:ascii="Arial" w:hAnsi="Arial" w:cs="Arial"/>
          <w:b/>
          <w:sz w:val="20"/>
          <w:szCs w:val="20"/>
        </w:rPr>
        <w:t>:</w:t>
      </w:r>
      <w:r w:rsidRPr="008C7C2B">
        <w:rPr>
          <w:rFonts w:ascii="Arial" w:eastAsia="Times New Roman" w:hAnsi="Arial" w:cs="Arial"/>
          <w:color w:val="000000"/>
          <w:sz w:val="20"/>
          <w:szCs w:val="20"/>
          <w:lang w:eastAsia="es-CO"/>
        </w:rPr>
        <w:t xml:space="preserve"> Se</w:t>
      </w:r>
      <w:r w:rsidR="005B0FA3" w:rsidRPr="008C7C2B">
        <w:rPr>
          <w:rFonts w:ascii="Arial" w:eastAsia="Times New Roman" w:hAnsi="Arial" w:cs="Arial"/>
          <w:color w:val="000000"/>
          <w:sz w:val="20"/>
          <w:szCs w:val="20"/>
          <w:lang w:eastAsia="es-CO"/>
        </w:rPr>
        <w:t xml:space="preserve"> realiza asistencia técnica a las EPS, en especial en el proceso de flujo de recursos atendiendo lo definido por la ley 715 de 2001, 1122 de 2007, 1438 de 2011, Decreto 000971 de 2011 y demás normas  (Seguimiento a cartera y pagos a la red prestadora de servicios), para garantizar la uniformidad de la información y  un análisis más preciso de los datos, para esto se desarrollaron e implementaron los formatos:</w:t>
      </w:r>
    </w:p>
    <w:p w14:paraId="521BEC69" w14:textId="77777777" w:rsidR="005B0FA3" w:rsidRPr="008C7C2B" w:rsidRDefault="005B0FA3" w:rsidP="00CB7AD8">
      <w:pPr>
        <w:numPr>
          <w:ilvl w:val="1"/>
          <w:numId w:val="23"/>
        </w:numPr>
        <w:shd w:val="clear" w:color="auto" w:fill="FFFFFF"/>
        <w:spacing w:after="0"/>
        <w:jc w:val="both"/>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OFSSS-AS-004 PARA EL FLUJO DE RECURSOS</w:t>
      </w:r>
    </w:p>
    <w:p w14:paraId="1449641F" w14:textId="77777777" w:rsidR="005B0FA3" w:rsidRPr="008C7C2B" w:rsidRDefault="005B0FA3" w:rsidP="006D523E">
      <w:pPr>
        <w:numPr>
          <w:ilvl w:val="1"/>
          <w:numId w:val="23"/>
        </w:numPr>
        <w:shd w:val="clear" w:color="auto" w:fill="FFFFFF"/>
        <w:spacing w:before="100" w:beforeAutospacing="1" w:after="0"/>
        <w:jc w:val="both"/>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OFSSS-AS-005 PARA EL ESTADO DE CARTERA</w:t>
      </w:r>
    </w:p>
    <w:p w14:paraId="5E92A2EC" w14:textId="77777777" w:rsidR="005B0FA3" w:rsidRPr="008C7C2B" w:rsidRDefault="005B0FA3" w:rsidP="006D523E">
      <w:pPr>
        <w:numPr>
          <w:ilvl w:val="0"/>
          <w:numId w:val="23"/>
        </w:numPr>
        <w:shd w:val="clear" w:color="auto" w:fill="FFFFFF"/>
        <w:spacing w:before="100" w:beforeAutospacing="1" w:after="100" w:afterAutospacing="1"/>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Asistencia técnica y seguimiento a planes de mejoramiento de la información recolectada en el proceso de auditoría para el seguimiento y control  de las actividades y obligaciones de la EPS Subsidiadas Contributivas</w:t>
      </w:r>
    </w:p>
    <w:p w14:paraId="3A811146" w14:textId="77777777" w:rsidR="005B0FA3" w:rsidRPr="008C7C2B" w:rsidRDefault="005B0FA3" w:rsidP="006D523E">
      <w:pPr>
        <w:numPr>
          <w:ilvl w:val="0"/>
          <w:numId w:val="23"/>
        </w:numPr>
        <w:shd w:val="clear" w:color="auto" w:fill="FFFFFF"/>
        <w:spacing w:before="100" w:beforeAutospacing="1" w:after="100" w:afterAutospacing="1"/>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Asistencia técnica de base de datos  a las EPS Subsidiadas</w:t>
      </w:r>
    </w:p>
    <w:p w14:paraId="3389AD89" w14:textId="5F23CA68" w:rsidR="007027DE" w:rsidRPr="008C7C2B" w:rsidRDefault="007027DE" w:rsidP="00E423AF">
      <w:pPr>
        <w:shd w:val="clear" w:color="auto" w:fill="FFFFFF"/>
        <w:spacing w:after="0"/>
        <w:ind w:left="720"/>
        <w:jc w:val="both"/>
        <w:rPr>
          <w:rFonts w:ascii="Arial" w:hAnsi="Arial" w:cs="Arial"/>
          <w:sz w:val="20"/>
          <w:szCs w:val="20"/>
        </w:rPr>
      </w:pPr>
      <w:r w:rsidRPr="008C7C2B">
        <w:rPr>
          <w:rFonts w:ascii="Arial" w:hAnsi="Arial" w:cs="Arial"/>
          <w:b/>
          <w:sz w:val="20"/>
          <w:szCs w:val="20"/>
        </w:rPr>
        <w:t xml:space="preserve">Evaluación: </w:t>
      </w:r>
      <w:r w:rsidRPr="008C7C2B">
        <w:rPr>
          <w:rFonts w:ascii="Arial" w:hAnsi="Arial" w:cs="Arial"/>
          <w:sz w:val="20"/>
          <w:szCs w:val="20"/>
        </w:rPr>
        <w:t>Se realiza la evaluación teniendo en cuenta la información suministrada por las EPS, y de acuerdo a las acciones correctivas por ellas implementadas en los Planes de Mejoramiento. Para el caso de la asistencia técnica al flujo de recursos de las EPS con su Red prestadora se hace de manera mensual</w:t>
      </w:r>
      <w:r w:rsidR="00E423AF" w:rsidRPr="008C7C2B">
        <w:rPr>
          <w:rFonts w:ascii="Arial" w:hAnsi="Arial" w:cs="Arial"/>
          <w:sz w:val="20"/>
          <w:szCs w:val="20"/>
        </w:rPr>
        <w:t xml:space="preserve"> para garantizar</w:t>
      </w:r>
      <w:r w:rsidRPr="008C7C2B">
        <w:rPr>
          <w:rFonts w:ascii="Arial" w:hAnsi="Arial" w:cs="Arial"/>
          <w:sz w:val="20"/>
          <w:szCs w:val="20"/>
        </w:rPr>
        <w:t xml:space="preserve"> el cumplimiento de la normatividad vigente </w:t>
      </w:r>
      <w:r w:rsidR="00E423AF" w:rsidRPr="008C7C2B">
        <w:rPr>
          <w:rFonts w:ascii="Arial" w:hAnsi="Arial" w:cs="Arial"/>
          <w:sz w:val="20"/>
          <w:szCs w:val="20"/>
        </w:rPr>
        <w:t xml:space="preserve"> En cuanto a la asistencia de base de datos a las EPS-S se evalúan el cumplimiento del proceso de afiliación de conformidad con los requisitos de la norma.</w:t>
      </w:r>
    </w:p>
    <w:p w14:paraId="34491D33" w14:textId="77777777" w:rsidR="00E423AF" w:rsidRPr="008C7C2B" w:rsidRDefault="00E423AF" w:rsidP="00E423AF">
      <w:pPr>
        <w:shd w:val="clear" w:color="auto" w:fill="FFFFFF"/>
        <w:spacing w:after="0"/>
        <w:ind w:left="720"/>
        <w:jc w:val="both"/>
        <w:rPr>
          <w:rFonts w:ascii="Arial" w:eastAsia="Times New Roman" w:hAnsi="Arial" w:cs="Arial"/>
          <w:color w:val="000000"/>
          <w:sz w:val="20"/>
          <w:szCs w:val="20"/>
          <w:lang w:eastAsia="es-CO"/>
        </w:rPr>
      </w:pPr>
    </w:p>
    <w:p w14:paraId="04808698" w14:textId="77777777" w:rsidR="00922CCD" w:rsidRPr="008C7C2B" w:rsidRDefault="00922CCD" w:rsidP="00136C7A">
      <w:pPr>
        <w:pStyle w:val="Prrafodelista"/>
        <w:spacing w:after="0"/>
        <w:jc w:val="both"/>
        <w:rPr>
          <w:rFonts w:ascii="Arial" w:hAnsi="Arial" w:cs="Arial"/>
          <w:sz w:val="20"/>
          <w:szCs w:val="20"/>
        </w:rPr>
      </w:pPr>
      <w:r w:rsidRPr="008C7C2B">
        <w:rPr>
          <w:rFonts w:ascii="Arial" w:hAnsi="Arial" w:cs="Arial"/>
          <w:b/>
          <w:sz w:val="20"/>
          <w:szCs w:val="20"/>
          <w:u w:val="single"/>
        </w:rPr>
        <w:t>Garantía de Calidad</w:t>
      </w:r>
      <w:r w:rsidRPr="008C7C2B">
        <w:rPr>
          <w:rFonts w:ascii="Arial" w:hAnsi="Arial" w:cs="Arial"/>
          <w:b/>
          <w:sz w:val="20"/>
          <w:szCs w:val="20"/>
        </w:rPr>
        <w:t xml:space="preserve">.- </w:t>
      </w:r>
      <w:r w:rsidRPr="008C7C2B">
        <w:rPr>
          <w:rFonts w:ascii="Arial" w:hAnsi="Arial" w:cs="Arial"/>
          <w:sz w:val="20"/>
          <w:szCs w:val="20"/>
        </w:rPr>
        <w:t>La asistencia técnica a los prestadores de servicios de salud se priorizó de acuerdo a las competencias y disposiciones del decreto 1011 del 2006 y resolución 2003 del 2014 (normas que rige el sistema obligatorio de garantía de la calidad) así:</w:t>
      </w:r>
    </w:p>
    <w:p w14:paraId="51B838BA" w14:textId="77777777" w:rsidR="00922CCD" w:rsidRPr="008C7C2B" w:rsidRDefault="00922CCD" w:rsidP="006D523E">
      <w:pPr>
        <w:pStyle w:val="Prrafodelista"/>
        <w:numPr>
          <w:ilvl w:val="0"/>
          <w:numId w:val="17"/>
        </w:numPr>
        <w:jc w:val="both"/>
        <w:rPr>
          <w:rFonts w:ascii="Arial" w:hAnsi="Arial" w:cs="Arial"/>
          <w:sz w:val="20"/>
          <w:szCs w:val="20"/>
        </w:rPr>
      </w:pPr>
      <w:r w:rsidRPr="008C7C2B">
        <w:rPr>
          <w:rFonts w:ascii="Arial" w:hAnsi="Arial" w:cs="Arial"/>
          <w:sz w:val="20"/>
          <w:szCs w:val="20"/>
        </w:rPr>
        <w:t>Proceso general de habilitación (inscripción, reporte de novedades, cumplimiento de estándares de habilitación  e implementación del programa de seguridad del paciente).</w:t>
      </w:r>
    </w:p>
    <w:p w14:paraId="23652AAA" w14:textId="77777777" w:rsidR="00922CCD" w:rsidRPr="008C7C2B" w:rsidRDefault="00922CCD" w:rsidP="006D523E">
      <w:pPr>
        <w:pStyle w:val="Prrafodelista"/>
        <w:numPr>
          <w:ilvl w:val="0"/>
          <w:numId w:val="17"/>
        </w:numPr>
        <w:spacing w:after="0"/>
        <w:jc w:val="both"/>
        <w:rPr>
          <w:rFonts w:ascii="Arial" w:hAnsi="Arial" w:cs="Arial"/>
          <w:sz w:val="20"/>
          <w:szCs w:val="20"/>
        </w:rPr>
      </w:pPr>
      <w:r w:rsidRPr="008C7C2B">
        <w:rPr>
          <w:rFonts w:ascii="Arial" w:hAnsi="Arial" w:cs="Arial"/>
          <w:sz w:val="20"/>
          <w:szCs w:val="20"/>
        </w:rPr>
        <w:t>Implementación la Auditoría para el Mejoramiento de la Calidad de la Atención de Salud en los Prestadores de Servicios de Salud de la  jurisdicción. (PAMEC).</w:t>
      </w:r>
    </w:p>
    <w:p w14:paraId="7B226F3B" w14:textId="77777777" w:rsidR="00922CCD" w:rsidRPr="008C7C2B" w:rsidRDefault="00922CCD" w:rsidP="006D523E">
      <w:pPr>
        <w:pStyle w:val="Prrafodelista"/>
        <w:numPr>
          <w:ilvl w:val="0"/>
          <w:numId w:val="17"/>
        </w:numPr>
        <w:spacing w:after="0"/>
        <w:jc w:val="both"/>
        <w:rPr>
          <w:rFonts w:ascii="Arial" w:hAnsi="Arial" w:cs="Arial"/>
          <w:sz w:val="20"/>
          <w:szCs w:val="20"/>
        </w:rPr>
      </w:pPr>
      <w:r w:rsidRPr="008C7C2B">
        <w:rPr>
          <w:rFonts w:ascii="Arial" w:hAnsi="Arial" w:cs="Arial"/>
          <w:sz w:val="20"/>
          <w:szCs w:val="20"/>
        </w:rPr>
        <w:t xml:space="preserve">Implementación de los programas de </w:t>
      </w:r>
      <w:proofErr w:type="spellStart"/>
      <w:r w:rsidRPr="008C7C2B">
        <w:rPr>
          <w:rFonts w:ascii="Arial" w:hAnsi="Arial" w:cs="Arial"/>
          <w:sz w:val="20"/>
          <w:szCs w:val="20"/>
        </w:rPr>
        <w:t>Farmacovigilancia</w:t>
      </w:r>
      <w:proofErr w:type="spellEnd"/>
      <w:r w:rsidRPr="008C7C2B">
        <w:rPr>
          <w:rFonts w:ascii="Arial" w:hAnsi="Arial" w:cs="Arial"/>
          <w:sz w:val="20"/>
          <w:szCs w:val="20"/>
        </w:rPr>
        <w:t xml:space="preserve">, tecno vigilancia y </w:t>
      </w:r>
      <w:proofErr w:type="spellStart"/>
      <w:r w:rsidRPr="008C7C2B">
        <w:rPr>
          <w:rFonts w:ascii="Arial" w:hAnsi="Arial" w:cs="Arial"/>
          <w:sz w:val="20"/>
          <w:szCs w:val="20"/>
        </w:rPr>
        <w:t>Reactivovigilancia</w:t>
      </w:r>
      <w:proofErr w:type="spellEnd"/>
      <w:r w:rsidRPr="008C7C2B">
        <w:rPr>
          <w:rFonts w:ascii="Arial" w:hAnsi="Arial" w:cs="Arial"/>
          <w:sz w:val="20"/>
          <w:szCs w:val="20"/>
        </w:rPr>
        <w:t>, así como reporte oportuno y efectivo de los eventos adversos.</w:t>
      </w:r>
    </w:p>
    <w:p w14:paraId="73122277" w14:textId="77777777" w:rsidR="00136C7A" w:rsidRPr="008C7C2B" w:rsidRDefault="00136C7A" w:rsidP="00136C7A">
      <w:pPr>
        <w:spacing w:after="0"/>
        <w:ind w:left="708"/>
        <w:jc w:val="both"/>
        <w:rPr>
          <w:rFonts w:ascii="Arial" w:hAnsi="Arial" w:cs="Arial"/>
          <w:b/>
          <w:sz w:val="20"/>
          <w:szCs w:val="20"/>
        </w:rPr>
      </w:pPr>
    </w:p>
    <w:p w14:paraId="19C12F23" w14:textId="36751FBA" w:rsidR="00922CCD" w:rsidRPr="008C7C2B" w:rsidRDefault="001A1218" w:rsidP="00136C7A">
      <w:pPr>
        <w:spacing w:after="0"/>
        <w:ind w:left="708"/>
        <w:jc w:val="both"/>
        <w:rPr>
          <w:rFonts w:ascii="Arial" w:hAnsi="Arial" w:cs="Arial"/>
          <w:sz w:val="20"/>
          <w:szCs w:val="20"/>
        </w:rPr>
      </w:pPr>
      <w:r w:rsidRPr="008C7C2B">
        <w:rPr>
          <w:rFonts w:ascii="Arial" w:hAnsi="Arial" w:cs="Arial"/>
          <w:b/>
          <w:sz w:val="20"/>
          <w:szCs w:val="20"/>
        </w:rPr>
        <w:t>Implementación:</w:t>
      </w:r>
      <w:r w:rsidRPr="008C7C2B">
        <w:rPr>
          <w:rFonts w:ascii="Arial" w:hAnsi="Arial" w:cs="Arial"/>
          <w:sz w:val="20"/>
          <w:szCs w:val="20"/>
        </w:rPr>
        <w:t xml:space="preserve"> Se</w:t>
      </w:r>
      <w:r w:rsidR="00922CCD" w:rsidRPr="008C7C2B">
        <w:rPr>
          <w:rFonts w:ascii="Arial" w:hAnsi="Arial" w:cs="Arial"/>
          <w:sz w:val="20"/>
          <w:szCs w:val="20"/>
        </w:rPr>
        <w:t xml:space="preserve"> </w:t>
      </w:r>
      <w:r w:rsidR="0027792D" w:rsidRPr="008C7C2B">
        <w:rPr>
          <w:rFonts w:ascii="Arial" w:hAnsi="Arial" w:cs="Arial"/>
          <w:sz w:val="20"/>
          <w:szCs w:val="20"/>
        </w:rPr>
        <w:t xml:space="preserve">realiza a través de un Plan de Asistencia Técnica que se elabora teniendo en cuenta las necesidades o debilidades identificadas en los prestadores, estableciendo un cronograma de visitas para el </w:t>
      </w:r>
      <w:r w:rsidR="00922CCD" w:rsidRPr="008C7C2B">
        <w:rPr>
          <w:rFonts w:ascii="Arial" w:hAnsi="Arial" w:cs="Arial"/>
          <w:sz w:val="20"/>
          <w:szCs w:val="20"/>
        </w:rPr>
        <w:t>equipo de verificadores de la oficina de garantía de la calidad, de acuerdo a la asignación qu</w:t>
      </w:r>
      <w:r w:rsidR="00400511" w:rsidRPr="008C7C2B">
        <w:rPr>
          <w:rFonts w:ascii="Arial" w:hAnsi="Arial" w:cs="Arial"/>
          <w:sz w:val="20"/>
          <w:szCs w:val="20"/>
        </w:rPr>
        <w:t xml:space="preserve">e realiza el jefe de oficina </w:t>
      </w:r>
    </w:p>
    <w:p w14:paraId="233A0797" w14:textId="77777777" w:rsidR="00136C7A" w:rsidRPr="008C7C2B" w:rsidRDefault="00136C7A" w:rsidP="00136C7A">
      <w:pPr>
        <w:spacing w:after="0"/>
        <w:ind w:left="708"/>
        <w:jc w:val="both"/>
        <w:rPr>
          <w:rFonts w:ascii="Arial" w:hAnsi="Arial" w:cs="Arial"/>
          <w:b/>
          <w:sz w:val="20"/>
          <w:szCs w:val="20"/>
        </w:rPr>
      </w:pPr>
    </w:p>
    <w:p w14:paraId="0441F657" w14:textId="77777777" w:rsidR="00136C7A" w:rsidRPr="008C7C2B" w:rsidRDefault="005B0FA3" w:rsidP="00136C7A">
      <w:pPr>
        <w:spacing w:after="0"/>
        <w:ind w:left="708"/>
        <w:jc w:val="both"/>
        <w:rPr>
          <w:rFonts w:ascii="Arial" w:hAnsi="Arial" w:cs="Arial"/>
          <w:b/>
          <w:sz w:val="20"/>
          <w:szCs w:val="20"/>
        </w:rPr>
      </w:pPr>
      <w:r w:rsidRPr="008C7C2B">
        <w:rPr>
          <w:rFonts w:ascii="Arial" w:hAnsi="Arial" w:cs="Arial"/>
          <w:b/>
          <w:sz w:val="20"/>
          <w:szCs w:val="20"/>
        </w:rPr>
        <w:t>Mecanismos</w:t>
      </w:r>
      <w:r w:rsidR="00922CCD" w:rsidRPr="008C7C2B">
        <w:rPr>
          <w:rFonts w:ascii="Arial" w:hAnsi="Arial" w:cs="Arial"/>
          <w:b/>
          <w:sz w:val="20"/>
          <w:szCs w:val="20"/>
        </w:rPr>
        <w:t>:</w:t>
      </w:r>
    </w:p>
    <w:p w14:paraId="719409D8" w14:textId="77777777" w:rsidR="00922CCD" w:rsidRPr="008C7C2B" w:rsidRDefault="00922CCD" w:rsidP="006D523E">
      <w:pPr>
        <w:pStyle w:val="Prrafodelista"/>
        <w:numPr>
          <w:ilvl w:val="0"/>
          <w:numId w:val="34"/>
        </w:numPr>
        <w:spacing w:after="0"/>
        <w:jc w:val="both"/>
        <w:rPr>
          <w:rFonts w:ascii="Arial" w:hAnsi="Arial" w:cs="Arial"/>
          <w:sz w:val="20"/>
          <w:szCs w:val="20"/>
        </w:rPr>
      </w:pPr>
      <w:r w:rsidRPr="008C7C2B">
        <w:rPr>
          <w:rFonts w:ascii="Arial" w:hAnsi="Arial" w:cs="Arial"/>
          <w:sz w:val="20"/>
          <w:szCs w:val="20"/>
        </w:rPr>
        <w:t>Asistencias personalizadas los días viernes directamente en oficina, donde acuden los prestadores de servicios de salud.</w:t>
      </w:r>
    </w:p>
    <w:p w14:paraId="574AA40B" w14:textId="77777777" w:rsidR="00922CCD" w:rsidRPr="008C7C2B" w:rsidRDefault="00922CCD" w:rsidP="00136C7A">
      <w:pPr>
        <w:spacing w:after="0"/>
        <w:ind w:left="708"/>
        <w:jc w:val="both"/>
        <w:rPr>
          <w:rFonts w:ascii="Arial" w:hAnsi="Arial" w:cs="Arial"/>
          <w:sz w:val="20"/>
          <w:szCs w:val="20"/>
        </w:rPr>
      </w:pPr>
    </w:p>
    <w:p w14:paraId="65842E82" w14:textId="77777777" w:rsidR="00922CCD" w:rsidRPr="008C7C2B" w:rsidRDefault="00922CCD" w:rsidP="006D523E">
      <w:pPr>
        <w:pStyle w:val="Prrafodelista"/>
        <w:numPr>
          <w:ilvl w:val="0"/>
          <w:numId w:val="34"/>
        </w:numPr>
        <w:spacing w:after="0"/>
        <w:jc w:val="both"/>
        <w:rPr>
          <w:rFonts w:ascii="Arial" w:hAnsi="Arial" w:cs="Arial"/>
          <w:sz w:val="20"/>
          <w:szCs w:val="20"/>
        </w:rPr>
      </w:pPr>
      <w:r w:rsidRPr="008C7C2B">
        <w:rPr>
          <w:rFonts w:ascii="Arial" w:hAnsi="Arial" w:cs="Arial"/>
          <w:sz w:val="20"/>
          <w:szCs w:val="20"/>
        </w:rPr>
        <w:t>Previa solicitud por parte del prestador, se designa grupo verificador de acuerdo a oferta de servicio que realiza la asistencia en las instalaciones del prestador de servicios de salud.</w:t>
      </w:r>
    </w:p>
    <w:p w14:paraId="1AF91C60" w14:textId="77777777" w:rsidR="00922CCD" w:rsidRPr="008C7C2B" w:rsidRDefault="00922CCD" w:rsidP="00136C7A">
      <w:pPr>
        <w:spacing w:after="0"/>
        <w:ind w:left="708"/>
        <w:jc w:val="both"/>
        <w:rPr>
          <w:rFonts w:ascii="Arial" w:hAnsi="Arial" w:cs="Arial"/>
          <w:sz w:val="20"/>
          <w:szCs w:val="20"/>
        </w:rPr>
      </w:pPr>
    </w:p>
    <w:p w14:paraId="61C25EF9" w14:textId="77777777" w:rsidR="00922CCD" w:rsidRPr="008C7C2B" w:rsidRDefault="00922CCD" w:rsidP="006D523E">
      <w:pPr>
        <w:pStyle w:val="Prrafodelista"/>
        <w:numPr>
          <w:ilvl w:val="0"/>
          <w:numId w:val="34"/>
        </w:numPr>
        <w:spacing w:after="0"/>
        <w:jc w:val="both"/>
        <w:rPr>
          <w:rFonts w:ascii="Arial" w:hAnsi="Arial" w:cs="Arial"/>
          <w:sz w:val="20"/>
          <w:szCs w:val="20"/>
        </w:rPr>
      </w:pPr>
      <w:r w:rsidRPr="008C7C2B">
        <w:rPr>
          <w:rFonts w:ascii="Arial" w:hAnsi="Arial" w:cs="Arial"/>
          <w:sz w:val="20"/>
          <w:szCs w:val="20"/>
        </w:rPr>
        <w:t>Asistencias colectivas, sensibilizaciones y socializaciones grupales (actualizaciones en la normatividad vigente, implementación de programas de fármaco y tecno vigilancia y seguridad del paciente).</w:t>
      </w:r>
    </w:p>
    <w:p w14:paraId="78C256F6" w14:textId="77777777" w:rsidR="00922CCD" w:rsidRPr="008C7C2B" w:rsidRDefault="00922CCD" w:rsidP="00136C7A">
      <w:pPr>
        <w:spacing w:after="0"/>
        <w:jc w:val="both"/>
        <w:rPr>
          <w:rFonts w:ascii="Arial" w:hAnsi="Arial" w:cs="Arial"/>
          <w:sz w:val="20"/>
          <w:szCs w:val="20"/>
        </w:rPr>
      </w:pPr>
    </w:p>
    <w:p w14:paraId="528F19C5" w14:textId="615AFDF6" w:rsidR="00922CCD" w:rsidRPr="008C7C2B" w:rsidRDefault="001A1218" w:rsidP="00136C7A">
      <w:pPr>
        <w:spacing w:after="0"/>
        <w:ind w:left="708"/>
        <w:jc w:val="both"/>
        <w:rPr>
          <w:rFonts w:ascii="Arial" w:hAnsi="Arial" w:cs="Arial"/>
          <w:sz w:val="20"/>
          <w:szCs w:val="20"/>
        </w:rPr>
      </w:pPr>
      <w:r w:rsidRPr="008C7C2B">
        <w:rPr>
          <w:rFonts w:ascii="Arial" w:hAnsi="Arial" w:cs="Arial"/>
          <w:b/>
          <w:sz w:val="20"/>
          <w:szCs w:val="20"/>
        </w:rPr>
        <w:lastRenderedPageBreak/>
        <w:t>Evaluación:</w:t>
      </w:r>
      <w:r w:rsidRPr="008C7C2B">
        <w:rPr>
          <w:rFonts w:ascii="Arial" w:hAnsi="Arial" w:cs="Arial"/>
          <w:sz w:val="20"/>
          <w:szCs w:val="20"/>
        </w:rPr>
        <w:t xml:space="preserve"> Se</w:t>
      </w:r>
      <w:r w:rsidR="00922CCD" w:rsidRPr="008C7C2B">
        <w:rPr>
          <w:rFonts w:ascii="Arial" w:hAnsi="Arial" w:cs="Arial"/>
          <w:sz w:val="20"/>
          <w:szCs w:val="20"/>
        </w:rPr>
        <w:t xml:space="preserve"> evalúa </w:t>
      </w:r>
      <w:r w:rsidR="00BA42D5" w:rsidRPr="008C7C2B">
        <w:rPr>
          <w:rFonts w:ascii="Arial" w:hAnsi="Arial" w:cs="Arial"/>
          <w:sz w:val="20"/>
          <w:szCs w:val="20"/>
        </w:rPr>
        <w:t>teniendo en cuenta el cumplimiento por parte del prestador de las recomendaciones generadas en el proceso de asistencia</w:t>
      </w:r>
      <w:r w:rsidR="00ED229D" w:rsidRPr="008C7C2B">
        <w:rPr>
          <w:rFonts w:ascii="Arial" w:hAnsi="Arial" w:cs="Arial"/>
          <w:sz w:val="20"/>
          <w:szCs w:val="20"/>
        </w:rPr>
        <w:t xml:space="preserve"> técnica</w:t>
      </w:r>
      <w:r w:rsidR="00BA42D5" w:rsidRPr="008C7C2B">
        <w:rPr>
          <w:rFonts w:ascii="Arial" w:hAnsi="Arial" w:cs="Arial"/>
          <w:sz w:val="20"/>
          <w:szCs w:val="20"/>
        </w:rPr>
        <w:t xml:space="preserve">, lo cual es </w:t>
      </w:r>
      <w:r w:rsidR="00ED229D" w:rsidRPr="008C7C2B">
        <w:rPr>
          <w:rFonts w:ascii="Arial" w:hAnsi="Arial" w:cs="Arial"/>
          <w:sz w:val="20"/>
          <w:szCs w:val="20"/>
        </w:rPr>
        <w:t xml:space="preserve">comprobado </w:t>
      </w:r>
      <w:r w:rsidR="00BA42D5" w:rsidRPr="008C7C2B">
        <w:rPr>
          <w:rFonts w:ascii="Arial" w:hAnsi="Arial" w:cs="Arial"/>
          <w:sz w:val="20"/>
          <w:szCs w:val="20"/>
        </w:rPr>
        <w:t xml:space="preserve">en la visita de </w:t>
      </w:r>
      <w:r w:rsidR="00ED229D" w:rsidRPr="008C7C2B">
        <w:rPr>
          <w:rFonts w:ascii="Arial" w:hAnsi="Arial" w:cs="Arial"/>
          <w:sz w:val="20"/>
          <w:szCs w:val="20"/>
        </w:rPr>
        <w:t>verificación y se mide con la certificación de las funciones de verificación. Esto se refleja en</w:t>
      </w:r>
      <w:r w:rsidR="00922CCD" w:rsidRPr="008C7C2B">
        <w:rPr>
          <w:rFonts w:ascii="Arial" w:hAnsi="Arial" w:cs="Arial"/>
          <w:sz w:val="20"/>
          <w:szCs w:val="20"/>
        </w:rPr>
        <w:t xml:space="preserve"> el aumento </w:t>
      </w:r>
      <w:r w:rsidR="00ED229D" w:rsidRPr="008C7C2B">
        <w:rPr>
          <w:rFonts w:ascii="Arial" w:hAnsi="Arial" w:cs="Arial"/>
          <w:sz w:val="20"/>
          <w:szCs w:val="20"/>
        </w:rPr>
        <w:t>d</w:t>
      </w:r>
      <w:r w:rsidR="00922CCD" w:rsidRPr="008C7C2B">
        <w:rPr>
          <w:rFonts w:ascii="Arial" w:hAnsi="Arial" w:cs="Arial"/>
          <w:sz w:val="20"/>
          <w:szCs w:val="20"/>
        </w:rPr>
        <w:t>el porcentaje de cumplimiento de los prestadores de servicios de salud, (certificación de prestador y reporte adecuado de programas de vigilancia).</w:t>
      </w:r>
    </w:p>
    <w:p w14:paraId="07206D74" w14:textId="77777777" w:rsidR="006A60C2" w:rsidRPr="008C7C2B" w:rsidRDefault="006A60C2" w:rsidP="006A60C2">
      <w:pPr>
        <w:spacing w:after="0" w:line="240" w:lineRule="auto"/>
        <w:jc w:val="both"/>
        <w:rPr>
          <w:rFonts w:ascii="Arial" w:hAnsi="Arial" w:cs="Arial"/>
          <w:sz w:val="20"/>
          <w:szCs w:val="20"/>
        </w:rPr>
      </w:pPr>
    </w:p>
    <w:p w14:paraId="5A388A70" w14:textId="7F2DC324" w:rsidR="006A60C2" w:rsidRPr="008C7C2B" w:rsidRDefault="006A60C2" w:rsidP="006A60C2">
      <w:pPr>
        <w:spacing w:after="0"/>
        <w:jc w:val="both"/>
        <w:rPr>
          <w:rFonts w:ascii="Arial" w:hAnsi="Arial" w:cs="Arial"/>
          <w:b/>
          <w:sz w:val="20"/>
          <w:szCs w:val="20"/>
          <w:u w:val="single"/>
        </w:rPr>
      </w:pPr>
      <w:r w:rsidRPr="008C7C2B">
        <w:rPr>
          <w:rFonts w:ascii="Arial" w:hAnsi="Arial" w:cs="Arial"/>
          <w:b/>
          <w:sz w:val="20"/>
          <w:szCs w:val="20"/>
          <w:u w:val="single"/>
        </w:rPr>
        <w:t xml:space="preserve">Asistencia Técnica en  Servicios No </w:t>
      </w:r>
      <w:r w:rsidR="00CF0027" w:rsidRPr="008C7C2B">
        <w:rPr>
          <w:rFonts w:ascii="Arial" w:hAnsi="Arial" w:cs="Arial"/>
          <w:b/>
          <w:sz w:val="20"/>
          <w:szCs w:val="20"/>
          <w:u w:val="single"/>
        </w:rPr>
        <w:t>POS:</w:t>
      </w:r>
      <w:r w:rsidRPr="008C7C2B">
        <w:rPr>
          <w:rFonts w:ascii="Arial" w:hAnsi="Arial" w:cs="Arial"/>
          <w:b/>
          <w:sz w:val="20"/>
          <w:szCs w:val="20"/>
          <w:u w:val="single"/>
        </w:rPr>
        <w:t xml:space="preserve"> </w:t>
      </w:r>
    </w:p>
    <w:p w14:paraId="4623DE60" w14:textId="29FBFE89" w:rsidR="006A60C2" w:rsidRPr="008C7C2B" w:rsidRDefault="006A60C2" w:rsidP="006A60C2">
      <w:pPr>
        <w:spacing w:after="0"/>
        <w:jc w:val="both"/>
        <w:rPr>
          <w:rFonts w:ascii="Arial" w:hAnsi="Arial" w:cs="Arial"/>
          <w:sz w:val="20"/>
          <w:szCs w:val="20"/>
        </w:rPr>
      </w:pPr>
      <w:r w:rsidRPr="008C7C2B">
        <w:rPr>
          <w:rFonts w:ascii="Arial" w:hAnsi="Arial" w:cs="Arial"/>
          <w:sz w:val="20"/>
          <w:szCs w:val="20"/>
        </w:rPr>
        <w:t>Se realiza asistencia técnica a las EPS e IPS de acuerdo a lo establecido en la Resolución 1479 de 2015</w:t>
      </w:r>
      <w:r w:rsidR="00A52435" w:rsidRPr="008C7C2B">
        <w:rPr>
          <w:rFonts w:ascii="Arial" w:hAnsi="Arial" w:cs="Arial"/>
          <w:sz w:val="20"/>
          <w:szCs w:val="20"/>
        </w:rPr>
        <w:t>, relacionada con la forma en que se debe realizar el reporte de la solicitud de autorización del servicios y tecnología NO POS.</w:t>
      </w:r>
    </w:p>
    <w:p w14:paraId="21AA2798" w14:textId="77777777" w:rsidR="00A52435" w:rsidRPr="008C7C2B" w:rsidRDefault="00A52435" w:rsidP="00A52435">
      <w:pPr>
        <w:pStyle w:val="Sinespaciado"/>
        <w:spacing w:after="0"/>
        <w:rPr>
          <w:rFonts w:ascii="Arial" w:eastAsiaTheme="minorHAnsi" w:hAnsi="Arial" w:cs="Arial"/>
          <w:lang w:val="es-CO" w:eastAsia="en-US"/>
        </w:rPr>
      </w:pPr>
    </w:p>
    <w:p w14:paraId="32BC5038" w14:textId="28C95F61" w:rsidR="006A60C2" w:rsidRPr="008C7C2B" w:rsidRDefault="006A60C2" w:rsidP="006A60C2">
      <w:pPr>
        <w:spacing w:after="0"/>
        <w:jc w:val="both"/>
        <w:rPr>
          <w:rFonts w:ascii="Arial" w:hAnsi="Arial" w:cs="Arial"/>
          <w:sz w:val="20"/>
          <w:szCs w:val="20"/>
        </w:rPr>
      </w:pPr>
      <w:r w:rsidRPr="008C7C2B">
        <w:rPr>
          <w:rFonts w:ascii="Arial" w:hAnsi="Arial" w:cs="Arial"/>
          <w:b/>
          <w:sz w:val="20"/>
          <w:szCs w:val="20"/>
        </w:rPr>
        <w:t xml:space="preserve">Implementación: </w:t>
      </w:r>
      <w:r w:rsidRPr="008C7C2B">
        <w:rPr>
          <w:rFonts w:ascii="Arial" w:hAnsi="Arial" w:cs="Arial"/>
          <w:sz w:val="20"/>
          <w:szCs w:val="20"/>
        </w:rPr>
        <w:t xml:space="preserve">Se dispone de la totalidad del equipo de Auditores de Servicios y Tecnologías No POS y del Ingeniero encargado de la plataforma, quienes brindan </w:t>
      </w:r>
      <w:r w:rsidR="00A52435" w:rsidRPr="008C7C2B">
        <w:rPr>
          <w:rFonts w:ascii="Arial" w:hAnsi="Arial" w:cs="Arial"/>
          <w:sz w:val="20"/>
          <w:szCs w:val="20"/>
        </w:rPr>
        <w:t xml:space="preserve">la </w:t>
      </w:r>
      <w:r w:rsidRPr="008C7C2B">
        <w:rPr>
          <w:rFonts w:ascii="Arial" w:hAnsi="Arial" w:cs="Arial"/>
          <w:sz w:val="20"/>
          <w:szCs w:val="20"/>
        </w:rPr>
        <w:t>asistencia</w:t>
      </w:r>
      <w:r w:rsidR="00A52435" w:rsidRPr="008C7C2B">
        <w:rPr>
          <w:rFonts w:ascii="Arial" w:hAnsi="Arial" w:cs="Arial"/>
          <w:sz w:val="20"/>
          <w:szCs w:val="20"/>
        </w:rPr>
        <w:t xml:space="preserve"> </w:t>
      </w:r>
      <w:r w:rsidRPr="008C7C2B">
        <w:rPr>
          <w:rFonts w:ascii="Arial" w:hAnsi="Arial" w:cs="Arial"/>
          <w:sz w:val="20"/>
          <w:szCs w:val="20"/>
        </w:rPr>
        <w:t xml:space="preserve">técnica a las EPS e IPS a través de una </w:t>
      </w:r>
      <w:r w:rsidR="00A52435" w:rsidRPr="008C7C2B">
        <w:rPr>
          <w:rFonts w:ascii="Arial" w:hAnsi="Arial" w:cs="Arial"/>
          <w:sz w:val="20"/>
          <w:szCs w:val="20"/>
        </w:rPr>
        <w:t>programación semanal de acuerdo a las solicitudes presentadas por estas instituciones.</w:t>
      </w:r>
    </w:p>
    <w:p w14:paraId="19D0F534" w14:textId="77777777" w:rsidR="006A60C2" w:rsidRPr="008C7C2B" w:rsidRDefault="006A60C2" w:rsidP="006A60C2">
      <w:pPr>
        <w:spacing w:after="0"/>
        <w:jc w:val="both"/>
        <w:rPr>
          <w:rFonts w:ascii="Arial" w:hAnsi="Arial" w:cs="Arial"/>
          <w:sz w:val="20"/>
          <w:szCs w:val="20"/>
        </w:rPr>
      </w:pPr>
    </w:p>
    <w:p w14:paraId="621EE0C9" w14:textId="1C6E6121" w:rsidR="006A60C2" w:rsidRPr="008C7C2B" w:rsidRDefault="006A60C2" w:rsidP="006A60C2">
      <w:pPr>
        <w:spacing w:after="0"/>
        <w:jc w:val="both"/>
        <w:rPr>
          <w:rFonts w:ascii="Arial" w:hAnsi="Arial" w:cs="Arial"/>
          <w:sz w:val="20"/>
          <w:szCs w:val="20"/>
        </w:rPr>
      </w:pPr>
      <w:r w:rsidRPr="008C7C2B">
        <w:rPr>
          <w:rFonts w:ascii="Arial" w:hAnsi="Arial" w:cs="Arial"/>
          <w:b/>
          <w:sz w:val="20"/>
          <w:szCs w:val="20"/>
        </w:rPr>
        <w:t>Mecanismo:</w:t>
      </w:r>
      <w:r w:rsidRPr="008C7C2B">
        <w:rPr>
          <w:rFonts w:ascii="Arial" w:hAnsi="Arial" w:cs="Arial"/>
          <w:sz w:val="20"/>
          <w:szCs w:val="20"/>
        </w:rPr>
        <w:t xml:space="preserve"> </w:t>
      </w:r>
      <w:r w:rsidR="00A52435" w:rsidRPr="008C7C2B">
        <w:rPr>
          <w:rFonts w:ascii="Arial" w:hAnsi="Arial" w:cs="Arial"/>
          <w:sz w:val="20"/>
          <w:szCs w:val="20"/>
        </w:rPr>
        <w:t xml:space="preserve">Se realiza de manera </w:t>
      </w:r>
      <w:r w:rsidRPr="008C7C2B">
        <w:rPr>
          <w:rFonts w:ascii="Arial" w:hAnsi="Arial" w:cs="Arial"/>
          <w:sz w:val="20"/>
          <w:szCs w:val="20"/>
        </w:rPr>
        <w:t xml:space="preserve">personalizada </w:t>
      </w:r>
      <w:r w:rsidR="00A52435" w:rsidRPr="008C7C2B">
        <w:rPr>
          <w:rFonts w:ascii="Arial" w:hAnsi="Arial" w:cs="Arial"/>
          <w:sz w:val="20"/>
          <w:szCs w:val="20"/>
        </w:rPr>
        <w:t xml:space="preserve">teniendo en cuenta las acciones de mejora que deben realizar cada uno de </w:t>
      </w:r>
      <w:r w:rsidRPr="008C7C2B">
        <w:rPr>
          <w:rFonts w:ascii="Arial" w:hAnsi="Arial" w:cs="Arial"/>
          <w:sz w:val="20"/>
          <w:szCs w:val="20"/>
        </w:rPr>
        <w:t xml:space="preserve">los Prestadores de Servicios de Salud y EPS. </w:t>
      </w:r>
    </w:p>
    <w:p w14:paraId="3344258A" w14:textId="77777777" w:rsidR="006A60C2" w:rsidRPr="008C7C2B" w:rsidRDefault="006A60C2" w:rsidP="006A60C2">
      <w:pPr>
        <w:spacing w:after="0"/>
        <w:jc w:val="both"/>
        <w:rPr>
          <w:rFonts w:ascii="Arial" w:hAnsi="Arial" w:cs="Arial"/>
          <w:b/>
          <w:sz w:val="20"/>
          <w:szCs w:val="20"/>
        </w:rPr>
      </w:pPr>
    </w:p>
    <w:p w14:paraId="20CE9EBC" w14:textId="52D945C0" w:rsidR="006A60C2" w:rsidRPr="008C7C2B" w:rsidRDefault="006A60C2" w:rsidP="006A60C2">
      <w:pPr>
        <w:spacing w:after="0"/>
        <w:jc w:val="both"/>
        <w:rPr>
          <w:rFonts w:ascii="Arial" w:hAnsi="Arial" w:cs="Arial"/>
          <w:sz w:val="20"/>
          <w:szCs w:val="20"/>
        </w:rPr>
      </w:pPr>
      <w:r w:rsidRPr="008C7C2B">
        <w:rPr>
          <w:rFonts w:ascii="Arial" w:hAnsi="Arial" w:cs="Arial"/>
          <w:b/>
          <w:sz w:val="20"/>
          <w:szCs w:val="20"/>
        </w:rPr>
        <w:t xml:space="preserve">Evaluación: </w:t>
      </w:r>
      <w:r w:rsidRPr="008C7C2B">
        <w:rPr>
          <w:rFonts w:ascii="Arial" w:hAnsi="Arial" w:cs="Arial"/>
          <w:sz w:val="20"/>
          <w:szCs w:val="20"/>
        </w:rPr>
        <w:t xml:space="preserve">Se evalúa </w:t>
      </w:r>
      <w:r w:rsidR="002A5D5D" w:rsidRPr="008C7C2B">
        <w:rPr>
          <w:rFonts w:ascii="Arial" w:hAnsi="Arial" w:cs="Arial"/>
          <w:sz w:val="20"/>
          <w:szCs w:val="20"/>
        </w:rPr>
        <w:t xml:space="preserve">permanentemente los registros en la plataforma para verificar que sean cargados </w:t>
      </w:r>
      <w:r w:rsidRPr="008C7C2B">
        <w:rPr>
          <w:rFonts w:ascii="Arial" w:hAnsi="Arial" w:cs="Arial"/>
          <w:sz w:val="20"/>
          <w:szCs w:val="20"/>
        </w:rPr>
        <w:t>correctamente en la plataforma por parte de las EPS e IPS.</w:t>
      </w:r>
      <w:r w:rsidR="002A5D5D" w:rsidRPr="008C7C2B">
        <w:rPr>
          <w:rFonts w:ascii="Arial" w:hAnsi="Arial" w:cs="Arial"/>
          <w:sz w:val="20"/>
          <w:szCs w:val="20"/>
        </w:rPr>
        <w:t xml:space="preserve"> Y con base en ello se establecen los correctivos necesarios.</w:t>
      </w:r>
      <w:r w:rsidRPr="008C7C2B">
        <w:rPr>
          <w:rFonts w:ascii="Arial" w:hAnsi="Arial" w:cs="Arial"/>
          <w:sz w:val="20"/>
          <w:szCs w:val="20"/>
        </w:rPr>
        <w:t xml:space="preserve"> </w:t>
      </w:r>
    </w:p>
    <w:p w14:paraId="0213A781" w14:textId="77777777" w:rsidR="006A60C2" w:rsidRPr="008C7C2B" w:rsidRDefault="006A60C2" w:rsidP="006A60C2">
      <w:pPr>
        <w:spacing w:after="0" w:line="240" w:lineRule="auto"/>
        <w:jc w:val="both"/>
        <w:rPr>
          <w:rFonts w:ascii="Arial" w:hAnsi="Arial" w:cs="Arial"/>
          <w:sz w:val="20"/>
          <w:szCs w:val="20"/>
        </w:rPr>
      </w:pPr>
    </w:p>
    <w:p w14:paraId="7992D8B9" w14:textId="562A532E" w:rsidR="006A60C2" w:rsidRPr="008C7C2B" w:rsidRDefault="002A5D5D" w:rsidP="006A60C2">
      <w:pPr>
        <w:spacing w:after="0" w:line="240" w:lineRule="auto"/>
        <w:jc w:val="both"/>
        <w:rPr>
          <w:rFonts w:ascii="Arial" w:hAnsi="Arial" w:cs="Arial"/>
          <w:sz w:val="20"/>
          <w:szCs w:val="20"/>
        </w:rPr>
      </w:pPr>
      <w:r w:rsidRPr="008C7C2B">
        <w:rPr>
          <w:rFonts w:ascii="Arial" w:hAnsi="Arial" w:cs="Arial"/>
          <w:sz w:val="20"/>
          <w:szCs w:val="20"/>
        </w:rPr>
        <w:t xml:space="preserve">De otra parte se realiza la asistencia técnica a Prestadores de Servicios de Salud para </w:t>
      </w:r>
      <w:r w:rsidR="006A60C2" w:rsidRPr="008C7C2B">
        <w:rPr>
          <w:rFonts w:ascii="Arial" w:hAnsi="Arial" w:cs="Arial"/>
          <w:sz w:val="20"/>
          <w:szCs w:val="20"/>
        </w:rPr>
        <w:t xml:space="preserve">el reporte oportuno </w:t>
      </w:r>
      <w:r w:rsidRPr="008C7C2B">
        <w:rPr>
          <w:rFonts w:ascii="Arial" w:hAnsi="Arial" w:cs="Arial"/>
          <w:sz w:val="20"/>
          <w:szCs w:val="20"/>
        </w:rPr>
        <w:t xml:space="preserve">y de calidad </w:t>
      </w:r>
      <w:r w:rsidR="006A60C2" w:rsidRPr="008C7C2B">
        <w:rPr>
          <w:rFonts w:ascii="Arial" w:hAnsi="Arial" w:cs="Arial"/>
          <w:sz w:val="20"/>
          <w:szCs w:val="20"/>
        </w:rPr>
        <w:t>de los</w:t>
      </w:r>
      <w:r w:rsidRPr="008C7C2B">
        <w:rPr>
          <w:rFonts w:ascii="Arial" w:hAnsi="Arial" w:cs="Arial"/>
          <w:sz w:val="20"/>
          <w:szCs w:val="20"/>
        </w:rPr>
        <w:t xml:space="preserve"> registros de </w:t>
      </w:r>
      <w:r w:rsidR="006A60C2" w:rsidRPr="008C7C2B">
        <w:rPr>
          <w:rFonts w:ascii="Arial" w:hAnsi="Arial" w:cs="Arial"/>
          <w:sz w:val="20"/>
          <w:szCs w:val="20"/>
        </w:rPr>
        <w:t>nacimientos</w:t>
      </w:r>
      <w:r w:rsidRPr="008C7C2B">
        <w:rPr>
          <w:rFonts w:ascii="Arial" w:hAnsi="Arial" w:cs="Arial"/>
          <w:sz w:val="20"/>
          <w:szCs w:val="20"/>
        </w:rPr>
        <w:t xml:space="preserve"> y defunciones</w:t>
      </w:r>
      <w:r w:rsidR="006A60C2" w:rsidRPr="008C7C2B">
        <w:rPr>
          <w:rFonts w:ascii="Arial" w:hAnsi="Arial" w:cs="Arial"/>
          <w:sz w:val="20"/>
          <w:szCs w:val="20"/>
        </w:rPr>
        <w:t xml:space="preserve"> a través del RUAF</w:t>
      </w:r>
      <w:r w:rsidRPr="008C7C2B">
        <w:rPr>
          <w:rFonts w:ascii="Arial" w:hAnsi="Arial" w:cs="Arial"/>
          <w:sz w:val="20"/>
          <w:szCs w:val="20"/>
        </w:rPr>
        <w:t xml:space="preserve">, logrando en </w:t>
      </w:r>
      <w:r w:rsidR="006A60C2" w:rsidRPr="008C7C2B">
        <w:rPr>
          <w:rFonts w:ascii="Arial" w:hAnsi="Arial" w:cs="Arial"/>
          <w:sz w:val="20"/>
          <w:szCs w:val="20"/>
        </w:rPr>
        <w:t xml:space="preserve"> el periodo </w:t>
      </w:r>
      <w:r w:rsidRPr="008C7C2B">
        <w:rPr>
          <w:rFonts w:ascii="Arial" w:hAnsi="Arial" w:cs="Arial"/>
          <w:sz w:val="20"/>
          <w:szCs w:val="20"/>
        </w:rPr>
        <w:t>un mejoramiento en el reporte,</w:t>
      </w:r>
      <w:r w:rsidR="006A60C2" w:rsidRPr="008C7C2B">
        <w:rPr>
          <w:rFonts w:ascii="Arial" w:hAnsi="Arial" w:cs="Arial"/>
          <w:sz w:val="20"/>
          <w:szCs w:val="20"/>
        </w:rPr>
        <w:t xml:space="preserve"> siendo para 2014 del 98% </w:t>
      </w:r>
      <w:r w:rsidRPr="008C7C2B">
        <w:rPr>
          <w:rFonts w:ascii="Arial" w:hAnsi="Arial" w:cs="Arial"/>
          <w:sz w:val="20"/>
          <w:szCs w:val="20"/>
        </w:rPr>
        <w:t xml:space="preserve"> para los nacimientos </w:t>
      </w:r>
      <w:r w:rsidR="006A60C2" w:rsidRPr="008C7C2B">
        <w:rPr>
          <w:rFonts w:ascii="Arial" w:hAnsi="Arial" w:cs="Arial"/>
          <w:sz w:val="20"/>
          <w:szCs w:val="20"/>
        </w:rPr>
        <w:t xml:space="preserve">y para los fallecimientos del 73%. Cabe anotar que para el análisis de la oportunidad en ambos casos, se considera reporte oportuno aquel que se realiza antes de las primeras 24 horas de trascurrido el evento. </w:t>
      </w:r>
    </w:p>
    <w:p w14:paraId="64E2EF00" w14:textId="77777777" w:rsidR="00523202" w:rsidRPr="008C7C2B" w:rsidRDefault="00523202" w:rsidP="00523202">
      <w:pPr>
        <w:spacing w:after="0" w:line="240" w:lineRule="auto"/>
        <w:jc w:val="both"/>
        <w:rPr>
          <w:rFonts w:ascii="Arial" w:hAnsi="Arial" w:cs="Arial"/>
          <w:sz w:val="20"/>
          <w:szCs w:val="20"/>
        </w:rPr>
      </w:pPr>
    </w:p>
    <w:p w14:paraId="70F7BA79" w14:textId="77777777" w:rsidR="0076086F" w:rsidRPr="008C7C2B" w:rsidRDefault="0076086F" w:rsidP="00523202">
      <w:pPr>
        <w:spacing w:after="0" w:line="240" w:lineRule="auto"/>
        <w:jc w:val="both"/>
        <w:rPr>
          <w:rFonts w:ascii="Arial" w:hAnsi="Arial" w:cs="Arial"/>
          <w:sz w:val="20"/>
          <w:szCs w:val="20"/>
        </w:rPr>
      </w:pPr>
      <w:r w:rsidRPr="008C7C2B">
        <w:rPr>
          <w:rFonts w:ascii="Arial" w:hAnsi="Arial" w:cs="Arial"/>
          <w:b/>
          <w:sz w:val="20"/>
          <w:szCs w:val="20"/>
          <w:u w:val="single"/>
        </w:rPr>
        <w:t xml:space="preserve">Promoción Social. </w:t>
      </w:r>
      <w:r w:rsidRPr="008C7C2B">
        <w:rPr>
          <w:rFonts w:ascii="Arial" w:hAnsi="Arial" w:cs="Arial"/>
          <w:sz w:val="20"/>
          <w:szCs w:val="20"/>
        </w:rPr>
        <w:t xml:space="preserve">Se realiza asistencia a las EPS e IPS del Distrito, en el componente de la atención con enfoque diferencial a las poblaciones vulnerables, como personas con discapacidad, víctimas del conflicto armado y personas en proceso de reintegración. </w:t>
      </w:r>
    </w:p>
    <w:p w14:paraId="6AB9AE3D" w14:textId="77777777" w:rsidR="0021476F" w:rsidRPr="008C7C2B" w:rsidRDefault="0021476F" w:rsidP="00523202">
      <w:pPr>
        <w:spacing w:after="0" w:line="240" w:lineRule="auto"/>
        <w:jc w:val="both"/>
        <w:rPr>
          <w:rFonts w:ascii="Arial" w:hAnsi="Arial" w:cs="Arial"/>
          <w:sz w:val="20"/>
          <w:szCs w:val="20"/>
        </w:rPr>
      </w:pPr>
    </w:p>
    <w:p w14:paraId="705E44C8" w14:textId="77777777" w:rsidR="0076086F" w:rsidRPr="008C7C2B" w:rsidRDefault="0076086F" w:rsidP="00523202">
      <w:pPr>
        <w:spacing w:after="0" w:line="240" w:lineRule="auto"/>
        <w:jc w:val="both"/>
        <w:rPr>
          <w:rFonts w:ascii="Arial" w:hAnsi="Arial" w:cs="Arial"/>
          <w:sz w:val="20"/>
          <w:szCs w:val="20"/>
        </w:rPr>
      </w:pPr>
      <w:r w:rsidRPr="008C7C2B">
        <w:rPr>
          <w:rFonts w:ascii="Arial" w:hAnsi="Arial" w:cs="Arial"/>
          <w:sz w:val="20"/>
          <w:szCs w:val="20"/>
        </w:rPr>
        <w:t>Se prioriza la asistencia técnica dentro del marco de la Ley 1448 de 2011 y la 1618 de 2013, que establecen las competencias territoriales y sectoriales para la atención a la población mencionadas.</w:t>
      </w:r>
    </w:p>
    <w:p w14:paraId="6B8198B3" w14:textId="77777777" w:rsidR="0076086F" w:rsidRPr="008C7C2B" w:rsidRDefault="0076086F" w:rsidP="00523202">
      <w:pPr>
        <w:spacing w:after="0" w:line="240" w:lineRule="auto"/>
        <w:jc w:val="both"/>
        <w:rPr>
          <w:rFonts w:ascii="Arial" w:hAnsi="Arial" w:cs="Arial"/>
          <w:sz w:val="20"/>
          <w:szCs w:val="20"/>
        </w:rPr>
      </w:pPr>
      <w:r w:rsidRPr="008C7C2B">
        <w:rPr>
          <w:rFonts w:ascii="Arial" w:hAnsi="Arial" w:cs="Arial"/>
          <w:sz w:val="20"/>
          <w:szCs w:val="20"/>
        </w:rPr>
        <w:t>Dentro de la asistencia técnica</w:t>
      </w:r>
      <w:r w:rsidR="0021476F" w:rsidRPr="008C7C2B">
        <w:rPr>
          <w:rFonts w:ascii="Arial" w:hAnsi="Arial" w:cs="Arial"/>
          <w:sz w:val="20"/>
          <w:szCs w:val="20"/>
        </w:rPr>
        <w:t xml:space="preserve"> a EPS e IPS</w:t>
      </w:r>
      <w:r w:rsidRPr="008C7C2B">
        <w:rPr>
          <w:rFonts w:ascii="Arial" w:hAnsi="Arial" w:cs="Arial"/>
          <w:sz w:val="20"/>
          <w:szCs w:val="20"/>
        </w:rPr>
        <w:t xml:space="preserve"> se realizan las siguientes acciones:</w:t>
      </w:r>
    </w:p>
    <w:p w14:paraId="65CC0888" w14:textId="77777777" w:rsidR="0021476F" w:rsidRPr="008C7C2B" w:rsidRDefault="0021476F" w:rsidP="00523202">
      <w:pPr>
        <w:spacing w:after="0" w:line="240" w:lineRule="auto"/>
        <w:jc w:val="both"/>
        <w:rPr>
          <w:rFonts w:ascii="Arial" w:hAnsi="Arial" w:cs="Arial"/>
          <w:sz w:val="20"/>
          <w:szCs w:val="20"/>
        </w:rPr>
      </w:pPr>
    </w:p>
    <w:p w14:paraId="5F702CD6" w14:textId="77777777" w:rsidR="0076086F" w:rsidRPr="008C7C2B" w:rsidRDefault="0076086F" w:rsidP="0076086F">
      <w:pPr>
        <w:pStyle w:val="Prrafodelista"/>
        <w:numPr>
          <w:ilvl w:val="0"/>
          <w:numId w:val="35"/>
        </w:numPr>
        <w:spacing w:after="0" w:line="240" w:lineRule="auto"/>
        <w:jc w:val="both"/>
        <w:rPr>
          <w:rFonts w:ascii="Arial" w:hAnsi="Arial" w:cs="Arial"/>
          <w:sz w:val="20"/>
          <w:szCs w:val="20"/>
        </w:rPr>
      </w:pPr>
      <w:r w:rsidRPr="008C7C2B">
        <w:rPr>
          <w:rFonts w:ascii="Arial" w:hAnsi="Arial" w:cs="Arial"/>
          <w:sz w:val="20"/>
          <w:szCs w:val="20"/>
        </w:rPr>
        <w:t>Capacitaciones sobre el marco normativo y rutas de atención con enfoque diferencial.</w:t>
      </w:r>
    </w:p>
    <w:p w14:paraId="6D74E901" w14:textId="77777777" w:rsidR="0076086F" w:rsidRPr="008C7C2B" w:rsidRDefault="0076086F" w:rsidP="0076086F">
      <w:pPr>
        <w:pStyle w:val="Prrafodelista"/>
        <w:numPr>
          <w:ilvl w:val="0"/>
          <w:numId w:val="35"/>
        </w:numPr>
        <w:spacing w:after="0" w:line="240" w:lineRule="auto"/>
        <w:jc w:val="both"/>
        <w:rPr>
          <w:rFonts w:ascii="Arial" w:hAnsi="Arial" w:cs="Arial"/>
          <w:sz w:val="20"/>
          <w:szCs w:val="20"/>
        </w:rPr>
      </w:pPr>
      <w:r w:rsidRPr="008C7C2B">
        <w:rPr>
          <w:rFonts w:ascii="Arial" w:hAnsi="Arial" w:cs="Arial"/>
          <w:sz w:val="20"/>
          <w:szCs w:val="20"/>
        </w:rPr>
        <w:t>Visitas de asistencia técnica y seguimiento a casos puntuales con problema de aseguramiento y prestación de servicios, levantando actas de compromiso y acciones correctivas.</w:t>
      </w:r>
    </w:p>
    <w:p w14:paraId="57D75396" w14:textId="77777777" w:rsidR="00CF0027" w:rsidRPr="008C7C2B" w:rsidRDefault="00CF0027" w:rsidP="00CF0027">
      <w:pPr>
        <w:spacing w:after="0" w:line="240" w:lineRule="auto"/>
        <w:jc w:val="both"/>
        <w:rPr>
          <w:rFonts w:ascii="Arial" w:hAnsi="Arial" w:cs="Arial"/>
          <w:sz w:val="20"/>
          <w:szCs w:val="20"/>
        </w:rPr>
      </w:pPr>
    </w:p>
    <w:p w14:paraId="22258F70" w14:textId="5ED7FAB9" w:rsidR="00CF0027" w:rsidRPr="008C7C2B" w:rsidRDefault="00CF0027" w:rsidP="00CF0027">
      <w:pPr>
        <w:spacing w:after="0" w:line="240" w:lineRule="auto"/>
        <w:jc w:val="both"/>
        <w:rPr>
          <w:rFonts w:ascii="Arial" w:hAnsi="Arial" w:cs="Arial"/>
          <w:sz w:val="20"/>
          <w:szCs w:val="20"/>
        </w:rPr>
      </w:pPr>
      <w:r w:rsidRPr="008C7C2B">
        <w:rPr>
          <w:rFonts w:ascii="Arial" w:hAnsi="Arial" w:cs="Arial"/>
          <w:b/>
          <w:sz w:val="20"/>
          <w:szCs w:val="20"/>
        </w:rPr>
        <w:t xml:space="preserve">Evaluación: </w:t>
      </w:r>
      <w:r w:rsidR="00A509AA" w:rsidRPr="008C7C2B">
        <w:rPr>
          <w:rFonts w:ascii="Arial" w:hAnsi="Arial" w:cs="Arial"/>
          <w:sz w:val="20"/>
          <w:szCs w:val="20"/>
        </w:rPr>
        <w:t>Se realizan reuniones trimestrales con los enlaces de las EPS e IPS para verificar el cumplimiento de las acciones correctivas y los resultados alcanzados. De igual forma se realizan visitas de verificación del cumplimiento a los compromisos pactados por las EPS e IPS.</w:t>
      </w:r>
    </w:p>
    <w:p w14:paraId="391BAE58" w14:textId="77777777" w:rsidR="0021476F" w:rsidRPr="008C7C2B" w:rsidRDefault="0021476F">
      <w:pPr>
        <w:rPr>
          <w:rFonts w:ascii="Arial" w:hAnsi="Arial" w:cs="Arial"/>
          <w:sz w:val="20"/>
          <w:szCs w:val="20"/>
        </w:rPr>
      </w:pPr>
      <w:r w:rsidRPr="008C7C2B">
        <w:rPr>
          <w:rFonts w:ascii="Arial" w:hAnsi="Arial" w:cs="Arial"/>
          <w:sz w:val="20"/>
          <w:szCs w:val="20"/>
        </w:rPr>
        <w:br w:type="page"/>
      </w:r>
    </w:p>
    <w:p w14:paraId="75FC3DDB" w14:textId="77777777" w:rsidR="0076086F" w:rsidRPr="008C7C2B" w:rsidRDefault="0076086F" w:rsidP="00523202">
      <w:pPr>
        <w:spacing w:after="0" w:line="240" w:lineRule="auto"/>
        <w:jc w:val="both"/>
        <w:rPr>
          <w:rFonts w:ascii="Arial" w:hAnsi="Arial" w:cs="Arial"/>
          <w:sz w:val="20"/>
          <w:szCs w:val="20"/>
        </w:rPr>
      </w:pPr>
    </w:p>
    <w:p w14:paraId="68DDFD3B" w14:textId="77777777" w:rsidR="00477FDC" w:rsidRPr="008C7C2B" w:rsidRDefault="00F660DC" w:rsidP="006D523E">
      <w:pPr>
        <w:pStyle w:val="Prrafodelista"/>
        <w:numPr>
          <w:ilvl w:val="0"/>
          <w:numId w:val="1"/>
        </w:numPr>
        <w:spacing w:after="0"/>
        <w:jc w:val="both"/>
        <w:rPr>
          <w:rFonts w:ascii="Arial" w:hAnsi="Arial" w:cs="Arial"/>
          <w:b/>
          <w:bCs/>
          <w:iCs/>
          <w:sz w:val="20"/>
          <w:szCs w:val="20"/>
        </w:rPr>
      </w:pPr>
      <w:r w:rsidRPr="008C7C2B">
        <w:rPr>
          <w:rFonts w:ascii="Arial" w:hAnsi="Arial" w:cs="Arial"/>
          <w:b/>
          <w:sz w:val="20"/>
          <w:szCs w:val="20"/>
        </w:rPr>
        <w:t xml:space="preserve">Que indicadores tiene la entidad territorial para evaluar la gestión, con </w:t>
      </w:r>
      <w:r w:rsidR="00F94FBE" w:rsidRPr="008C7C2B">
        <w:rPr>
          <w:rFonts w:ascii="Arial" w:hAnsi="Arial" w:cs="Arial"/>
          <w:b/>
          <w:sz w:val="20"/>
          <w:szCs w:val="20"/>
        </w:rPr>
        <w:t>qué</w:t>
      </w:r>
      <w:r w:rsidRPr="008C7C2B">
        <w:rPr>
          <w:rFonts w:ascii="Arial" w:hAnsi="Arial" w:cs="Arial"/>
          <w:b/>
          <w:sz w:val="20"/>
          <w:szCs w:val="20"/>
        </w:rPr>
        <w:t xml:space="preserve"> frecuencia la realiza y como la informa. </w:t>
      </w:r>
    </w:p>
    <w:p w14:paraId="2748B83F" w14:textId="77777777" w:rsidR="00477FDC" w:rsidRPr="008C7C2B" w:rsidRDefault="00477FDC" w:rsidP="001B32EB">
      <w:pPr>
        <w:spacing w:after="0"/>
        <w:jc w:val="both"/>
        <w:rPr>
          <w:rFonts w:ascii="Arial" w:hAnsi="Arial" w:cs="Arial"/>
          <w:b/>
          <w:bCs/>
          <w:iCs/>
          <w:sz w:val="20"/>
          <w:szCs w:val="20"/>
        </w:rPr>
      </w:pPr>
    </w:p>
    <w:p w14:paraId="2BD10D5F" w14:textId="77777777" w:rsidR="00922CCD" w:rsidRPr="008C7C2B" w:rsidRDefault="00922CCD" w:rsidP="001B32EB">
      <w:pPr>
        <w:spacing w:after="0"/>
        <w:jc w:val="both"/>
        <w:rPr>
          <w:rFonts w:ascii="Arial" w:hAnsi="Arial" w:cs="Arial"/>
          <w:b/>
          <w:bCs/>
          <w:iCs/>
          <w:sz w:val="20"/>
          <w:szCs w:val="20"/>
          <w:u w:val="single"/>
        </w:rPr>
      </w:pPr>
      <w:r w:rsidRPr="008C7C2B">
        <w:rPr>
          <w:rFonts w:ascii="Arial" w:hAnsi="Arial" w:cs="Arial"/>
          <w:b/>
          <w:bCs/>
          <w:iCs/>
          <w:sz w:val="20"/>
          <w:szCs w:val="20"/>
          <w:u w:val="single"/>
        </w:rPr>
        <w:t>Respuesta:</w:t>
      </w:r>
    </w:p>
    <w:p w14:paraId="0DFAD01A" w14:textId="77777777" w:rsidR="00D91942" w:rsidRPr="008C7C2B" w:rsidRDefault="00D91942" w:rsidP="001B32EB">
      <w:pPr>
        <w:spacing w:after="0"/>
        <w:jc w:val="both"/>
        <w:rPr>
          <w:rFonts w:ascii="Arial" w:hAnsi="Arial" w:cs="Arial"/>
          <w:bCs/>
          <w:iCs/>
          <w:sz w:val="20"/>
          <w:szCs w:val="20"/>
        </w:rPr>
      </w:pPr>
      <w:r w:rsidRPr="008C7C2B">
        <w:rPr>
          <w:rFonts w:ascii="Arial" w:hAnsi="Arial" w:cs="Arial"/>
          <w:bCs/>
          <w:iCs/>
          <w:sz w:val="20"/>
          <w:szCs w:val="20"/>
        </w:rPr>
        <w:t>Para el seguimiento y evaluación de la gestión se entrega información cuatrimestral a través de los informes de la dependencia, el seguimiento al Plan de Acción y el diligenciamiento del tablero de indicadores del plan Territorial de Salud</w:t>
      </w:r>
    </w:p>
    <w:p w14:paraId="6A0E4012" w14:textId="77777777" w:rsidR="00D91942" w:rsidRPr="008C7C2B" w:rsidRDefault="00D91942" w:rsidP="001B32EB">
      <w:pPr>
        <w:spacing w:after="0"/>
        <w:jc w:val="both"/>
        <w:rPr>
          <w:rFonts w:ascii="Arial" w:hAnsi="Arial" w:cs="Arial"/>
          <w:bCs/>
          <w:iCs/>
          <w:sz w:val="20"/>
          <w:szCs w:val="20"/>
        </w:rPr>
      </w:pPr>
    </w:p>
    <w:p w14:paraId="3FBCEF72" w14:textId="77777777" w:rsidR="00B53C9A" w:rsidRPr="008C7C2B" w:rsidRDefault="00D91942" w:rsidP="001B32EB">
      <w:pPr>
        <w:spacing w:after="0"/>
        <w:jc w:val="both"/>
        <w:rPr>
          <w:rFonts w:ascii="Arial" w:hAnsi="Arial" w:cs="Arial"/>
          <w:bCs/>
          <w:iCs/>
          <w:sz w:val="20"/>
          <w:szCs w:val="20"/>
        </w:rPr>
      </w:pPr>
      <w:r w:rsidRPr="008C7C2B">
        <w:rPr>
          <w:rFonts w:ascii="Arial" w:hAnsi="Arial" w:cs="Arial"/>
          <w:bCs/>
          <w:iCs/>
          <w:sz w:val="20"/>
          <w:szCs w:val="20"/>
        </w:rPr>
        <w:t>Los Indicadores para evaluar la gestión son los siguientes:</w:t>
      </w:r>
    </w:p>
    <w:tbl>
      <w:tblPr>
        <w:tblW w:w="9314" w:type="dxa"/>
        <w:tblInd w:w="40" w:type="dxa"/>
        <w:tblLayout w:type="fixed"/>
        <w:tblCellMar>
          <w:left w:w="70" w:type="dxa"/>
          <w:right w:w="70" w:type="dxa"/>
        </w:tblCellMar>
        <w:tblLook w:val="0000" w:firstRow="0" w:lastRow="0" w:firstColumn="0" w:lastColumn="0" w:noHBand="0" w:noVBand="0"/>
      </w:tblPr>
      <w:tblGrid>
        <w:gridCol w:w="1774"/>
        <w:gridCol w:w="1942"/>
        <w:gridCol w:w="2778"/>
        <w:gridCol w:w="629"/>
        <w:gridCol w:w="1498"/>
        <w:gridCol w:w="693"/>
      </w:tblGrid>
      <w:tr w:rsidR="00B53C9A" w:rsidRPr="008C7C2B" w14:paraId="26C91EAF" w14:textId="77777777" w:rsidTr="00B53C9A">
        <w:trPr>
          <w:trHeight w:val="315"/>
          <w:tblHeader/>
        </w:trPr>
        <w:tc>
          <w:tcPr>
            <w:tcW w:w="1774" w:type="dxa"/>
            <w:tcBorders>
              <w:top w:val="nil"/>
              <w:left w:val="nil"/>
              <w:bottom w:val="nil"/>
              <w:right w:val="nil"/>
            </w:tcBorders>
            <w:shd w:val="solid" w:color="C0C0C0" w:fill="auto"/>
          </w:tcPr>
          <w:p w14:paraId="4E3ABA63" w14:textId="77777777" w:rsidR="00B53C9A" w:rsidRPr="008C7C2B" w:rsidRDefault="00B53C9A">
            <w:pPr>
              <w:autoSpaceDE w:val="0"/>
              <w:autoSpaceDN w:val="0"/>
              <w:adjustRightInd w:val="0"/>
              <w:spacing w:after="0" w:line="240" w:lineRule="auto"/>
              <w:jc w:val="center"/>
              <w:rPr>
                <w:rFonts w:ascii="Arial" w:hAnsi="Arial" w:cs="Arial"/>
                <w:b/>
                <w:bCs/>
                <w:color w:val="000000"/>
                <w:sz w:val="20"/>
                <w:szCs w:val="20"/>
              </w:rPr>
            </w:pPr>
            <w:proofErr w:type="spellStart"/>
            <w:r w:rsidRPr="008C7C2B">
              <w:rPr>
                <w:rFonts w:ascii="Arial" w:hAnsi="Arial" w:cs="Arial"/>
                <w:b/>
                <w:bCs/>
                <w:color w:val="000000"/>
                <w:sz w:val="20"/>
                <w:szCs w:val="20"/>
              </w:rPr>
              <w:t>Linea</w:t>
            </w:r>
            <w:proofErr w:type="spellEnd"/>
          </w:p>
          <w:p w14:paraId="3E0D36DD" w14:textId="77777777" w:rsidR="00B53C9A" w:rsidRPr="008C7C2B" w:rsidRDefault="00B53C9A">
            <w:pPr>
              <w:autoSpaceDE w:val="0"/>
              <w:autoSpaceDN w:val="0"/>
              <w:adjustRightInd w:val="0"/>
              <w:spacing w:after="0" w:line="240" w:lineRule="auto"/>
              <w:jc w:val="center"/>
              <w:rPr>
                <w:rFonts w:ascii="Arial" w:hAnsi="Arial" w:cs="Arial"/>
                <w:b/>
                <w:bCs/>
                <w:color w:val="000000"/>
                <w:sz w:val="20"/>
                <w:szCs w:val="20"/>
              </w:rPr>
            </w:pPr>
            <w:proofErr w:type="spellStart"/>
            <w:r w:rsidRPr="008C7C2B">
              <w:rPr>
                <w:rFonts w:ascii="Arial" w:hAnsi="Arial" w:cs="Arial"/>
                <w:b/>
                <w:bCs/>
                <w:color w:val="000000"/>
                <w:sz w:val="20"/>
                <w:szCs w:val="20"/>
              </w:rPr>
              <w:t>Estrategica</w:t>
            </w:r>
            <w:proofErr w:type="spellEnd"/>
          </w:p>
        </w:tc>
        <w:tc>
          <w:tcPr>
            <w:tcW w:w="1942" w:type="dxa"/>
            <w:tcBorders>
              <w:top w:val="nil"/>
              <w:left w:val="nil"/>
              <w:bottom w:val="nil"/>
              <w:right w:val="nil"/>
            </w:tcBorders>
            <w:shd w:val="solid" w:color="C0C0C0" w:fill="auto"/>
          </w:tcPr>
          <w:p w14:paraId="1BFEA064" w14:textId="77777777" w:rsidR="00B53C9A" w:rsidRPr="008C7C2B" w:rsidRDefault="00B53C9A">
            <w:pPr>
              <w:autoSpaceDE w:val="0"/>
              <w:autoSpaceDN w:val="0"/>
              <w:adjustRightInd w:val="0"/>
              <w:spacing w:after="0" w:line="240" w:lineRule="auto"/>
              <w:jc w:val="center"/>
              <w:rPr>
                <w:rFonts w:ascii="Arial" w:hAnsi="Arial" w:cs="Arial"/>
                <w:b/>
                <w:bCs/>
                <w:color w:val="000000"/>
                <w:sz w:val="20"/>
                <w:szCs w:val="20"/>
              </w:rPr>
            </w:pPr>
            <w:r w:rsidRPr="008C7C2B">
              <w:rPr>
                <w:rFonts w:ascii="Arial" w:hAnsi="Arial" w:cs="Arial"/>
                <w:b/>
                <w:bCs/>
                <w:color w:val="000000"/>
                <w:sz w:val="20"/>
                <w:szCs w:val="20"/>
              </w:rPr>
              <w:t>Programa</w:t>
            </w:r>
          </w:p>
        </w:tc>
        <w:tc>
          <w:tcPr>
            <w:tcW w:w="2778" w:type="dxa"/>
            <w:tcBorders>
              <w:top w:val="nil"/>
              <w:left w:val="nil"/>
              <w:bottom w:val="nil"/>
              <w:right w:val="nil"/>
            </w:tcBorders>
            <w:shd w:val="solid" w:color="C0C0C0" w:fill="auto"/>
          </w:tcPr>
          <w:p w14:paraId="125BE995" w14:textId="77777777" w:rsidR="00B53C9A" w:rsidRPr="008C7C2B" w:rsidRDefault="00B53C9A">
            <w:pPr>
              <w:autoSpaceDE w:val="0"/>
              <w:autoSpaceDN w:val="0"/>
              <w:adjustRightInd w:val="0"/>
              <w:spacing w:after="0" w:line="240" w:lineRule="auto"/>
              <w:jc w:val="center"/>
              <w:rPr>
                <w:rFonts w:ascii="Arial" w:hAnsi="Arial" w:cs="Arial"/>
                <w:b/>
                <w:bCs/>
                <w:color w:val="000000"/>
                <w:sz w:val="20"/>
                <w:szCs w:val="20"/>
              </w:rPr>
            </w:pPr>
            <w:r w:rsidRPr="008C7C2B">
              <w:rPr>
                <w:rFonts w:ascii="Arial" w:hAnsi="Arial" w:cs="Arial"/>
                <w:b/>
                <w:bCs/>
                <w:color w:val="000000"/>
                <w:sz w:val="20"/>
                <w:szCs w:val="20"/>
              </w:rPr>
              <w:t>Indicador  (R/P)</w:t>
            </w:r>
          </w:p>
        </w:tc>
        <w:tc>
          <w:tcPr>
            <w:tcW w:w="629" w:type="dxa"/>
            <w:tcBorders>
              <w:top w:val="nil"/>
              <w:left w:val="nil"/>
              <w:bottom w:val="nil"/>
              <w:right w:val="nil"/>
            </w:tcBorders>
            <w:shd w:val="solid" w:color="C0C0C0" w:fill="auto"/>
          </w:tcPr>
          <w:p w14:paraId="6B1CB704" w14:textId="77777777" w:rsidR="00B53C9A" w:rsidRPr="008C7C2B" w:rsidRDefault="00B53C9A">
            <w:pPr>
              <w:autoSpaceDE w:val="0"/>
              <w:autoSpaceDN w:val="0"/>
              <w:adjustRightInd w:val="0"/>
              <w:spacing w:after="0" w:line="240" w:lineRule="auto"/>
              <w:jc w:val="center"/>
              <w:rPr>
                <w:rFonts w:ascii="Arial" w:hAnsi="Arial" w:cs="Arial"/>
                <w:b/>
                <w:bCs/>
                <w:color w:val="000000"/>
                <w:sz w:val="20"/>
                <w:szCs w:val="20"/>
              </w:rPr>
            </w:pPr>
            <w:r w:rsidRPr="008C7C2B">
              <w:rPr>
                <w:rFonts w:ascii="Arial" w:hAnsi="Arial" w:cs="Arial"/>
                <w:b/>
                <w:bCs/>
                <w:color w:val="000000"/>
                <w:sz w:val="20"/>
                <w:szCs w:val="20"/>
              </w:rPr>
              <w:t>Tipo</w:t>
            </w:r>
          </w:p>
        </w:tc>
        <w:tc>
          <w:tcPr>
            <w:tcW w:w="1498" w:type="dxa"/>
            <w:tcBorders>
              <w:top w:val="nil"/>
              <w:left w:val="nil"/>
              <w:bottom w:val="nil"/>
              <w:right w:val="nil"/>
            </w:tcBorders>
            <w:shd w:val="solid" w:color="C0C0C0" w:fill="auto"/>
          </w:tcPr>
          <w:p w14:paraId="47A61601" w14:textId="77777777" w:rsidR="00B53C9A" w:rsidRPr="008C7C2B" w:rsidRDefault="00B53C9A">
            <w:pPr>
              <w:autoSpaceDE w:val="0"/>
              <w:autoSpaceDN w:val="0"/>
              <w:adjustRightInd w:val="0"/>
              <w:spacing w:after="0" w:line="240" w:lineRule="auto"/>
              <w:jc w:val="center"/>
              <w:rPr>
                <w:rFonts w:ascii="Arial" w:hAnsi="Arial" w:cs="Arial"/>
                <w:b/>
                <w:bCs/>
                <w:color w:val="000000"/>
                <w:sz w:val="20"/>
                <w:szCs w:val="20"/>
              </w:rPr>
            </w:pPr>
            <w:r w:rsidRPr="008C7C2B">
              <w:rPr>
                <w:rFonts w:ascii="Arial" w:hAnsi="Arial" w:cs="Arial"/>
                <w:b/>
                <w:bCs/>
                <w:color w:val="000000"/>
                <w:sz w:val="20"/>
                <w:szCs w:val="20"/>
              </w:rPr>
              <w:t>Responsable</w:t>
            </w:r>
          </w:p>
        </w:tc>
        <w:tc>
          <w:tcPr>
            <w:tcW w:w="693" w:type="dxa"/>
            <w:tcBorders>
              <w:top w:val="nil"/>
              <w:left w:val="nil"/>
              <w:bottom w:val="nil"/>
              <w:right w:val="nil"/>
            </w:tcBorders>
            <w:shd w:val="solid" w:color="C0C0C0" w:fill="auto"/>
          </w:tcPr>
          <w:p w14:paraId="49A70073" w14:textId="77777777" w:rsidR="00B53C9A" w:rsidRPr="008C7C2B" w:rsidRDefault="00B53C9A">
            <w:pPr>
              <w:autoSpaceDE w:val="0"/>
              <w:autoSpaceDN w:val="0"/>
              <w:adjustRightInd w:val="0"/>
              <w:spacing w:after="0" w:line="240" w:lineRule="auto"/>
              <w:jc w:val="center"/>
              <w:rPr>
                <w:rFonts w:ascii="Arial" w:hAnsi="Arial" w:cs="Arial"/>
                <w:b/>
                <w:bCs/>
                <w:color w:val="000000"/>
                <w:sz w:val="20"/>
                <w:szCs w:val="20"/>
              </w:rPr>
            </w:pPr>
            <w:r w:rsidRPr="008C7C2B">
              <w:rPr>
                <w:rFonts w:ascii="Arial" w:hAnsi="Arial" w:cs="Arial"/>
                <w:b/>
                <w:bCs/>
                <w:color w:val="000000"/>
                <w:sz w:val="20"/>
                <w:szCs w:val="20"/>
              </w:rPr>
              <w:t>Tipo Meta</w:t>
            </w:r>
          </w:p>
        </w:tc>
      </w:tr>
      <w:tr w:rsidR="00B53C9A" w:rsidRPr="008C7C2B" w14:paraId="2D837137"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0CAAF06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Incluyente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14D638B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Atención a las personas con discapacidad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94A003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Política Pública Diseñada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26F7525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91E9FF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26EB575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4254B381"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269B0A1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Incluyente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4DE2C22"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Atención a las personas con discapacidad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A4FD4C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Número de personas con discapacidad atendidas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63A32B5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5C1857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6C2AD5B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666DF182" w14:textId="77777777" w:rsidTr="00B53C9A">
        <w:trPr>
          <w:trHeight w:val="635"/>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46772B5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4C75DE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Aseguramiento en salud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F6A864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personas afiliadas al régimen subsidiado del total de población validada por DNP</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44AEAC2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C0E79B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5260CB8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2EAB3BD1" w14:textId="77777777" w:rsidTr="00B53C9A">
        <w:trPr>
          <w:trHeight w:val="689"/>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22D6E9C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9D38A8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Aseguramiento en salud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37633F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las personas en pobreza extrema Red Unidos vinculadas al sistema de seguridad social en salud</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8B432D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40E5C9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0602A61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6ED9F360" w14:textId="77777777" w:rsidTr="00B53C9A">
        <w:trPr>
          <w:trHeight w:val="638"/>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A228AE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1A36BE4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Aseguramiento en salud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12F141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afiliación a población identificada sin aseguramiento</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4622B62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CB3FE4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602E64B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7EDDB144" w14:textId="77777777" w:rsidTr="00B53C9A">
        <w:trPr>
          <w:trHeight w:val="6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A5AAD9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43C2AD02"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Aseguramiento en salud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E740B2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del recurso humano evaluado que cumple con los requerimientos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64DDBB4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9675FC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7DD210D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220C9F98" w14:textId="77777777" w:rsidTr="00B53C9A">
        <w:trPr>
          <w:trHeight w:val="116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9E68CE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3CB7E52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Aseguramiento en salud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5DF4A0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Verificación de los procesos de competencia de la SDS en materia de aseguramiento (sistema información de las actividades de novedades BDUA)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1228039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41E032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2E6CE15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36A9F86F" w14:textId="77777777" w:rsidTr="00B53C9A">
        <w:trPr>
          <w:trHeight w:val="898"/>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5953426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A27BF3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Aseguramiento en salud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1DE76B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 seguimiento a los giros directos de los recursos provenientes de la Nación y control del flujo de cartera EPSS - IPS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1E7E3CD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BF14B4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22E141E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70266A62" w14:textId="77777777" w:rsidTr="00B53C9A">
        <w:trPr>
          <w:trHeight w:val="1110"/>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1AC990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4577B88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Aseguramiento en salud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CEEC6B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auditorías al cumplimiento de las EPSS en materia de Aseguramiento y Acceso de servicios frente a la población afiliada conforme a la red contratada.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0F4B4D9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6ECD9F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5772F4C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5FCFCA2C"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0CCC32D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lastRenderedPageBreak/>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10C7BBC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Aseguramiento en salud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97B67F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 EPS programadas para Acciones de IVC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6E4FF15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BEAF14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4F35D8E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3864BD2B" w14:textId="77777777" w:rsidTr="00B53C9A">
        <w:trPr>
          <w:trHeight w:val="58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418BDE2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DD6C57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Prestación y Desarrollo de servicios de salud con calidad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362B97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la infraestructura física y dotación de la red pública mejorada.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1D7172B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44A3BE2"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4EE8146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14544BD2" w14:textId="77777777" w:rsidTr="00B53C9A">
        <w:trPr>
          <w:trHeight w:val="660"/>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0BB9E21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7523E43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Prestación y Desarrollo de servicios de salud con calidad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CF7444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Prestadores certificados en el Distrito de Barranquilla.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504703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6523FB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C62C60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175ADAF2"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00ED772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30FFFD8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Prestación y Desarrollo de servicios de salud con calidad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7AE54B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Satisfacción de los usuarios en la prestación de servicios de salud.</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25F52E6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A0160C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31EACA2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379FAA31" w14:textId="77777777" w:rsidTr="00B53C9A">
        <w:trPr>
          <w:trHeight w:val="920"/>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38E2B0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5015F02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Prestación y Desarrollo de servicios de salud con calidad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4AAF9F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Número de IPS de la red pública Distrital con mejoras de la  Infraestructura física y dotación Hospitalaria.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E450F0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A5DD79C"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D25364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1F68F05E" w14:textId="77777777" w:rsidTr="00B53C9A">
        <w:trPr>
          <w:trHeight w:val="679"/>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0350EB5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52609A9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Prestación y Desarrollo de servicios de salud con calidad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F1802C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Censo de Prestadores del servicio del Distrito de Barranquilla realizado (si = 100%)</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72F6E4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1A749E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79CBEDA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1B2AFA7B" w14:textId="77777777" w:rsidTr="00B53C9A">
        <w:trPr>
          <w:trHeight w:val="70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7DA11C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3E7D72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Prestación y Desarrollo de servicios de salud con calidad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035DC4C"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asistencia técnica a los prestadores inscritos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7D50FD0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7075F2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60D9B61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68F92D28" w14:textId="77777777" w:rsidTr="00B53C9A">
        <w:trPr>
          <w:trHeight w:val="768"/>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5AD7F2A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9851D2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Prestación y Desarrollo de servicios de salud con calidad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2BC404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Número de IPS certificadas iniciadas en el proceso de acreditación</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AF9C45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AEE4FC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4377E0D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015A1CDB" w14:textId="77777777" w:rsidTr="00B53C9A">
        <w:trPr>
          <w:trHeight w:val="75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A46594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37DCF64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Prestación y Desarrollo de servicios de salud con calidad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2DFEB3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Número de </w:t>
            </w:r>
            <w:proofErr w:type="spellStart"/>
            <w:r w:rsidRPr="008C7C2B">
              <w:rPr>
                <w:rFonts w:ascii="Arial" w:hAnsi="Arial" w:cs="Arial"/>
                <w:color w:val="000000"/>
                <w:sz w:val="20"/>
                <w:szCs w:val="20"/>
              </w:rPr>
              <w:t>clusters</w:t>
            </w:r>
            <w:proofErr w:type="spellEnd"/>
            <w:r w:rsidRPr="008C7C2B">
              <w:rPr>
                <w:rFonts w:ascii="Arial" w:hAnsi="Arial" w:cs="Arial"/>
                <w:color w:val="000000"/>
                <w:sz w:val="20"/>
                <w:szCs w:val="20"/>
              </w:rPr>
              <w:t xml:space="preserve"> promocionados  en salud a nivel local en diferentes sectores de la salud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34E668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1C03DE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4714BB1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4713BA6A" w14:textId="77777777" w:rsidTr="00B53C9A">
        <w:trPr>
          <w:trHeight w:val="108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911AA3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35BBE3B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Prestación y Desarrollo de servicios de salud con calidad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41B9982"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Implementación de  un  sistema Integral de información en Salud para la vigilancia y el control en la prestación de los servicios con enfoque diferencial (SI = 100%)</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1DCC24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D16048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50B83D4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6A232A64" w14:textId="77777777" w:rsidTr="00B53C9A">
        <w:trPr>
          <w:trHeight w:val="78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5AE3446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5BC32F3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Prestación y Desarrollo de servicios de salud con calidad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9F6C24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 quejas </w:t>
            </w:r>
            <w:proofErr w:type="spellStart"/>
            <w:r w:rsidRPr="008C7C2B">
              <w:rPr>
                <w:rFonts w:ascii="Arial" w:hAnsi="Arial" w:cs="Arial"/>
                <w:color w:val="000000"/>
                <w:sz w:val="20"/>
                <w:szCs w:val="20"/>
              </w:rPr>
              <w:t>recepcionadas</w:t>
            </w:r>
            <w:proofErr w:type="spellEnd"/>
            <w:r w:rsidRPr="008C7C2B">
              <w:rPr>
                <w:rFonts w:ascii="Arial" w:hAnsi="Arial" w:cs="Arial"/>
                <w:color w:val="000000"/>
                <w:sz w:val="20"/>
                <w:szCs w:val="20"/>
              </w:rPr>
              <w:t xml:space="preserve">  con resolución</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A88A05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67D304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2BB216D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1C599C44" w14:textId="77777777" w:rsidTr="00B53C9A">
        <w:trPr>
          <w:trHeight w:val="78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621E3AE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3CC7BF4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60232E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Tasa de mortalidad en menores de 1 año (por 1000 nacidos vivos). ODM</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2D67AA8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D05B20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5E8B2D6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1476D0FA" w14:textId="77777777" w:rsidTr="00B53C9A">
        <w:trPr>
          <w:trHeight w:val="78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4CC99F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83C957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73DE6A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Tasa mortalidad en menores de 5 años (por 1.000 nacidos vivos). ODM</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CC7070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A66BB9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3237745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147BE4AA" w14:textId="77777777" w:rsidTr="00B53C9A">
        <w:trPr>
          <w:trHeight w:val="78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2D3BB01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lastRenderedPageBreak/>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5DFD8D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78FAD6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cobertura de vacunación con todos los biológicos del programa PAI</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DFCA38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019909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0FCBB21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4E6194DF"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0000C1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4CDCF9B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464CB3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Razón de mortalidad materna por 100,000 nacidos vivos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9D46F0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5B4DB1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26455F3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r>
      <w:tr w:rsidR="00B53C9A" w:rsidRPr="008C7C2B" w14:paraId="32BC3377" w14:textId="77777777" w:rsidTr="00B53C9A">
        <w:trPr>
          <w:trHeight w:val="62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099001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58A513F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FFD0CD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Tasa Global de Fecundidad Menor de 2,4</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9E2102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091D08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64F8AAC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24B17C25"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90F254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55163F2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182A3A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Tasa de mortalidad por Cáncer de cuello Uterino por 100.000 mujeres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1BCCEC4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F91128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B80510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r>
      <w:tr w:rsidR="00B53C9A" w:rsidRPr="008C7C2B" w14:paraId="7986B8AF"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47F461E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055D635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AB8DAD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 Prevalencia de VIH/SIDA en población de 15 a 49 años de edad</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0AF787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6AC4BD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4AE620D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0801DFBF"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406816F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7445280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C1DF79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Cobertura de terapia antiretroviral para VIH.</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44AFAAA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231AF5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67216A8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374BFB72" w14:textId="77777777" w:rsidTr="00B53C9A">
        <w:trPr>
          <w:trHeight w:val="58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4AF1562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783507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3B1C7F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transmisión materno infantil del VIH</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0650D1B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58AB09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4A5CA3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r>
      <w:tr w:rsidR="00B53C9A" w:rsidRPr="008C7C2B" w14:paraId="5BD539C0" w14:textId="77777777" w:rsidTr="00B53C9A">
        <w:trPr>
          <w:trHeight w:val="62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8FA1F3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E8CD39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B9EAB8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Índice de COP promedio en población de 12 años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41288D6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BC4829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4CD328E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r>
      <w:tr w:rsidR="00B53C9A" w:rsidRPr="008C7C2B" w14:paraId="01BAD8CE" w14:textId="77777777" w:rsidTr="00B53C9A">
        <w:trPr>
          <w:trHeight w:val="496"/>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E15630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3585BD92"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6C6475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los dientes permanentes en  mayores de 18 años.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FAB51A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A697D3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4BF499B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0986BDA5"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81C14F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85C9E5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434893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Tasa de mortalidad por suicidios x 100,000 </w:t>
            </w:r>
            <w:proofErr w:type="spellStart"/>
            <w:r w:rsidRPr="008C7C2B">
              <w:rPr>
                <w:rFonts w:ascii="Arial" w:hAnsi="Arial" w:cs="Arial"/>
                <w:color w:val="000000"/>
                <w:sz w:val="20"/>
                <w:szCs w:val="20"/>
              </w:rPr>
              <w:t>hbts</w:t>
            </w:r>
            <w:proofErr w:type="spellEnd"/>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2E81C42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34DC6B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9CDDC3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r>
      <w:tr w:rsidR="00B53C9A" w:rsidRPr="008C7C2B" w14:paraId="2FF77CEE" w14:textId="77777777" w:rsidTr="00B53C9A">
        <w:trPr>
          <w:trHeight w:val="635"/>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126203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7EAF679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A26559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Tasa de curación de los casos de Tuberculosis Pulmonar </w:t>
            </w:r>
            <w:proofErr w:type="spellStart"/>
            <w:r w:rsidRPr="008C7C2B">
              <w:rPr>
                <w:rFonts w:ascii="Arial" w:hAnsi="Arial" w:cs="Arial"/>
                <w:color w:val="000000"/>
                <w:sz w:val="20"/>
                <w:szCs w:val="20"/>
              </w:rPr>
              <w:t>baciloscopia</w:t>
            </w:r>
            <w:proofErr w:type="spellEnd"/>
            <w:r w:rsidRPr="008C7C2B">
              <w:rPr>
                <w:rFonts w:ascii="Arial" w:hAnsi="Arial" w:cs="Arial"/>
                <w:color w:val="000000"/>
                <w:sz w:val="20"/>
                <w:szCs w:val="20"/>
              </w:rPr>
              <w:t xml:space="preserve"> positiva.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1BAD4E4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29FDE6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2A2386C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429A9AC2"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4480861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11A5BD3C"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E59713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Tasa de Mortalidad por Tuberculosis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6858998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A06AE6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5D5C8D0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r>
      <w:tr w:rsidR="00B53C9A" w:rsidRPr="008C7C2B" w14:paraId="063DCE72"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402FE92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0911685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BDCE19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detección de casos de tuberculosis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63C8489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595626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EED074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074325B1"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0C25AB1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1C21ED6C"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C9E0E1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Prevalencia de Lepra  por 10.000 habitantes.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68E871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4E1E3F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38F417D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24DB6963"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609AC9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C2E62D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A937B8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Número de casos de rabia humana, canina y felina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6F58E5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562FD0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619178F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0E63E42A" w14:textId="77777777" w:rsidTr="00B53C9A">
        <w:trPr>
          <w:trHeight w:val="533"/>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066CEE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531B9EB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5A50B4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Número de casos de letalidad por leptospirosis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07AD939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90476B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2B4B9A1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3B333676" w14:textId="77777777" w:rsidTr="00B53C9A">
        <w:trPr>
          <w:trHeight w:val="37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2934D76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B377FF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B3473B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 Letalidad por dengue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647A5E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5B506E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3CD7BB2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05C977EC"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6BD134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0E9A40E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EB9704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Proporción de desnutrición global en menores de 5 años.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B16409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FB9D6E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777605C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r>
      <w:tr w:rsidR="00B53C9A" w:rsidRPr="008C7C2B" w14:paraId="7637EE0F" w14:textId="77777777" w:rsidTr="00B53C9A">
        <w:trPr>
          <w:trHeight w:val="428"/>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D0A425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D9F165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B29A7B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Tasa de mortalidad por Desnutrición en menores de 5 años por cada cien mil</w:t>
            </w:r>
          </w:p>
          <w:p w14:paraId="18138DE4" w14:textId="77777777" w:rsidR="00B53C9A" w:rsidRPr="008C7C2B" w:rsidRDefault="00B53C9A">
            <w:pPr>
              <w:autoSpaceDE w:val="0"/>
              <w:autoSpaceDN w:val="0"/>
              <w:adjustRightInd w:val="0"/>
              <w:spacing w:after="0" w:line="240" w:lineRule="auto"/>
              <w:rPr>
                <w:rFonts w:ascii="Arial" w:hAnsi="Arial" w:cs="Arial"/>
                <w:color w:val="000000"/>
                <w:sz w:val="20"/>
                <w:szCs w:val="20"/>
              </w:rPr>
            </w:pP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4137341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DD5AB5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091B452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r>
      <w:tr w:rsidR="00B53C9A" w:rsidRPr="008C7C2B" w14:paraId="17C0131D"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5AB4A4F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lastRenderedPageBreak/>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5F28962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3163A6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Mediana de duración de la lactancia materna.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76CA62A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D3731C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597C7C7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6757C487" w14:textId="77777777" w:rsidTr="00B53C9A">
        <w:trPr>
          <w:trHeight w:val="566"/>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EA9FB4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1A18BD8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22C113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Tasa de Mortalidad asociada a VIH/SIDA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2F9CC8F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CD673B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3A22E27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76E08DB4" w14:textId="77777777" w:rsidTr="00B53C9A">
        <w:trPr>
          <w:trHeight w:val="55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2D1B573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0CECDF1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636A16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Índice COP promedio en población de 12 años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28DC0EB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D2E6CC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90F313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r>
      <w:tr w:rsidR="00B53C9A" w:rsidRPr="008C7C2B" w14:paraId="20EF494F" w14:textId="77777777" w:rsidTr="00B53C9A">
        <w:trPr>
          <w:trHeight w:val="535"/>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FA93A7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3A34955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E50ECB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Número de casos de Letalidad por Malaria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196DDD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3CA1A8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B68DCE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5FBEC876" w14:textId="77777777" w:rsidTr="00B53C9A">
        <w:trPr>
          <w:trHeight w:val="566"/>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6DC28C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171616C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57526D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 niños con bajo peso al nacer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A5ED4D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31785A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86E6FA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4D70CA3D"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51D52C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40FE469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5E6A03C"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Tasa de mujeres de 15 a 19 años que han sido madres o están en embarazo</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2B9E236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CC0AE6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36F0C2E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5619E83D" w14:textId="77777777" w:rsidTr="00B53C9A">
        <w:trPr>
          <w:trHeight w:val="71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B0B6F3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00B6376C"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978E4C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implementación  de AIEPI de las EPS S y C  del Distrito de  Barranquilla.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DEC94A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80EEBF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4F7EFF6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5CD09137" w14:textId="77777777" w:rsidTr="00F34002">
        <w:trPr>
          <w:trHeight w:val="680"/>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AEF5EB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0C11D4F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32502C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implementación  de AIEPI de las IPS del Distrito de  Barranquilla.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DE8FC8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E2C147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0C1A022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3FA6401C" w14:textId="77777777" w:rsidTr="00B53C9A">
        <w:trPr>
          <w:trHeight w:val="78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485FD40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1F5603B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1D9179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 Coberturas de vacunación en  los niños y niñas de 1 año con  Fiebre Amarilla y Triple Viral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4069BCD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37F440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3462716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68861C07" w14:textId="77777777" w:rsidTr="00F34002">
        <w:trPr>
          <w:trHeight w:val="758"/>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67F6400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D02F57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58F43B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Coberturas de vacunación en  los niños y niñas de 5 años  con sus refuerzos de Polio, DPT Y Triple Viral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0425EF4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E59D6F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79920A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53D05464" w14:textId="77777777" w:rsidTr="00F34002">
        <w:trPr>
          <w:trHeight w:val="68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BEE1A5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7874BD9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1992E3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Coberturas de vacunación en los menores de 1 año con los biológicos de Polio, BCG y Pentavalente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C8F5D1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2F2CBB2"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377D0FB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1B4816A7"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A4275A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2A8E5D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485E59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Cobertura de vacunación con DPT en menor de 1 año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1FC570B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482631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49213DA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49A566DB" w14:textId="77777777" w:rsidTr="00F34002">
        <w:trPr>
          <w:trHeight w:val="447"/>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799C15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09BC53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2E9537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Cobertura de Control Prenatal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1C34454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C52024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12EC0C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58712355" w14:textId="77777777" w:rsidTr="00F34002">
        <w:trPr>
          <w:trHeight w:val="1137"/>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6967C8F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4D9634D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675753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 IPS públicas y privadas con programas de detección de las alteraciones tempranas del embarazo con estándares de calidad y atención basados en la norma 412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31EB4C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C09B1B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5AF3DCF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57BFFE56" w14:textId="77777777" w:rsidTr="00B53C9A">
        <w:trPr>
          <w:trHeight w:val="69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07655CC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56A5238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8508E5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Modelo de servicio amigable  para jóvenes y adolescentes en la red pública y EPS (7 SASJA)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657278F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396E31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7E92908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4583035A" w14:textId="77777777" w:rsidTr="00B53C9A">
        <w:trPr>
          <w:trHeight w:val="806"/>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B8CFAF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lastRenderedPageBreak/>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A859C4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2C8CD5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 las EPS que cumplan con el programa de prevención de cáncer </w:t>
            </w:r>
            <w:proofErr w:type="spellStart"/>
            <w:r w:rsidRPr="008C7C2B">
              <w:rPr>
                <w:rFonts w:ascii="Arial" w:hAnsi="Arial" w:cs="Arial"/>
                <w:color w:val="000000"/>
                <w:sz w:val="20"/>
                <w:szCs w:val="20"/>
              </w:rPr>
              <w:t>cérvico</w:t>
            </w:r>
            <w:proofErr w:type="spellEnd"/>
            <w:r w:rsidRPr="008C7C2B">
              <w:rPr>
                <w:rFonts w:ascii="Arial" w:hAnsi="Arial" w:cs="Arial"/>
                <w:color w:val="000000"/>
                <w:sz w:val="20"/>
                <w:szCs w:val="20"/>
              </w:rPr>
              <w:t xml:space="preserve"> uterino</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0C799CD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0833DC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35E5A1F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766366E3" w14:textId="77777777" w:rsidTr="00B53C9A">
        <w:trPr>
          <w:trHeight w:val="116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4E247B3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898FAC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FD9646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 Acciones de inspección, vigilancia y control (IVC) en las  EPS </w:t>
            </w:r>
            <w:proofErr w:type="gramStart"/>
            <w:r w:rsidRPr="008C7C2B">
              <w:rPr>
                <w:rFonts w:ascii="Arial" w:hAnsi="Arial" w:cs="Arial"/>
                <w:color w:val="000000"/>
                <w:sz w:val="20"/>
                <w:szCs w:val="20"/>
              </w:rPr>
              <w:t>y</w:t>
            </w:r>
            <w:proofErr w:type="gramEnd"/>
            <w:r w:rsidRPr="008C7C2B">
              <w:rPr>
                <w:rFonts w:ascii="Arial" w:hAnsi="Arial" w:cs="Arial"/>
                <w:color w:val="000000"/>
                <w:sz w:val="20"/>
                <w:szCs w:val="20"/>
              </w:rPr>
              <w:t xml:space="preserve">  IPS  para la atención integral en la prestación de los servicios a eventos de  VIH/SIDA.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61EEBC6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EBDCF1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72BDCCB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1FD76D3E" w14:textId="77777777" w:rsidTr="00B53C9A">
        <w:trPr>
          <w:trHeight w:val="746"/>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5E6F0D9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56884A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5B6337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 Tratamiento antirretroviral para VIH  al 100% de  pacientes que lo requieran.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69E04D0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CF8747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4299C2E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615C7B7C" w14:textId="77777777" w:rsidTr="00B53C9A">
        <w:trPr>
          <w:trHeight w:val="800"/>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26869C0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151C440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869D28C"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Coberturas en control y remoción de placa bacteriana  en población mayor de 2 años en EPS subsidiadas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0EBF2C3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70EF37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73A0229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317DECFE" w14:textId="77777777" w:rsidTr="00F34002">
        <w:trPr>
          <w:trHeight w:val="675"/>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3FA228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1E0B971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DB1405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Coberturas en control y remoción de placa bacteriana  en población mayor de 2 años en EPS contributivas.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3FD959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26132E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25EA885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24CA4BDC" w14:textId="77777777" w:rsidTr="00B53C9A">
        <w:trPr>
          <w:trHeight w:val="64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46F98F4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EF9BFA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E3A39F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Coberturas de aplicación de sellantes de población de 3 a 15 años en EPS subsidiadas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1ACF945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879FFE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6B5B334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3966E0AE" w14:textId="77777777" w:rsidTr="00B53C9A">
        <w:trPr>
          <w:trHeight w:val="55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FCD0B8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783FA39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C72B8A2"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Coberturas de aplicación de sellantes de población de 3 a 15 años en EPS contributivas.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1821F94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A656EF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505DCBF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6B5516A2" w14:textId="77777777" w:rsidTr="00B53C9A">
        <w:trPr>
          <w:trHeight w:val="63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AC6492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3F1441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9CF22C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Coberturas de aplicación de flúor de población de 5 a 19 años en EPS subsidiadas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A759A4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CADB21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5E973EE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44F14502" w14:textId="77777777" w:rsidTr="00B53C9A">
        <w:trPr>
          <w:trHeight w:val="78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A52223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7BF7580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AF9837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Coberturas de aplicación de flúor de población de 5 a 19 años en EPS contributivas.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134AA8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C7E7EB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2BCF25F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3E8C0435" w14:textId="77777777" w:rsidTr="00B53C9A">
        <w:trPr>
          <w:trHeight w:val="78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6F13F5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01879E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6093F8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Coberturas de aplicación de </w:t>
            </w:r>
            <w:proofErr w:type="spellStart"/>
            <w:r w:rsidRPr="008C7C2B">
              <w:rPr>
                <w:rFonts w:ascii="Arial" w:hAnsi="Arial" w:cs="Arial"/>
                <w:color w:val="000000"/>
                <w:sz w:val="20"/>
                <w:szCs w:val="20"/>
              </w:rPr>
              <w:t>detartraje</w:t>
            </w:r>
            <w:proofErr w:type="spellEnd"/>
            <w:r w:rsidRPr="008C7C2B">
              <w:rPr>
                <w:rFonts w:ascii="Arial" w:hAnsi="Arial" w:cs="Arial"/>
                <w:color w:val="000000"/>
                <w:sz w:val="20"/>
                <w:szCs w:val="20"/>
              </w:rPr>
              <w:t xml:space="preserve"> de población mayores a de 12 años en EPS subsidiadas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0BD5EE4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922553C"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252CB0E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19855FCE" w14:textId="77777777" w:rsidTr="00B53C9A">
        <w:trPr>
          <w:trHeight w:val="78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C8A411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7EF0E9E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B49F9C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Coberturas de aplicación de </w:t>
            </w:r>
            <w:proofErr w:type="spellStart"/>
            <w:r w:rsidRPr="008C7C2B">
              <w:rPr>
                <w:rFonts w:ascii="Arial" w:hAnsi="Arial" w:cs="Arial"/>
                <w:color w:val="000000"/>
                <w:sz w:val="20"/>
                <w:szCs w:val="20"/>
              </w:rPr>
              <w:t>detartraje</w:t>
            </w:r>
            <w:proofErr w:type="spellEnd"/>
            <w:r w:rsidRPr="008C7C2B">
              <w:rPr>
                <w:rFonts w:ascii="Arial" w:hAnsi="Arial" w:cs="Arial"/>
                <w:color w:val="000000"/>
                <w:sz w:val="20"/>
                <w:szCs w:val="20"/>
              </w:rPr>
              <w:t xml:space="preserve"> de población mayores a de 12 años en EPS contributivas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FFFAC8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E8B305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6CC9EC9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474B10B4" w14:textId="77777777" w:rsidTr="00B53C9A">
        <w:trPr>
          <w:trHeight w:val="115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2CB90F5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528D7A1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891417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Planes operativos de las EPS desarrollando actividades de las líneas de política de salud mental y reducción de consumo de sustancias psicoactivas.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178815F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ABE977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5CC6878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02F1D190" w14:textId="77777777" w:rsidTr="00F34002">
        <w:trPr>
          <w:trHeight w:val="1278"/>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25CC931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lastRenderedPageBreak/>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3434DBE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AE556B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Estrategia implementada  IEC de" protección de los niños, niñas y jóvenes frente al "consumo de Alcohol  y  de REDUCCION DE DAÑO, consumo responsable dirigidos en los Adultos  (SI = 100%)</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7B3C282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DDD6E9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42E915B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5F24B978" w14:textId="77777777" w:rsidTr="00F34002">
        <w:trPr>
          <w:trHeight w:val="84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20145E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55E25D92"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82C878C" w14:textId="77777777" w:rsidR="00B53C9A" w:rsidRPr="008C7C2B" w:rsidRDefault="00B53C9A" w:rsidP="00F34002">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 las IPS de la red pública  y  </w:t>
            </w:r>
            <w:proofErr w:type="spellStart"/>
            <w:r w:rsidRPr="008C7C2B">
              <w:rPr>
                <w:rFonts w:ascii="Arial" w:hAnsi="Arial" w:cs="Arial"/>
                <w:color w:val="000000"/>
                <w:sz w:val="20"/>
                <w:szCs w:val="20"/>
              </w:rPr>
              <w:t>EPSs</w:t>
            </w:r>
            <w:proofErr w:type="spellEnd"/>
            <w:r w:rsidRPr="008C7C2B">
              <w:rPr>
                <w:rFonts w:ascii="Arial" w:hAnsi="Arial" w:cs="Arial"/>
                <w:color w:val="000000"/>
                <w:sz w:val="20"/>
                <w:szCs w:val="20"/>
              </w:rPr>
              <w:t xml:space="preserve"> desarrollando   la estrategia de atención primaria (APS) en salud mental</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0F58FA1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37E7A2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0621F0E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3250566B" w14:textId="77777777" w:rsidTr="00F34002">
        <w:trPr>
          <w:trHeight w:val="112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EEC16B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23080C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9C9871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IPS del Distrito de Barranquilla donde funciona el programa de control de la Tuberculosis  Actualizadas  sobre la GUIA DE ATENCION AL PROGRAMA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4350890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3A574D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7D7FFE6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0E827996" w14:textId="77777777" w:rsidTr="00B53C9A">
        <w:trPr>
          <w:trHeight w:val="78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4F1010F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366812F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1ABBCB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pacientes con TB han recibido asesoría para en la prueba del VIH.</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4474449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B7791CC"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7521032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67E1E61A"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E7F2C8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FDD453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6B50B9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los Sintomáticos respiratorios captados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7A8AC46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89D526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066EE8B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53F9B3C4" w14:textId="77777777" w:rsidTr="00B53C9A">
        <w:trPr>
          <w:trHeight w:val="78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604573C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37838B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624BBF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Sintomáticos de Piel y neurológico  con Acciones de demanda inducida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1A4CCE4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F9131F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5036737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086174D8" w14:textId="77777777" w:rsidTr="00B53C9A">
        <w:trPr>
          <w:trHeight w:val="696"/>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2D723DD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12BC5B6C"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F0BF5A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Seguimiento  de convivientes y pacientes con Lepra durante y después del tratamiento</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68DCFDE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1069EF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760DBEE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38F09242" w14:textId="77777777" w:rsidTr="00B53C9A">
        <w:trPr>
          <w:trHeight w:val="83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DCC481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40F5F74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71CAB6C"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Cobertura de Vacunación antirrábica  en perros y gatos censados en el Distrito de Barranquilla.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61E92A6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90C4E9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782EDD6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53246238" w14:textId="77777777" w:rsidTr="00F34002">
        <w:trPr>
          <w:trHeight w:val="965"/>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0027BFB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0FF2FC9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7D010C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aplicación de la guía práctica de las  personas agredidas por un animal con sospecha y /o  Rabia y notificadas a la Oficina de Salud pública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0420A32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31FDAC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28189BF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70808852" w14:textId="77777777" w:rsidTr="00F34002">
        <w:trPr>
          <w:trHeight w:val="696"/>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5D8D21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5A017F3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67A7BA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establecimientos donde hay proliferación de roedores desratizados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23E5CC1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1D3912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6C75711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00E81020" w14:textId="77777777" w:rsidTr="00F34002">
        <w:trPr>
          <w:trHeight w:val="976"/>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0DFAB37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5C4AC6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517F8F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 criaderos  controlados de Aedes </w:t>
            </w:r>
            <w:proofErr w:type="spellStart"/>
            <w:r w:rsidRPr="008C7C2B">
              <w:rPr>
                <w:rFonts w:ascii="Arial" w:hAnsi="Arial" w:cs="Arial"/>
                <w:color w:val="000000"/>
                <w:sz w:val="20"/>
                <w:szCs w:val="20"/>
              </w:rPr>
              <w:t>aegypti</w:t>
            </w:r>
            <w:proofErr w:type="spellEnd"/>
            <w:r w:rsidRPr="008C7C2B">
              <w:rPr>
                <w:rFonts w:ascii="Arial" w:hAnsi="Arial" w:cs="Arial"/>
                <w:color w:val="000000"/>
                <w:sz w:val="20"/>
                <w:szCs w:val="20"/>
              </w:rPr>
              <w:t xml:space="preserve"> que se presenten en las </w:t>
            </w:r>
            <w:r w:rsidRPr="008C7C2B">
              <w:rPr>
                <w:rFonts w:ascii="Arial" w:hAnsi="Arial" w:cs="Arial"/>
                <w:color w:val="000000"/>
                <w:sz w:val="20"/>
                <w:szCs w:val="20"/>
              </w:rPr>
              <w:lastRenderedPageBreak/>
              <w:t>cinco localidades del Distrito de Barranquilla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43B7D38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lastRenderedPageBreak/>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E39F4A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06B56A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787B389D" w14:textId="77777777" w:rsidTr="00F34002">
        <w:trPr>
          <w:trHeight w:val="83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61BF4BB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lastRenderedPageBreak/>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02C90FF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67548A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  las guías de atención implementadas a la población menor de cinco años en el 100% de las casas saludables  y hogares comunitarios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0C71CA3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466DDAC"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7952CC7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7AADF484" w14:textId="77777777" w:rsidTr="00F34002">
        <w:trPr>
          <w:trHeight w:val="155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2A37C63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38BBE41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B2A952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seguimiento y control de las EPS C y S, en desparasitación y suplementación con micronutrientes a grupos de más alta vulnerabilidad (desplazados, discapacitados, damnificados, desmovilizados) en cumplimiento a la ley de victimas</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4BA905F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E566D7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44B1F91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4BC8431C" w14:textId="77777777" w:rsidTr="00B53C9A">
        <w:trPr>
          <w:trHeight w:val="521"/>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E8A743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09A7E5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1EC8C6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Implementación de un sistema de Vigilancia Nutricional (SI = 100%)</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4AD3B80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748494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6B30D78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3BCE1418" w14:textId="77777777" w:rsidTr="00B53C9A">
        <w:trPr>
          <w:trHeight w:val="78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5CC35B8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4D9AC8B2"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612242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Implementación del programa canguro  de las instituciones que atienden partos  (SI = 100%)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41022E6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BBA384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020CB02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62CCA43A" w14:textId="77777777" w:rsidTr="00B53C9A">
        <w:trPr>
          <w:trHeight w:val="630"/>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6BE5AD5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537E48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C470E0C" w14:textId="77777777" w:rsidR="00B53C9A" w:rsidRPr="008C7C2B" w:rsidRDefault="00B53C9A" w:rsidP="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Implementación de un centro de recuperación nutricional (SI = 100%)</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CF2B7A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67B6A1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07A1BC9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0F291946" w14:textId="77777777" w:rsidTr="00B53C9A">
        <w:trPr>
          <w:trHeight w:val="838"/>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5FC527D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995B2E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EFE0FC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Número de estrategias IAMI implementadas en institución que preste los servicios maternos infantil de la red pública del distrito</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23B1264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E1666E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C76A87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63E62FE6" w14:textId="77777777" w:rsidTr="00F34002">
        <w:trPr>
          <w:trHeight w:val="864"/>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6BB4F9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4AE8764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Vigilancia y control de la salud pública</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30E13E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Cobertura en las acciones de regulación y fiscalización sanitaria y ambiental a los establecimientos objeto de salud pública registrado en la SSD</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E1F434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0653FB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7749C3B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0F6D786C" w14:textId="77777777" w:rsidTr="00F34002">
        <w:trPr>
          <w:trHeight w:val="553"/>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0C8847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778E9102"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Atención primaria de salud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35DFA6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Prevalencia de actividad física y global en adolescentes entre 13 y 17 años.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75B306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05DD9F5"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6B7F585A"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7949ACB4" w14:textId="77777777" w:rsidTr="00B53C9A">
        <w:trPr>
          <w:trHeight w:val="69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5B1874C"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36A0541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Atención primaria de salud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FC5C18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Edad promedio de inicio del consumo de cigarrillos en población menor de 18 años.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209F32F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672E10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5030C02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73501A4E" w14:textId="77777777" w:rsidTr="00F34002">
        <w:trPr>
          <w:trHeight w:val="698"/>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A73693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lastRenderedPageBreak/>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5898CF6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Atención primaria de salud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95898FF"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los adolescentes y niños escolarizados en los colegios del distrito motivados a la actividad física diaria.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6F269E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CD5486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0D46E1C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3F5C35E7" w14:textId="77777777" w:rsidTr="00B53C9A">
        <w:trPr>
          <w:trHeight w:val="828"/>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630E171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E980DB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Atención primaria de salud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A5403B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Implementación de la estrategia  (IEC), y la estrategia barranquilla saludable en las 5 localidades del distrito (SI = 100%)</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241E9D0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57BF05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3EBEF8D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0D1741B7" w14:textId="77777777" w:rsidTr="00B53C9A">
        <w:trPr>
          <w:trHeight w:val="755"/>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4F8CBFCD"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5A6EFF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Atención primaria de salud</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051B8E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Implementar la estrategia instituciones educativas y espacios laborales libres de humo</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6A2FDA72"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8DC47C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45BA09D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207AB253" w14:textId="77777777" w:rsidTr="00F34002">
        <w:trPr>
          <w:trHeight w:val="630"/>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5040B21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5CFD076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Promoción Social</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212D017"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implementación del enfoque diferencial y la Ley de víctimas en los programas y proyectos de salud.</w:t>
            </w:r>
          </w:p>
          <w:p w14:paraId="56C5E6FC" w14:textId="77777777" w:rsidR="00F34002" w:rsidRPr="008C7C2B" w:rsidRDefault="00F34002">
            <w:pPr>
              <w:autoSpaceDE w:val="0"/>
              <w:autoSpaceDN w:val="0"/>
              <w:adjustRightInd w:val="0"/>
              <w:spacing w:after="0" w:line="240" w:lineRule="auto"/>
              <w:rPr>
                <w:rFonts w:ascii="Arial" w:hAnsi="Arial" w:cs="Arial"/>
                <w:color w:val="000000"/>
                <w:sz w:val="20"/>
                <w:szCs w:val="20"/>
              </w:rPr>
            </w:pP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013B294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5ABCA42"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3A7B1FA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229FC383" w14:textId="77777777" w:rsidTr="00B53C9A">
        <w:trPr>
          <w:trHeight w:val="1118"/>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1E17CD6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122FCB8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Promoción Social</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EA09F9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las  EPS, ARP y Regímenes especiales que  implementan el enfoque diferencial y la ley de víctimas en el sistema de información en salud</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03181724"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4E3C700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7FA2C65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6F628616" w14:textId="77777777" w:rsidTr="00B53C9A">
        <w:trPr>
          <w:trHeight w:val="836"/>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661C2C3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1D91996"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Promoción Social</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0B78700"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implementación del  Programa de Atención Integral a la población discapacitada en la red pública distrital</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7BC3005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02F0CE52"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6B27C2A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163B29FD" w14:textId="77777777" w:rsidTr="00F34002">
        <w:trPr>
          <w:trHeight w:val="940"/>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31BEE49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0355472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Promoción Social</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997A77D"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la población declarada inimputable reportada a la secretaría de salud del distrito de Barranquilla recibiendo atención integral</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4A015E13"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R</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182CC74"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01EA57E9"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7BFEBA46" w14:textId="77777777" w:rsidTr="00B53C9A">
        <w:trPr>
          <w:trHeight w:val="782"/>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6C6860F"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3911D24E"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Promoción Social</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7BBDC0B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la red pública, EAPB y ARP realizando atención en salud con enfoque diferencial.</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399635A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5294D1C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3240D38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0E01DEB0" w14:textId="77777777" w:rsidTr="00B53C9A">
        <w:trPr>
          <w:trHeight w:val="890"/>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63D1B65"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2150D739"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Promoción Social</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55D5DF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Ampliación de la Cobertura  beneficiada de la atención integral Habilitación y Rehabilitación de la Población Discapacitada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59EB2978"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DA2BEC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577DBE7E"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I</w:t>
            </w:r>
          </w:p>
        </w:tc>
      </w:tr>
      <w:tr w:rsidR="00B53C9A" w:rsidRPr="008C7C2B" w14:paraId="48B76FD1" w14:textId="77777777" w:rsidTr="00B53C9A">
        <w:trPr>
          <w:trHeight w:val="549"/>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78C8C38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4901F7B8"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Promoción Social</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6B893A6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Porcentaje de la población inimputable reportada a la SDS  de Barranquilla</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0A92D5EB"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3E2550F1"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389F0CB6"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r w:rsidR="00B53C9A" w:rsidRPr="008C7C2B" w14:paraId="27D285F6" w14:textId="77777777" w:rsidTr="00B53C9A">
        <w:trPr>
          <w:trHeight w:val="629"/>
        </w:trPr>
        <w:tc>
          <w:tcPr>
            <w:tcW w:w="1774" w:type="dxa"/>
            <w:tcBorders>
              <w:top w:val="dashSmallGap" w:sz="6" w:space="0" w:color="auto"/>
              <w:left w:val="dashSmallGap" w:sz="6" w:space="0" w:color="auto"/>
              <w:bottom w:val="dashSmallGap" w:sz="6" w:space="0" w:color="auto"/>
              <w:right w:val="dashSmallGap" w:sz="6" w:space="0" w:color="auto"/>
            </w:tcBorders>
            <w:shd w:val="solid" w:color="FFFFFF" w:fill="auto"/>
          </w:tcPr>
          <w:p w14:paraId="40498CA0"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lastRenderedPageBreak/>
              <w:t>Barranquilla Saludable</w:t>
            </w:r>
          </w:p>
        </w:tc>
        <w:tc>
          <w:tcPr>
            <w:tcW w:w="1942" w:type="dxa"/>
            <w:tcBorders>
              <w:top w:val="dashSmallGap" w:sz="6" w:space="0" w:color="auto"/>
              <w:left w:val="dashSmallGap" w:sz="6" w:space="0" w:color="auto"/>
              <w:bottom w:val="dashSmallGap" w:sz="6" w:space="0" w:color="auto"/>
              <w:right w:val="dashSmallGap" w:sz="6" w:space="0" w:color="auto"/>
            </w:tcBorders>
            <w:shd w:val="solid" w:color="FFFFFF" w:fill="auto"/>
          </w:tcPr>
          <w:p w14:paraId="60A4BEF3"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Promoción Social</w:t>
            </w:r>
          </w:p>
        </w:tc>
        <w:tc>
          <w:tcPr>
            <w:tcW w:w="2778" w:type="dxa"/>
            <w:tcBorders>
              <w:top w:val="dashSmallGap" w:sz="6" w:space="0" w:color="auto"/>
              <w:left w:val="dashSmallGap" w:sz="6" w:space="0" w:color="auto"/>
              <w:bottom w:val="dashSmallGap" w:sz="6" w:space="0" w:color="auto"/>
              <w:right w:val="dashSmallGap" w:sz="6" w:space="0" w:color="auto"/>
            </w:tcBorders>
            <w:shd w:val="solid" w:color="FFFFFF" w:fill="auto"/>
          </w:tcPr>
          <w:p w14:paraId="2B3E4E8A"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 xml:space="preserve">Porcentaje de población desplazada con atención psicosocial </w:t>
            </w:r>
          </w:p>
        </w:tc>
        <w:tc>
          <w:tcPr>
            <w:tcW w:w="629" w:type="dxa"/>
            <w:tcBorders>
              <w:top w:val="dashSmallGap" w:sz="6" w:space="0" w:color="auto"/>
              <w:left w:val="dashSmallGap" w:sz="6" w:space="0" w:color="auto"/>
              <w:bottom w:val="dashSmallGap" w:sz="6" w:space="0" w:color="auto"/>
              <w:right w:val="dashSmallGap" w:sz="6" w:space="0" w:color="auto"/>
            </w:tcBorders>
            <w:shd w:val="solid" w:color="FFFFFF" w:fill="auto"/>
          </w:tcPr>
          <w:p w14:paraId="1057CAF1"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P</w:t>
            </w:r>
          </w:p>
        </w:tc>
        <w:tc>
          <w:tcPr>
            <w:tcW w:w="1498" w:type="dxa"/>
            <w:tcBorders>
              <w:top w:val="dashSmallGap" w:sz="6" w:space="0" w:color="auto"/>
              <w:left w:val="dashSmallGap" w:sz="6" w:space="0" w:color="auto"/>
              <w:bottom w:val="dashSmallGap" w:sz="6" w:space="0" w:color="auto"/>
              <w:right w:val="dashSmallGap" w:sz="6" w:space="0" w:color="auto"/>
            </w:tcBorders>
            <w:shd w:val="solid" w:color="FFFFFF" w:fill="auto"/>
          </w:tcPr>
          <w:p w14:paraId="13114BFB" w14:textId="77777777" w:rsidR="00B53C9A" w:rsidRPr="008C7C2B" w:rsidRDefault="00B53C9A">
            <w:pPr>
              <w:autoSpaceDE w:val="0"/>
              <w:autoSpaceDN w:val="0"/>
              <w:adjustRightInd w:val="0"/>
              <w:spacing w:after="0" w:line="240" w:lineRule="auto"/>
              <w:rPr>
                <w:rFonts w:ascii="Arial" w:hAnsi="Arial" w:cs="Arial"/>
                <w:color w:val="000000"/>
                <w:sz w:val="20"/>
                <w:szCs w:val="20"/>
              </w:rPr>
            </w:pPr>
            <w:r w:rsidRPr="008C7C2B">
              <w:rPr>
                <w:rFonts w:ascii="Arial" w:hAnsi="Arial" w:cs="Arial"/>
                <w:color w:val="000000"/>
                <w:sz w:val="20"/>
                <w:szCs w:val="20"/>
              </w:rPr>
              <w:t>Secretaría de Salud Distrital</w:t>
            </w:r>
          </w:p>
        </w:tc>
        <w:tc>
          <w:tcPr>
            <w:tcW w:w="693" w:type="dxa"/>
            <w:tcBorders>
              <w:top w:val="dashSmallGap" w:sz="6" w:space="0" w:color="auto"/>
              <w:left w:val="dashSmallGap" w:sz="6" w:space="0" w:color="auto"/>
              <w:bottom w:val="dashSmallGap" w:sz="6" w:space="0" w:color="auto"/>
              <w:right w:val="dashSmallGap" w:sz="6" w:space="0" w:color="auto"/>
            </w:tcBorders>
            <w:shd w:val="solid" w:color="FFFFFF" w:fill="auto"/>
          </w:tcPr>
          <w:p w14:paraId="199C9A27" w14:textId="77777777" w:rsidR="00B53C9A" w:rsidRPr="008C7C2B" w:rsidRDefault="00B53C9A">
            <w:pPr>
              <w:autoSpaceDE w:val="0"/>
              <w:autoSpaceDN w:val="0"/>
              <w:adjustRightInd w:val="0"/>
              <w:spacing w:after="0" w:line="240" w:lineRule="auto"/>
              <w:jc w:val="center"/>
              <w:rPr>
                <w:rFonts w:ascii="Arial" w:hAnsi="Arial" w:cs="Arial"/>
                <w:color w:val="000000"/>
                <w:sz w:val="20"/>
                <w:szCs w:val="20"/>
              </w:rPr>
            </w:pPr>
            <w:r w:rsidRPr="008C7C2B">
              <w:rPr>
                <w:rFonts w:ascii="Arial" w:hAnsi="Arial" w:cs="Arial"/>
                <w:color w:val="000000"/>
                <w:sz w:val="20"/>
                <w:szCs w:val="20"/>
              </w:rPr>
              <w:t>M</w:t>
            </w:r>
          </w:p>
        </w:tc>
      </w:tr>
    </w:tbl>
    <w:p w14:paraId="526A0642" w14:textId="77777777" w:rsidR="00B53C9A" w:rsidRPr="008C7C2B" w:rsidRDefault="00B53C9A" w:rsidP="001B32EB">
      <w:pPr>
        <w:spacing w:after="0"/>
        <w:jc w:val="both"/>
        <w:rPr>
          <w:rFonts w:ascii="Arial" w:hAnsi="Arial" w:cs="Arial"/>
          <w:b/>
          <w:bCs/>
          <w:iCs/>
          <w:sz w:val="20"/>
          <w:szCs w:val="20"/>
          <w:u w:val="single"/>
        </w:rPr>
      </w:pPr>
    </w:p>
    <w:p w14:paraId="487EEE4A" w14:textId="77777777" w:rsidR="00922CCD" w:rsidRPr="008C7C2B" w:rsidRDefault="00922CCD" w:rsidP="001B32EB">
      <w:pPr>
        <w:spacing w:after="0"/>
        <w:jc w:val="both"/>
        <w:rPr>
          <w:rFonts w:ascii="Arial" w:hAnsi="Arial" w:cs="Arial"/>
          <w:b/>
          <w:bCs/>
          <w:iCs/>
          <w:sz w:val="20"/>
          <w:szCs w:val="20"/>
          <w:u w:val="single"/>
        </w:rPr>
      </w:pPr>
    </w:p>
    <w:p w14:paraId="48885E54" w14:textId="77777777" w:rsidR="007B192C" w:rsidRPr="008C7C2B" w:rsidRDefault="00B41CFE" w:rsidP="00136C7A">
      <w:pPr>
        <w:spacing w:after="0"/>
        <w:jc w:val="both"/>
        <w:rPr>
          <w:rFonts w:ascii="Arial" w:hAnsi="Arial" w:cs="Arial"/>
          <w:b/>
          <w:bCs/>
          <w:iCs/>
          <w:sz w:val="20"/>
          <w:szCs w:val="20"/>
        </w:rPr>
      </w:pPr>
      <w:r w:rsidRPr="008C7C2B">
        <w:rPr>
          <w:rFonts w:ascii="Arial" w:hAnsi="Arial" w:cs="Arial"/>
          <w:b/>
          <w:bCs/>
          <w:iCs/>
          <w:sz w:val="20"/>
          <w:szCs w:val="20"/>
        </w:rPr>
        <w:t>Salud Pública</w:t>
      </w:r>
    </w:p>
    <w:p w14:paraId="3297A75D" w14:textId="77777777" w:rsidR="00D91942" w:rsidRPr="008C7C2B" w:rsidRDefault="007B192C" w:rsidP="006D523E">
      <w:pPr>
        <w:pStyle w:val="Prrafodelista"/>
        <w:numPr>
          <w:ilvl w:val="0"/>
          <w:numId w:val="2"/>
        </w:numPr>
        <w:spacing w:after="0"/>
        <w:jc w:val="both"/>
        <w:rPr>
          <w:rFonts w:ascii="Arial" w:hAnsi="Arial" w:cs="Arial"/>
          <w:b/>
          <w:sz w:val="20"/>
          <w:szCs w:val="20"/>
        </w:rPr>
      </w:pPr>
      <w:r w:rsidRPr="008C7C2B">
        <w:rPr>
          <w:rFonts w:ascii="Arial" w:hAnsi="Arial" w:cs="Arial"/>
          <w:b/>
          <w:sz w:val="20"/>
          <w:szCs w:val="20"/>
        </w:rPr>
        <w:t xml:space="preserve">¿Cuáles son las prioridades en salud </w:t>
      </w:r>
      <w:r w:rsidR="00F660DC" w:rsidRPr="008C7C2B">
        <w:rPr>
          <w:rFonts w:ascii="Arial" w:hAnsi="Arial" w:cs="Arial"/>
          <w:b/>
          <w:sz w:val="20"/>
          <w:szCs w:val="20"/>
        </w:rPr>
        <w:t xml:space="preserve">pública? </w:t>
      </w:r>
      <w:r w:rsidR="00F94FBE" w:rsidRPr="008C7C2B">
        <w:rPr>
          <w:rFonts w:ascii="Arial" w:hAnsi="Arial" w:cs="Arial"/>
          <w:b/>
          <w:sz w:val="20"/>
          <w:szCs w:val="20"/>
        </w:rPr>
        <w:t xml:space="preserve">Que metas </w:t>
      </w:r>
      <w:r w:rsidR="00F660DC" w:rsidRPr="008C7C2B">
        <w:rPr>
          <w:rFonts w:ascii="Arial" w:hAnsi="Arial" w:cs="Arial"/>
          <w:b/>
          <w:sz w:val="20"/>
          <w:szCs w:val="20"/>
        </w:rPr>
        <w:t xml:space="preserve">se cumplieron </w:t>
      </w:r>
      <w:r w:rsidR="00F94FBE" w:rsidRPr="008C7C2B">
        <w:rPr>
          <w:rFonts w:ascii="Arial" w:hAnsi="Arial" w:cs="Arial"/>
          <w:b/>
          <w:sz w:val="20"/>
          <w:szCs w:val="20"/>
        </w:rPr>
        <w:t>y</w:t>
      </w:r>
      <w:r w:rsidR="00F660DC" w:rsidRPr="008C7C2B">
        <w:rPr>
          <w:rFonts w:ascii="Arial" w:hAnsi="Arial" w:cs="Arial"/>
          <w:b/>
          <w:sz w:val="20"/>
          <w:szCs w:val="20"/>
        </w:rPr>
        <w:t xml:space="preserve"> cuales quedan pendientes</w:t>
      </w:r>
      <w:r w:rsidR="00F94FBE" w:rsidRPr="008C7C2B">
        <w:rPr>
          <w:rFonts w:ascii="Arial" w:hAnsi="Arial" w:cs="Arial"/>
          <w:b/>
          <w:sz w:val="20"/>
          <w:szCs w:val="20"/>
        </w:rPr>
        <w:t>.</w:t>
      </w:r>
    </w:p>
    <w:p w14:paraId="7EFC755F" w14:textId="77777777" w:rsidR="00D91942" w:rsidRPr="008C7C2B" w:rsidRDefault="00D91942" w:rsidP="00136C7A">
      <w:pPr>
        <w:spacing w:after="0"/>
        <w:jc w:val="both"/>
        <w:rPr>
          <w:rFonts w:ascii="Arial" w:hAnsi="Arial" w:cs="Arial"/>
          <w:sz w:val="20"/>
          <w:szCs w:val="20"/>
        </w:rPr>
      </w:pPr>
    </w:p>
    <w:p w14:paraId="362FAE81" w14:textId="77777777" w:rsidR="00D91942" w:rsidRPr="008C7C2B" w:rsidRDefault="00D91942" w:rsidP="00136C7A">
      <w:pPr>
        <w:spacing w:after="0"/>
        <w:jc w:val="both"/>
        <w:rPr>
          <w:rFonts w:ascii="Arial" w:hAnsi="Arial" w:cs="Arial"/>
          <w:sz w:val="20"/>
          <w:szCs w:val="20"/>
        </w:rPr>
      </w:pPr>
      <w:r w:rsidRPr="008C7C2B">
        <w:rPr>
          <w:rFonts w:ascii="Arial" w:hAnsi="Arial" w:cs="Arial"/>
          <w:b/>
          <w:sz w:val="20"/>
          <w:szCs w:val="20"/>
          <w:u w:val="single"/>
        </w:rPr>
        <w:t>Respuesta</w:t>
      </w:r>
      <w:r w:rsidRPr="008C7C2B">
        <w:rPr>
          <w:rFonts w:ascii="Arial" w:hAnsi="Arial" w:cs="Arial"/>
          <w:sz w:val="20"/>
          <w:szCs w:val="20"/>
        </w:rPr>
        <w:t>:</w:t>
      </w:r>
    </w:p>
    <w:p w14:paraId="5E466167" w14:textId="77777777" w:rsidR="00D91942" w:rsidRPr="008C7C2B" w:rsidRDefault="00D91942" w:rsidP="00136C7A">
      <w:pPr>
        <w:spacing w:after="0"/>
        <w:jc w:val="both"/>
        <w:rPr>
          <w:rFonts w:ascii="Arial" w:hAnsi="Arial" w:cs="Arial"/>
          <w:sz w:val="20"/>
          <w:szCs w:val="20"/>
        </w:rPr>
      </w:pPr>
      <w:r w:rsidRPr="008C7C2B">
        <w:rPr>
          <w:rFonts w:ascii="Arial" w:hAnsi="Arial" w:cs="Arial"/>
          <w:sz w:val="20"/>
          <w:szCs w:val="20"/>
        </w:rPr>
        <w:t>Prioridades a intervenir en el área de salud pública</w:t>
      </w:r>
    </w:p>
    <w:p w14:paraId="4D13A4C1" w14:textId="77777777" w:rsidR="00D91942" w:rsidRPr="008C7C2B" w:rsidRDefault="00D91942" w:rsidP="00136C7A">
      <w:pPr>
        <w:spacing w:after="0"/>
        <w:jc w:val="both"/>
        <w:rPr>
          <w:rFonts w:ascii="Arial" w:hAnsi="Arial" w:cs="Arial"/>
          <w:sz w:val="20"/>
          <w:szCs w:val="20"/>
        </w:rPr>
      </w:pPr>
    </w:p>
    <w:p w14:paraId="05A44F04" w14:textId="77777777" w:rsidR="00D91942" w:rsidRPr="008C7C2B" w:rsidRDefault="00D91942" w:rsidP="006D523E">
      <w:pPr>
        <w:pStyle w:val="Prrafodelista"/>
        <w:numPr>
          <w:ilvl w:val="0"/>
          <w:numId w:val="24"/>
        </w:numPr>
        <w:spacing w:after="0"/>
        <w:rPr>
          <w:rFonts w:ascii="Arial" w:hAnsi="Arial" w:cs="Arial"/>
          <w:sz w:val="20"/>
          <w:szCs w:val="20"/>
        </w:rPr>
      </w:pPr>
      <w:r w:rsidRPr="008C7C2B">
        <w:rPr>
          <w:rFonts w:ascii="Arial" w:hAnsi="Arial" w:cs="Arial"/>
          <w:sz w:val="20"/>
          <w:szCs w:val="20"/>
        </w:rPr>
        <w:t>Mortalidad Materna</w:t>
      </w:r>
    </w:p>
    <w:p w14:paraId="0B780A33" w14:textId="77777777" w:rsidR="00D91942" w:rsidRPr="008C7C2B" w:rsidRDefault="00D91942" w:rsidP="006D523E">
      <w:pPr>
        <w:pStyle w:val="Prrafodelista"/>
        <w:numPr>
          <w:ilvl w:val="0"/>
          <w:numId w:val="24"/>
        </w:numPr>
        <w:spacing w:after="0"/>
        <w:rPr>
          <w:rFonts w:ascii="Arial" w:hAnsi="Arial" w:cs="Arial"/>
          <w:sz w:val="20"/>
          <w:szCs w:val="20"/>
        </w:rPr>
      </w:pPr>
      <w:r w:rsidRPr="008C7C2B">
        <w:rPr>
          <w:rFonts w:ascii="Arial" w:hAnsi="Arial" w:cs="Arial"/>
          <w:sz w:val="20"/>
          <w:szCs w:val="20"/>
        </w:rPr>
        <w:t>Prevención de Embarazo en adolescentes</w:t>
      </w:r>
    </w:p>
    <w:p w14:paraId="172BED6B" w14:textId="77777777" w:rsidR="00D91942" w:rsidRPr="008C7C2B" w:rsidRDefault="00D91942" w:rsidP="006D523E">
      <w:pPr>
        <w:pStyle w:val="Prrafodelista"/>
        <w:numPr>
          <w:ilvl w:val="0"/>
          <w:numId w:val="24"/>
        </w:numPr>
        <w:spacing w:after="0"/>
        <w:rPr>
          <w:rFonts w:ascii="Arial" w:hAnsi="Arial" w:cs="Arial"/>
          <w:sz w:val="20"/>
          <w:szCs w:val="20"/>
        </w:rPr>
      </w:pPr>
      <w:r w:rsidRPr="008C7C2B">
        <w:rPr>
          <w:rFonts w:ascii="Arial" w:hAnsi="Arial" w:cs="Arial"/>
          <w:sz w:val="20"/>
          <w:szCs w:val="20"/>
        </w:rPr>
        <w:t>Salud Infantil</w:t>
      </w:r>
    </w:p>
    <w:p w14:paraId="0B3FDFC4" w14:textId="77777777" w:rsidR="00D91942" w:rsidRPr="008C7C2B" w:rsidRDefault="00D91942" w:rsidP="006D523E">
      <w:pPr>
        <w:pStyle w:val="Prrafodelista"/>
        <w:numPr>
          <w:ilvl w:val="0"/>
          <w:numId w:val="24"/>
        </w:numPr>
        <w:spacing w:after="0"/>
        <w:rPr>
          <w:rFonts w:ascii="Arial" w:hAnsi="Arial" w:cs="Arial"/>
          <w:sz w:val="20"/>
          <w:szCs w:val="20"/>
        </w:rPr>
      </w:pPr>
      <w:r w:rsidRPr="008C7C2B">
        <w:rPr>
          <w:rFonts w:ascii="Arial" w:hAnsi="Arial" w:cs="Arial"/>
          <w:sz w:val="20"/>
          <w:szCs w:val="20"/>
        </w:rPr>
        <w:t>Vacunación</w:t>
      </w:r>
    </w:p>
    <w:p w14:paraId="2C781707" w14:textId="77777777" w:rsidR="00D91942" w:rsidRPr="008C7C2B" w:rsidRDefault="00D91942" w:rsidP="006D523E">
      <w:pPr>
        <w:pStyle w:val="Prrafodelista"/>
        <w:numPr>
          <w:ilvl w:val="0"/>
          <w:numId w:val="24"/>
        </w:numPr>
        <w:spacing w:after="0"/>
        <w:rPr>
          <w:rFonts w:ascii="Arial" w:hAnsi="Arial" w:cs="Arial"/>
          <w:sz w:val="20"/>
          <w:szCs w:val="20"/>
        </w:rPr>
      </w:pPr>
      <w:r w:rsidRPr="008C7C2B">
        <w:rPr>
          <w:rFonts w:ascii="Arial" w:hAnsi="Arial" w:cs="Arial"/>
          <w:sz w:val="20"/>
          <w:szCs w:val="20"/>
        </w:rPr>
        <w:t>Tuberculosis</w:t>
      </w:r>
    </w:p>
    <w:p w14:paraId="1618438F" w14:textId="77777777" w:rsidR="00D91942" w:rsidRPr="008C7C2B" w:rsidRDefault="00D91942" w:rsidP="006D523E">
      <w:pPr>
        <w:pStyle w:val="Prrafodelista"/>
        <w:numPr>
          <w:ilvl w:val="0"/>
          <w:numId w:val="24"/>
        </w:numPr>
        <w:spacing w:after="0"/>
        <w:rPr>
          <w:rFonts w:ascii="Arial" w:hAnsi="Arial" w:cs="Arial"/>
          <w:sz w:val="20"/>
          <w:szCs w:val="20"/>
        </w:rPr>
      </w:pPr>
      <w:r w:rsidRPr="008C7C2B">
        <w:rPr>
          <w:rFonts w:ascii="Arial" w:hAnsi="Arial" w:cs="Arial"/>
          <w:sz w:val="20"/>
          <w:szCs w:val="20"/>
        </w:rPr>
        <w:t>Dengue</w:t>
      </w:r>
    </w:p>
    <w:p w14:paraId="3BE47A86" w14:textId="77777777" w:rsidR="00D91942" w:rsidRPr="008C7C2B" w:rsidRDefault="00D91942" w:rsidP="006D523E">
      <w:pPr>
        <w:pStyle w:val="Prrafodelista"/>
        <w:numPr>
          <w:ilvl w:val="0"/>
          <w:numId w:val="24"/>
        </w:numPr>
        <w:spacing w:after="0"/>
        <w:rPr>
          <w:rFonts w:ascii="Arial" w:hAnsi="Arial" w:cs="Arial"/>
          <w:sz w:val="20"/>
          <w:szCs w:val="20"/>
        </w:rPr>
      </w:pPr>
      <w:r w:rsidRPr="008C7C2B">
        <w:rPr>
          <w:rFonts w:ascii="Arial" w:hAnsi="Arial" w:cs="Arial"/>
          <w:sz w:val="20"/>
          <w:szCs w:val="20"/>
        </w:rPr>
        <w:t>Crónicas</w:t>
      </w:r>
    </w:p>
    <w:p w14:paraId="473D3BA6" w14:textId="77777777" w:rsidR="00D91942" w:rsidRPr="008C7C2B" w:rsidRDefault="00D91942" w:rsidP="00136C7A">
      <w:pPr>
        <w:spacing w:after="0"/>
        <w:jc w:val="both"/>
        <w:rPr>
          <w:rFonts w:ascii="Arial" w:hAnsi="Arial" w:cs="Arial"/>
          <w:sz w:val="20"/>
          <w:szCs w:val="20"/>
        </w:rPr>
      </w:pPr>
    </w:p>
    <w:p w14:paraId="13262866" w14:textId="77777777" w:rsidR="00D91942" w:rsidRPr="008C7C2B" w:rsidRDefault="00D91942" w:rsidP="00D91942">
      <w:pPr>
        <w:spacing w:after="0" w:line="240" w:lineRule="auto"/>
        <w:jc w:val="both"/>
        <w:rPr>
          <w:rFonts w:ascii="Arial" w:hAnsi="Arial" w:cs="Arial"/>
          <w:b/>
          <w:sz w:val="20"/>
          <w:szCs w:val="20"/>
        </w:rPr>
      </w:pPr>
      <w:r w:rsidRPr="008C7C2B">
        <w:rPr>
          <w:rFonts w:ascii="Arial" w:hAnsi="Arial" w:cs="Arial"/>
          <w:b/>
          <w:sz w:val="20"/>
          <w:szCs w:val="20"/>
        </w:rPr>
        <w:t>Seguimiento a las Metas de las Prioridades Trazadas en el Cuatrienio:</w:t>
      </w:r>
    </w:p>
    <w:tbl>
      <w:tblPr>
        <w:tblStyle w:val="Tablaconcuadrcula"/>
        <w:tblW w:w="5177" w:type="pct"/>
        <w:tblLayout w:type="fixed"/>
        <w:tblLook w:val="04A0" w:firstRow="1" w:lastRow="0" w:firstColumn="1" w:lastColumn="0" w:noHBand="0" w:noVBand="1"/>
      </w:tblPr>
      <w:tblGrid>
        <w:gridCol w:w="1397"/>
        <w:gridCol w:w="3006"/>
        <w:gridCol w:w="1002"/>
        <w:gridCol w:w="859"/>
        <w:gridCol w:w="859"/>
        <w:gridCol w:w="2018"/>
      </w:tblGrid>
      <w:tr w:rsidR="00E56BC4" w:rsidRPr="008C7C2B" w14:paraId="494ECFF4" w14:textId="77777777" w:rsidTr="00CF0027">
        <w:trPr>
          <w:trHeight w:val="368"/>
          <w:tblHeader/>
        </w:trPr>
        <w:tc>
          <w:tcPr>
            <w:tcW w:w="764" w:type="pct"/>
            <w:shd w:val="clear" w:color="auto" w:fill="D9D9D9" w:themeFill="background1" w:themeFillShade="D9"/>
          </w:tcPr>
          <w:p w14:paraId="39E88368"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PRIORIDAD</w:t>
            </w:r>
          </w:p>
        </w:tc>
        <w:tc>
          <w:tcPr>
            <w:tcW w:w="1644" w:type="pct"/>
            <w:shd w:val="clear" w:color="auto" w:fill="D9D9D9" w:themeFill="background1" w:themeFillShade="D9"/>
          </w:tcPr>
          <w:p w14:paraId="28060905"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META TRAZADA AL CUATRIENIO</w:t>
            </w:r>
          </w:p>
        </w:tc>
        <w:tc>
          <w:tcPr>
            <w:tcW w:w="548" w:type="pct"/>
            <w:shd w:val="clear" w:color="auto" w:fill="D9D9D9" w:themeFill="background1" w:themeFillShade="D9"/>
          </w:tcPr>
          <w:p w14:paraId="0A94CF4C" w14:textId="77777777" w:rsidR="00D91942" w:rsidRPr="008C7C2B" w:rsidRDefault="00D91942" w:rsidP="00E56BC4">
            <w:pPr>
              <w:jc w:val="center"/>
              <w:rPr>
                <w:rFonts w:ascii="Arial" w:hAnsi="Arial" w:cs="Arial"/>
                <w:b/>
                <w:sz w:val="20"/>
                <w:szCs w:val="20"/>
              </w:rPr>
            </w:pPr>
          </w:p>
          <w:p w14:paraId="09E15F38" w14:textId="77777777" w:rsidR="00D91942" w:rsidRPr="008C7C2B" w:rsidRDefault="00D91942" w:rsidP="00E56BC4">
            <w:pPr>
              <w:jc w:val="center"/>
              <w:rPr>
                <w:rFonts w:ascii="Arial" w:hAnsi="Arial" w:cs="Arial"/>
                <w:b/>
                <w:sz w:val="20"/>
                <w:szCs w:val="20"/>
              </w:rPr>
            </w:pPr>
            <w:r w:rsidRPr="008C7C2B">
              <w:rPr>
                <w:rFonts w:ascii="Arial" w:hAnsi="Arial" w:cs="Arial"/>
                <w:b/>
                <w:sz w:val="20"/>
                <w:szCs w:val="20"/>
              </w:rPr>
              <w:t>2012</w:t>
            </w:r>
          </w:p>
        </w:tc>
        <w:tc>
          <w:tcPr>
            <w:tcW w:w="470" w:type="pct"/>
            <w:shd w:val="clear" w:color="auto" w:fill="D9D9D9" w:themeFill="background1" w:themeFillShade="D9"/>
          </w:tcPr>
          <w:p w14:paraId="260E9B32" w14:textId="77777777" w:rsidR="00D91942" w:rsidRPr="008C7C2B" w:rsidRDefault="00D91942" w:rsidP="00E56BC4">
            <w:pPr>
              <w:jc w:val="center"/>
              <w:rPr>
                <w:rFonts w:ascii="Arial" w:hAnsi="Arial" w:cs="Arial"/>
                <w:b/>
                <w:sz w:val="20"/>
                <w:szCs w:val="20"/>
              </w:rPr>
            </w:pPr>
          </w:p>
          <w:p w14:paraId="19649B51" w14:textId="77777777" w:rsidR="00D91942" w:rsidRPr="008C7C2B" w:rsidRDefault="00D91942" w:rsidP="00E56BC4">
            <w:pPr>
              <w:jc w:val="center"/>
              <w:rPr>
                <w:rFonts w:ascii="Arial" w:hAnsi="Arial" w:cs="Arial"/>
                <w:b/>
                <w:sz w:val="20"/>
                <w:szCs w:val="20"/>
              </w:rPr>
            </w:pPr>
            <w:r w:rsidRPr="008C7C2B">
              <w:rPr>
                <w:rFonts w:ascii="Arial" w:hAnsi="Arial" w:cs="Arial"/>
                <w:b/>
                <w:sz w:val="20"/>
                <w:szCs w:val="20"/>
              </w:rPr>
              <w:t>2013</w:t>
            </w:r>
          </w:p>
        </w:tc>
        <w:tc>
          <w:tcPr>
            <w:tcW w:w="470" w:type="pct"/>
            <w:shd w:val="clear" w:color="auto" w:fill="D9D9D9" w:themeFill="background1" w:themeFillShade="D9"/>
          </w:tcPr>
          <w:p w14:paraId="43A73736" w14:textId="77777777" w:rsidR="00D91942" w:rsidRPr="008C7C2B" w:rsidRDefault="00D91942" w:rsidP="00E56BC4">
            <w:pPr>
              <w:jc w:val="center"/>
              <w:rPr>
                <w:rFonts w:ascii="Arial" w:hAnsi="Arial" w:cs="Arial"/>
                <w:b/>
                <w:sz w:val="20"/>
                <w:szCs w:val="20"/>
              </w:rPr>
            </w:pPr>
          </w:p>
          <w:p w14:paraId="00FDE2B8" w14:textId="77777777" w:rsidR="00D91942" w:rsidRPr="008C7C2B" w:rsidRDefault="00D91942" w:rsidP="00E56BC4">
            <w:pPr>
              <w:jc w:val="center"/>
              <w:rPr>
                <w:rFonts w:ascii="Arial" w:hAnsi="Arial" w:cs="Arial"/>
                <w:b/>
                <w:sz w:val="20"/>
                <w:szCs w:val="20"/>
              </w:rPr>
            </w:pPr>
            <w:r w:rsidRPr="008C7C2B">
              <w:rPr>
                <w:rFonts w:ascii="Arial" w:hAnsi="Arial" w:cs="Arial"/>
                <w:b/>
                <w:sz w:val="20"/>
                <w:szCs w:val="20"/>
              </w:rPr>
              <w:t>2014</w:t>
            </w:r>
          </w:p>
        </w:tc>
        <w:tc>
          <w:tcPr>
            <w:tcW w:w="1104" w:type="pct"/>
            <w:shd w:val="clear" w:color="auto" w:fill="D9D9D9" w:themeFill="background1" w:themeFillShade="D9"/>
          </w:tcPr>
          <w:p w14:paraId="26EF66FD" w14:textId="77777777" w:rsidR="00D91942" w:rsidRPr="008C7C2B" w:rsidRDefault="00D91942" w:rsidP="00E56BC4">
            <w:pPr>
              <w:jc w:val="center"/>
              <w:rPr>
                <w:rFonts w:ascii="Arial" w:hAnsi="Arial" w:cs="Arial"/>
                <w:b/>
                <w:sz w:val="20"/>
                <w:szCs w:val="20"/>
              </w:rPr>
            </w:pPr>
            <w:r w:rsidRPr="008C7C2B">
              <w:rPr>
                <w:rFonts w:ascii="Arial" w:hAnsi="Arial" w:cs="Arial"/>
                <w:b/>
                <w:sz w:val="20"/>
                <w:szCs w:val="20"/>
              </w:rPr>
              <w:t>META CUMPLIDA</w:t>
            </w:r>
            <w:proofErr w:type="gramStart"/>
            <w:r w:rsidRPr="008C7C2B">
              <w:rPr>
                <w:rFonts w:ascii="Arial" w:hAnsi="Arial" w:cs="Arial"/>
                <w:b/>
                <w:sz w:val="20"/>
                <w:szCs w:val="20"/>
              </w:rPr>
              <w:t>?</w:t>
            </w:r>
            <w:proofErr w:type="gramEnd"/>
          </w:p>
        </w:tc>
      </w:tr>
      <w:tr w:rsidR="00E56BC4" w:rsidRPr="008C7C2B" w14:paraId="72B3D275" w14:textId="77777777" w:rsidTr="00CF0027">
        <w:trPr>
          <w:trHeight w:val="349"/>
        </w:trPr>
        <w:tc>
          <w:tcPr>
            <w:tcW w:w="764" w:type="pct"/>
          </w:tcPr>
          <w:p w14:paraId="6F8C9306" w14:textId="77777777" w:rsidR="00D91942" w:rsidRPr="008C7C2B" w:rsidRDefault="00D91942" w:rsidP="004B26FE">
            <w:pPr>
              <w:jc w:val="both"/>
              <w:rPr>
                <w:rFonts w:ascii="Arial" w:hAnsi="Arial" w:cs="Arial"/>
                <w:sz w:val="20"/>
                <w:szCs w:val="20"/>
              </w:rPr>
            </w:pPr>
            <w:r w:rsidRPr="008C7C2B">
              <w:rPr>
                <w:rFonts w:ascii="Arial" w:hAnsi="Arial" w:cs="Arial"/>
                <w:sz w:val="20"/>
                <w:szCs w:val="20"/>
              </w:rPr>
              <w:t>Mortalidad Materna</w:t>
            </w:r>
          </w:p>
        </w:tc>
        <w:tc>
          <w:tcPr>
            <w:tcW w:w="1644" w:type="pct"/>
          </w:tcPr>
          <w:p w14:paraId="7EF14B5B" w14:textId="77777777" w:rsidR="00D91942" w:rsidRPr="008C7C2B" w:rsidRDefault="00D91942" w:rsidP="004B26FE">
            <w:pPr>
              <w:rPr>
                <w:rFonts w:ascii="Arial" w:hAnsi="Arial" w:cs="Arial"/>
                <w:sz w:val="20"/>
                <w:szCs w:val="20"/>
              </w:rPr>
            </w:pPr>
            <w:r w:rsidRPr="008C7C2B">
              <w:rPr>
                <w:rFonts w:ascii="Arial" w:hAnsi="Arial" w:cs="Arial"/>
                <w:sz w:val="20"/>
                <w:szCs w:val="20"/>
              </w:rPr>
              <w:t>Reducir la Razón de mortalidad materna a 45  por 100,000</w:t>
            </w:r>
          </w:p>
        </w:tc>
        <w:tc>
          <w:tcPr>
            <w:tcW w:w="548" w:type="pct"/>
          </w:tcPr>
          <w:p w14:paraId="09E4DDC5"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34.2</w:t>
            </w:r>
          </w:p>
        </w:tc>
        <w:tc>
          <w:tcPr>
            <w:tcW w:w="470" w:type="pct"/>
          </w:tcPr>
          <w:p w14:paraId="2C1C7DD9"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26.2</w:t>
            </w:r>
          </w:p>
        </w:tc>
        <w:tc>
          <w:tcPr>
            <w:tcW w:w="470" w:type="pct"/>
          </w:tcPr>
          <w:p w14:paraId="5C14B8E9"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40.8</w:t>
            </w:r>
          </w:p>
        </w:tc>
        <w:tc>
          <w:tcPr>
            <w:tcW w:w="1104" w:type="pct"/>
          </w:tcPr>
          <w:p w14:paraId="22069CA3"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SI</w:t>
            </w:r>
          </w:p>
        </w:tc>
      </w:tr>
      <w:tr w:rsidR="00E56BC4" w:rsidRPr="008C7C2B" w14:paraId="5665047B" w14:textId="77777777" w:rsidTr="00CF0027">
        <w:trPr>
          <w:trHeight w:val="199"/>
        </w:trPr>
        <w:tc>
          <w:tcPr>
            <w:tcW w:w="764" w:type="pct"/>
          </w:tcPr>
          <w:p w14:paraId="779DCA03" w14:textId="77777777" w:rsidR="00D91942" w:rsidRPr="008C7C2B" w:rsidRDefault="00D91942" w:rsidP="00E56BC4">
            <w:pPr>
              <w:rPr>
                <w:rFonts w:ascii="Arial" w:hAnsi="Arial" w:cs="Arial"/>
                <w:sz w:val="20"/>
                <w:szCs w:val="20"/>
              </w:rPr>
            </w:pPr>
            <w:r w:rsidRPr="008C7C2B">
              <w:rPr>
                <w:rFonts w:ascii="Arial" w:hAnsi="Arial" w:cs="Arial"/>
                <w:sz w:val="20"/>
                <w:szCs w:val="20"/>
              </w:rPr>
              <w:t>Salud Infantil</w:t>
            </w:r>
          </w:p>
        </w:tc>
        <w:tc>
          <w:tcPr>
            <w:tcW w:w="1644" w:type="pct"/>
          </w:tcPr>
          <w:p w14:paraId="7B5BCA80" w14:textId="77777777" w:rsidR="00D91942" w:rsidRPr="008C7C2B" w:rsidRDefault="00D91942" w:rsidP="004B26FE">
            <w:pPr>
              <w:rPr>
                <w:rFonts w:ascii="Arial" w:hAnsi="Arial" w:cs="Arial"/>
                <w:sz w:val="20"/>
                <w:szCs w:val="20"/>
              </w:rPr>
            </w:pPr>
            <w:r w:rsidRPr="008C7C2B">
              <w:rPr>
                <w:rFonts w:ascii="Arial" w:hAnsi="Arial" w:cs="Arial"/>
                <w:sz w:val="20"/>
                <w:szCs w:val="20"/>
              </w:rPr>
              <w:t xml:space="preserve">Mantener por debajo de 16,09 x 1,000 NV, la tasa de mortalidad infantil  </w:t>
            </w:r>
          </w:p>
        </w:tc>
        <w:tc>
          <w:tcPr>
            <w:tcW w:w="548" w:type="pct"/>
          </w:tcPr>
          <w:p w14:paraId="0B74829F"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11.9</w:t>
            </w:r>
          </w:p>
        </w:tc>
        <w:tc>
          <w:tcPr>
            <w:tcW w:w="470" w:type="pct"/>
          </w:tcPr>
          <w:p w14:paraId="0FC3B374"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14.8</w:t>
            </w:r>
          </w:p>
        </w:tc>
        <w:tc>
          <w:tcPr>
            <w:tcW w:w="470" w:type="pct"/>
          </w:tcPr>
          <w:p w14:paraId="61C82AA0"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13.7</w:t>
            </w:r>
          </w:p>
        </w:tc>
        <w:tc>
          <w:tcPr>
            <w:tcW w:w="1104" w:type="pct"/>
          </w:tcPr>
          <w:p w14:paraId="571832E3"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SI</w:t>
            </w:r>
          </w:p>
        </w:tc>
      </w:tr>
      <w:tr w:rsidR="00E56BC4" w:rsidRPr="008C7C2B" w14:paraId="1A5D25FA" w14:textId="77777777" w:rsidTr="00CF0027">
        <w:trPr>
          <w:trHeight w:val="500"/>
        </w:trPr>
        <w:tc>
          <w:tcPr>
            <w:tcW w:w="764" w:type="pct"/>
          </w:tcPr>
          <w:p w14:paraId="7C69D09A" w14:textId="77777777" w:rsidR="00D91942" w:rsidRPr="008C7C2B" w:rsidRDefault="00D91942" w:rsidP="00E56BC4">
            <w:pPr>
              <w:rPr>
                <w:rFonts w:ascii="Arial" w:hAnsi="Arial" w:cs="Arial"/>
                <w:sz w:val="20"/>
                <w:szCs w:val="20"/>
              </w:rPr>
            </w:pPr>
          </w:p>
        </w:tc>
        <w:tc>
          <w:tcPr>
            <w:tcW w:w="1644" w:type="pct"/>
          </w:tcPr>
          <w:p w14:paraId="02748FB2" w14:textId="77777777" w:rsidR="00D91942" w:rsidRPr="008C7C2B" w:rsidRDefault="00D91942" w:rsidP="004B26FE">
            <w:pPr>
              <w:rPr>
                <w:rFonts w:ascii="Arial" w:hAnsi="Arial" w:cs="Arial"/>
                <w:sz w:val="20"/>
                <w:szCs w:val="20"/>
              </w:rPr>
            </w:pPr>
            <w:r w:rsidRPr="008C7C2B">
              <w:rPr>
                <w:rFonts w:ascii="Arial" w:hAnsi="Arial" w:cs="Arial"/>
                <w:sz w:val="20"/>
                <w:szCs w:val="20"/>
              </w:rPr>
              <w:t>Mantener por debajo de 17,81 x 1,000 NV la tasa de mortalidad en menores de 5 años.</w:t>
            </w:r>
          </w:p>
        </w:tc>
        <w:tc>
          <w:tcPr>
            <w:tcW w:w="548" w:type="pct"/>
          </w:tcPr>
          <w:p w14:paraId="4CB95AEF"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14.0</w:t>
            </w:r>
          </w:p>
        </w:tc>
        <w:tc>
          <w:tcPr>
            <w:tcW w:w="470" w:type="pct"/>
          </w:tcPr>
          <w:p w14:paraId="7DE2504D"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17.5</w:t>
            </w:r>
          </w:p>
        </w:tc>
        <w:tc>
          <w:tcPr>
            <w:tcW w:w="470" w:type="pct"/>
          </w:tcPr>
          <w:p w14:paraId="6E2F83C5"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15.4</w:t>
            </w:r>
          </w:p>
        </w:tc>
        <w:tc>
          <w:tcPr>
            <w:tcW w:w="1104" w:type="pct"/>
          </w:tcPr>
          <w:p w14:paraId="2FDF08B0"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SI</w:t>
            </w:r>
          </w:p>
        </w:tc>
      </w:tr>
      <w:tr w:rsidR="00E56BC4" w:rsidRPr="008C7C2B" w14:paraId="633D9547" w14:textId="77777777" w:rsidTr="00CF0027">
        <w:trPr>
          <w:trHeight w:val="409"/>
        </w:trPr>
        <w:tc>
          <w:tcPr>
            <w:tcW w:w="764" w:type="pct"/>
          </w:tcPr>
          <w:p w14:paraId="028699BA" w14:textId="77777777" w:rsidR="00D91942" w:rsidRPr="008C7C2B" w:rsidRDefault="00D91942" w:rsidP="00E56BC4">
            <w:pPr>
              <w:rPr>
                <w:rFonts w:ascii="Arial" w:hAnsi="Arial" w:cs="Arial"/>
                <w:sz w:val="20"/>
                <w:szCs w:val="20"/>
              </w:rPr>
            </w:pPr>
            <w:r w:rsidRPr="008C7C2B">
              <w:rPr>
                <w:rFonts w:ascii="Arial" w:hAnsi="Arial" w:cs="Arial"/>
                <w:sz w:val="20"/>
                <w:szCs w:val="20"/>
              </w:rPr>
              <w:t>Vacunación</w:t>
            </w:r>
          </w:p>
        </w:tc>
        <w:tc>
          <w:tcPr>
            <w:tcW w:w="1644" w:type="pct"/>
          </w:tcPr>
          <w:p w14:paraId="00C42700" w14:textId="77777777" w:rsidR="00D91942" w:rsidRPr="008C7C2B" w:rsidRDefault="00D91942" w:rsidP="00E56BC4">
            <w:pPr>
              <w:rPr>
                <w:rFonts w:ascii="Arial" w:hAnsi="Arial" w:cs="Arial"/>
                <w:sz w:val="20"/>
                <w:szCs w:val="20"/>
              </w:rPr>
            </w:pPr>
            <w:r w:rsidRPr="008C7C2B">
              <w:rPr>
                <w:rFonts w:ascii="Arial" w:hAnsi="Arial" w:cs="Arial"/>
                <w:sz w:val="20"/>
                <w:szCs w:val="20"/>
              </w:rPr>
              <w:t>Mantener coberturas de vacunación por encima del 95%. En menores de 1 año y 1 año.</w:t>
            </w:r>
          </w:p>
        </w:tc>
        <w:tc>
          <w:tcPr>
            <w:tcW w:w="548" w:type="pct"/>
          </w:tcPr>
          <w:p w14:paraId="0018E7D9"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Mayor del 95%</w:t>
            </w:r>
          </w:p>
        </w:tc>
        <w:tc>
          <w:tcPr>
            <w:tcW w:w="470" w:type="pct"/>
          </w:tcPr>
          <w:p w14:paraId="568326D3"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Mayor del 95%</w:t>
            </w:r>
          </w:p>
        </w:tc>
        <w:tc>
          <w:tcPr>
            <w:tcW w:w="470" w:type="pct"/>
          </w:tcPr>
          <w:p w14:paraId="00753FCF"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Mayor del 95%</w:t>
            </w:r>
          </w:p>
        </w:tc>
        <w:tc>
          <w:tcPr>
            <w:tcW w:w="1104" w:type="pct"/>
          </w:tcPr>
          <w:p w14:paraId="2D1D972E"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SI</w:t>
            </w:r>
          </w:p>
        </w:tc>
      </w:tr>
      <w:tr w:rsidR="00E56BC4" w:rsidRPr="008C7C2B" w14:paraId="6039AEAD" w14:textId="77777777" w:rsidTr="00CF0027">
        <w:trPr>
          <w:trHeight w:val="1107"/>
        </w:trPr>
        <w:tc>
          <w:tcPr>
            <w:tcW w:w="764" w:type="pct"/>
          </w:tcPr>
          <w:p w14:paraId="4C94BAC4" w14:textId="77777777" w:rsidR="00D91942" w:rsidRPr="008C7C2B" w:rsidRDefault="00D91942" w:rsidP="00E56BC4">
            <w:pPr>
              <w:rPr>
                <w:rFonts w:ascii="Arial" w:hAnsi="Arial" w:cs="Arial"/>
                <w:sz w:val="20"/>
                <w:szCs w:val="20"/>
              </w:rPr>
            </w:pPr>
            <w:r w:rsidRPr="008C7C2B">
              <w:rPr>
                <w:rFonts w:ascii="Arial" w:hAnsi="Arial" w:cs="Arial"/>
                <w:sz w:val="20"/>
                <w:szCs w:val="20"/>
              </w:rPr>
              <w:t>Tuberculosis</w:t>
            </w:r>
          </w:p>
        </w:tc>
        <w:tc>
          <w:tcPr>
            <w:tcW w:w="1644" w:type="pct"/>
          </w:tcPr>
          <w:p w14:paraId="00CDDE01" w14:textId="77777777" w:rsidR="00D91942" w:rsidRPr="008C7C2B" w:rsidRDefault="00D91942" w:rsidP="00E56BC4">
            <w:pPr>
              <w:rPr>
                <w:rFonts w:ascii="Arial" w:hAnsi="Arial" w:cs="Arial"/>
                <w:sz w:val="20"/>
                <w:szCs w:val="20"/>
              </w:rPr>
            </w:pPr>
            <w:r w:rsidRPr="008C7C2B">
              <w:rPr>
                <w:rFonts w:ascii="Arial" w:hAnsi="Arial" w:cs="Arial"/>
                <w:sz w:val="20"/>
                <w:szCs w:val="20"/>
              </w:rPr>
              <w:t xml:space="preserve">Incrementar al 85% la tasa de curación de los casos de Tuberculosis Pulmonar </w:t>
            </w:r>
            <w:proofErr w:type="spellStart"/>
            <w:r w:rsidRPr="008C7C2B">
              <w:rPr>
                <w:rFonts w:ascii="Arial" w:hAnsi="Arial" w:cs="Arial"/>
                <w:sz w:val="20"/>
                <w:szCs w:val="20"/>
              </w:rPr>
              <w:t>baciloscopia</w:t>
            </w:r>
            <w:proofErr w:type="spellEnd"/>
            <w:r w:rsidRPr="008C7C2B">
              <w:rPr>
                <w:rFonts w:ascii="Arial" w:hAnsi="Arial" w:cs="Arial"/>
                <w:sz w:val="20"/>
                <w:szCs w:val="20"/>
              </w:rPr>
              <w:t xml:space="preserve"> positiva.</w:t>
            </w:r>
          </w:p>
        </w:tc>
        <w:tc>
          <w:tcPr>
            <w:tcW w:w="548" w:type="pct"/>
          </w:tcPr>
          <w:p w14:paraId="74CA75F2"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67%</w:t>
            </w:r>
          </w:p>
        </w:tc>
        <w:tc>
          <w:tcPr>
            <w:tcW w:w="470" w:type="pct"/>
          </w:tcPr>
          <w:p w14:paraId="161BBDDA"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71%</w:t>
            </w:r>
          </w:p>
        </w:tc>
        <w:tc>
          <w:tcPr>
            <w:tcW w:w="470" w:type="pct"/>
          </w:tcPr>
          <w:p w14:paraId="414F19A7"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76%</w:t>
            </w:r>
          </w:p>
        </w:tc>
        <w:tc>
          <w:tcPr>
            <w:tcW w:w="1104" w:type="pct"/>
          </w:tcPr>
          <w:p w14:paraId="1298041F" w14:textId="77777777" w:rsidR="00D91942" w:rsidRPr="008C7C2B" w:rsidRDefault="00D91942" w:rsidP="00E56BC4">
            <w:pPr>
              <w:rPr>
                <w:rFonts w:ascii="Arial" w:hAnsi="Arial" w:cs="Arial"/>
                <w:sz w:val="20"/>
                <w:szCs w:val="20"/>
              </w:rPr>
            </w:pPr>
            <w:r w:rsidRPr="008C7C2B">
              <w:rPr>
                <w:rFonts w:ascii="Arial" w:hAnsi="Arial" w:cs="Arial"/>
                <w:sz w:val="20"/>
                <w:szCs w:val="20"/>
              </w:rPr>
              <w:t>NO</w:t>
            </w:r>
          </w:p>
          <w:p w14:paraId="6CE2D4AD" w14:textId="77777777" w:rsidR="00D91942" w:rsidRPr="008C7C2B" w:rsidRDefault="00D91942" w:rsidP="00E56BC4">
            <w:pPr>
              <w:rPr>
                <w:rFonts w:ascii="Arial" w:hAnsi="Arial" w:cs="Arial"/>
                <w:sz w:val="20"/>
                <w:szCs w:val="20"/>
              </w:rPr>
            </w:pPr>
            <w:r w:rsidRPr="008C7C2B">
              <w:rPr>
                <w:rFonts w:ascii="Arial" w:hAnsi="Arial" w:cs="Arial"/>
                <w:sz w:val="20"/>
                <w:szCs w:val="20"/>
              </w:rPr>
              <w:t>Observación:</w:t>
            </w:r>
          </w:p>
          <w:p w14:paraId="5505F29F" w14:textId="77777777" w:rsidR="00D91942" w:rsidRPr="008C7C2B" w:rsidRDefault="00D91942" w:rsidP="00E56BC4">
            <w:pPr>
              <w:rPr>
                <w:rFonts w:ascii="Arial" w:hAnsi="Arial" w:cs="Arial"/>
                <w:sz w:val="20"/>
                <w:szCs w:val="20"/>
              </w:rPr>
            </w:pPr>
            <w:r w:rsidRPr="008C7C2B">
              <w:rPr>
                <w:rFonts w:ascii="Arial" w:hAnsi="Arial" w:cs="Arial"/>
                <w:sz w:val="20"/>
                <w:szCs w:val="20"/>
              </w:rPr>
              <w:t>Se sigue trabajando en el indicador se espera estar más cerca de la meta al finalizar el 2015.</w:t>
            </w:r>
          </w:p>
        </w:tc>
      </w:tr>
      <w:tr w:rsidR="00E56BC4" w:rsidRPr="008C7C2B" w14:paraId="1E2887FA" w14:textId="77777777" w:rsidTr="00CF0027">
        <w:trPr>
          <w:trHeight w:val="368"/>
        </w:trPr>
        <w:tc>
          <w:tcPr>
            <w:tcW w:w="764" w:type="pct"/>
          </w:tcPr>
          <w:p w14:paraId="1FEF18C9" w14:textId="77777777" w:rsidR="00D91942" w:rsidRPr="008C7C2B" w:rsidRDefault="00D91942" w:rsidP="00E56BC4">
            <w:pPr>
              <w:rPr>
                <w:rFonts w:ascii="Arial" w:hAnsi="Arial" w:cs="Arial"/>
                <w:sz w:val="20"/>
                <w:szCs w:val="20"/>
              </w:rPr>
            </w:pPr>
            <w:r w:rsidRPr="008C7C2B">
              <w:rPr>
                <w:rFonts w:ascii="Arial" w:hAnsi="Arial" w:cs="Arial"/>
                <w:sz w:val="20"/>
                <w:szCs w:val="20"/>
              </w:rPr>
              <w:t xml:space="preserve">Dengue </w:t>
            </w:r>
          </w:p>
        </w:tc>
        <w:tc>
          <w:tcPr>
            <w:tcW w:w="1644" w:type="pct"/>
          </w:tcPr>
          <w:p w14:paraId="3296AD1D" w14:textId="77777777" w:rsidR="00D91942" w:rsidRPr="008C7C2B" w:rsidRDefault="00D91942" w:rsidP="00E56BC4">
            <w:pPr>
              <w:rPr>
                <w:rFonts w:ascii="Arial" w:hAnsi="Arial" w:cs="Arial"/>
                <w:sz w:val="20"/>
                <w:szCs w:val="20"/>
              </w:rPr>
            </w:pPr>
            <w:r w:rsidRPr="008C7C2B">
              <w:rPr>
                <w:rFonts w:ascii="Arial" w:hAnsi="Arial" w:cs="Arial"/>
                <w:sz w:val="20"/>
                <w:szCs w:val="20"/>
              </w:rPr>
              <w:t>Mantener la Letalidad por debajo del 2%</w:t>
            </w:r>
          </w:p>
        </w:tc>
        <w:tc>
          <w:tcPr>
            <w:tcW w:w="548" w:type="pct"/>
          </w:tcPr>
          <w:p w14:paraId="597C000F" w14:textId="77777777" w:rsidR="00D91942" w:rsidRPr="008C7C2B" w:rsidRDefault="00D91942" w:rsidP="00E56BC4">
            <w:pPr>
              <w:jc w:val="center"/>
              <w:rPr>
                <w:rFonts w:ascii="Arial" w:hAnsi="Arial" w:cs="Arial"/>
                <w:sz w:val="20"/>
                <w:szCs w:val="20"/>
              </w:rPr>
            </w:pPr>
          </w:p>
          <w:p w14:paraId="051B2714"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0</w:t>
            </w:r>
          </w:p>
        </w:tc>
        <w:tc>
          <w:tcPr>
            <w:tcW w:w="470" w:type="pct"/>
          </w:tcPr>
          <w:p w14:paraId="7DB6E5C1" w14:textId="77777777" w:rsidR="00D91942" w:rsidRPr="008C7C2B" w:rsidRDefault="00D91942" w:rsidP="00E56BC4">
            <w:pPr>
              <w:jc w:val="center"/>
              <w:rPr>
                <w:rFonts w:ascii="Arial" w:hAnsi="Arial" w:cs="Arial"/>
                <w:sz w:val="20"/>
                <w:szCs w:val="20"/>
              </w:rPr>
            </w:pPr>
          </w:p>
          <w:p w14:paraId="6C9925DB"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2.91</w:t>
            </w:r>
          </w:p>
        </w:tc>
        <w:tc>
          <w:tcPr>
            <w:tcW w:w="470" w:type="pct"/>
          </w:tcPr>
          <w:p w14:paraId="4A4E2F6E" w14:textId="77777777" w:rsidR="00D91942" w:rsidRPr="008C7C2B" w:rsidRDefault="00D91942" w:rsidP="00E56BC4">
            <w:pPr>
              <w:jc w:val="center"/>
              <w:rPr>
                <w:rFonts w:ascii="Arial" w:hAnsi="Arial" w:cs="Arial"/>
                <w:sz w:val="20"/>
                <w:szCs w:val="20"/>
              </w:rPr>
            </w:pPr>
          </w:p>
          <w:p w14:paraId="347E65F4"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1.25</w:t>
            </w:r>
          </w:p>
        </w:tc>
        <w:tc>
          <w:tcPr>
            <w:tcW w:w="1104" w:type="pct"/>
          </w:tcPr>
          <w:p w14:paraId="701A170E" w14:textId="77777777" w:rsidR="00D91942" w:rsidRPr="008C7C2B" w:rsidRDefault="00D91942" w:rsidP="00E56BC4">
            <w:pPr>
              <w:jc w:val="center"/>
              <w:rPr>
                <w:rFonts w:ascii="Arial" w:hAnsi="Arial" w:cs="Arial"/>
                <w:sz w:val="20"/>
                <w:szCs w:val="20"/>
              </w:rPr>
            </w:pPr>
          </w:p>
          <w:p w14:paraId="33F376FD" w14:textId="77777777" w:rsidR="00D91942" w:rsidRPr="008C7C2B" w:rsidRDefault="00D91942" w:rsidP="00E56BC4">
            <w:pPr>
              <w:jc w:val="center"/>
              <w:rPr>
                <w:rFonts w:ascii="Arial" w:hAnsi="Arial" w:cs="Arial"/>
                <w:sz w:val="20"/>
                <w:szCs w:val="20"/>
              </w:rPr>
            </w:pPr>
            <w:r w:rsidRPr="008C7C2B">
              <w:rPr>
                <w:rFonts w:ascii="Arial" w:hAnsi="Arial" w:cs="Arial"/>
                <w:sz w:val="20"/>
                <w:szCs w:val="20"/>
              </w:rPr>
              <w:t>SI</w:t>
            </w:r>
          </w:p>
        </w:tc>
      </w:tr>
    </w:tbl>
    <w:p w14:paraId="13F540EA" w14:textId="77777777" w:rsidR="00F34002" w:rsidRPr="008C7C2B" w:rsidRDefault="00F34002" w:rsidP="00D91942">
      <w:pPr>
        <w:spacing w:after="0" w:line="240" w:lineRule="auto"/>
        <w:jc w:val="both"/>
        <w:rPr>
          <w:rFonts w:ascii="Arial" w:hAnsi="Arial" w:cs="Arial"/>
          <w:b/>
          <w:sz w:val="20"/>
          <w:szCs w:val="20"/>
        </w:rPr>
      </w:pPr>
    </w:p>
    <w:tbl>
      <w:tblPr>
        <w:tblStyle w:val="Tablaconcuadrcula"/>
        <w:tblW w:w="9379" w:type="dxa"/>
        <w:tblLook w:val="04A0" w:firstRow="1" w:lastRow="0" w:firstColumn="1" w:lastColumn="0" w:noHBand="0" w:noVBand="1"/>
      </w:tblPr>
      <w:tblGrid>
        <w:gridCol w:w="1580"/>
        <w:gridCol w:w="7799"/>
      </w:tblGrid>
      <w:tr w:rsidR="004B26FE" w:rsidRPr="008C7C2B" w14:paraId="48733583" w14:textId="77777777" w:rsidTr="00CF0027">
        <w:trPr>
          <w:trHeight w:val="197"/>
          <w:tblHeader/>
        </w:trPr>
        <w:tc>
          <w:tcPr>
            <w:tcW w:w="1580" w:type="dxa"/>
            <w:shd w:val="clear" w:color="auto" w:fill="D9D9D9" w:themeFill="background1" w:themeFillShade="D9"/>
          </w:tcPr>
          <w:p w14:paraId="42C8023C" w14:textId="77777777" w:rsidR="004B26FE" w:rsidRPr="008C7C2B" w:rsidRDefault="004B26FE" w:rsidP="00136C7A">
            <w:pPr>
              <w:spacing w:line="276" w:lineRule="auto"/>
              <w:jc w:val="center"/>
              <w:rPr>
                <w:rFonts w:ascii="Arial" w:hAnsi="Arial" w:cs="Arial"/>
                <w:b/>
                <w:sz w:val="20"/>
                <w:szCs w:val="20"/>
              </w:rPr>
            </w:pPr>
            <w:r w:rsidRPr="008C7C2B">
              <w:rPr>
                <w:rFonts w:ascii="Arial" w:hAnsi="Arial" w:cs="Arial"/>
                <w:b/>
                <w:sz w:val="20"/>
                <w:szCs w:val="20"/>
              </w:rPr>
              <w:lastRenderedPageBreak/>
              <w:t>PRIORIDAD</w:t>
            </w:r>
          </w:p>
        </w:tc>
        <w:tc>
          <w:tcPr>
            <w:tcW w:w="7799" w:type="dxa"/>
            <w:shd w:val="clear" w:color="auto" w:fill="D9D9D9" w:themeFill="background1" w:themeFillShade="D9"/>
          </w:tcPr>
          <w:p w14:paraId="0E0A9E9A" w14:textId="77777777" w:rsidR="004B26FE" w:rsidRPr="008C7C2B" w:rsidRDefault="004B26FE" w:rsidP="00136C7A">
            <w:pPr>
              <w:spacing w:line="276" w:lineRule="auto"/>
              <w:jc w:val="center"/>
              <w:rPr>
                <w:rFonts w:ascii="Arial" w:hAnsi="Arial" w:cs="Arial"/>
                <w:b/>
                <w:sz w:val="20"/>
                <w:szCs w:val="20"/>
              </w:rPr>
            </w:pPr>
            <w:r w:rsidRPr="008C7C2B">
              <w:rPr>
                <w:rFonts w:ascii="Arial" w:hAnsi="Arial" w:cs="Arial"/>
                <w:b/>
                <w:sz w:val="20"/>
                <w:szCs w:val="20"/>
              </w:rPr>
              <w:t xml:space="preserve">ACCIONES A DESTACAR  DESARROLLADAS DESDE CADA PROGRAMA PRIORIZADO </w:t>
            </w:r>
          </w:p>
        </w:tc>
      </w:tr>
      <w:tr w:rsidR="004B26FE" w:rsidRPr="008C7C2B" w14:paraId="5BE48BE2" w14:textId="77777777" w:rsidTr="00CF0027">
        <w:trPr>
          <w:trHeight w:val="2253"/>
        </w:trPr>
        <w:tc>
          <w:tcPr>
            <w:tcW w:w="1580" w:type="dxa"/>
            <w:vAlign w:val="center"/>
          </w:tcPr>
          <w:p w14:paraId="06D8CBF1" w14:textId="77777777" w:rsidR="004B26FE" w:rsidRPr="008C7C2B" w:rsidRDefault="004B26FE" w:rsidP="00136C7A">
            <w:pPr>
              <w:spacing w:line="276" w:lineRule="auto"/>
              <w:jc w:val="center"/>
              <w:rPr>
                <w:rFonts w:ascii="Arial" w:hAnsi="Arial" w:cs="Arial"/>
                <w:sz w:val="20"/>
                <w:szCs w:val="20"/>
              </w:rPr>
            </w:pPr>
            <w:r w:rsidRPr="008C7C2B">
              <w:rPr>
                <w:rFonts w:ascii="Arial" w:hAnsi="Arial" w:cs="Arial"/>
                <w:sz w:val="20"/>
                <w:szCs w:val="20"/>
              </w:rPr>
              <w:t>Mortalidad Materna</w:t>
            </w:r>
          </w:p>
        </w:tc>
        <w:tc>
          <w:tcPr>
            <w:tcW w:w="7799" w:type="dxa"/>
          </w:tcPr>
          <w:p w14:paraId="46149EDD"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 xml:space="preserve">Para el mantenimiento y reducción de esta meta se implementaron estrategias como: priorización en la </w:t>
            </w:r>
            <w:ins w:id="8" w:author="alma solano" w:date="2015-10-08T21:56:00Z">
              <w:r w:rsidR="004A2A3C" w:rsidRPr="008C7C2B">
                <w:rPr>
                  <w:rFonts w:ascii="Arial" w:hAnsi="Arial" w:cs="Arial"/>
                  <w:sz w:val="20"/>
                  <w:szCs w:val="20"/>
                </w:rPr>
                <w:t>afiliación de las maternas al sistema general de seguridad social</w:t>
              </w:r>
            </w:ins>
            <w:del w:id="9" w:author="alma solano" w:date="2015-10-08T21:56:00Z">
              <w:r w:rsidRPr="008C7C2B" w:rsidDel="004A2A3C">
                <w:rPr>
                  <w:rFonts w:ascii="Arial" w:hAnsi="Arial" w:cs="Arial"/>
                  <w:sz w:val="20"/>
                  <w:szCs w:val="20"/>
                </w:rPr>
                <w:delText>carnetización de las maternas</w:delText>
              </w:r>
            </w:del>
            <w:r w:rsidRPr="008C7C2B">
              <w:rPr>
                <w:rFonts w:ascii="Arial" w:hAnsi="Arial" w:cs="Arial"/>
                <w:sz w:val="20"/>
                <w:szCs w:val="20"/>
              </w:rPr>
              <w:t xml:space="preserve">, </w:t>
            </w:r>
            <w:proofErr w:type="spellStart"/>
            <w:ins w:id="10" w:author="alma solano" w:date="2015-10-08T21:56:00Z">
              <w:r w:rsidR="004A2A3C" w:rsidRPr="008C7C2B">
                <w:rPr>
                  <w:rFonts w:ascii="Arial" w:hAnsi="Arial" w:cs="Arial"/>
                  <w:sz w:val="20"/>
                  <w:szCs w:val="20"/>
                </w:rPr>
                <w:t>convenio</w:t>
              </w:r>
            </w:ins>
            <w:del w:id="11" w:author="alma solano" w:date="2015-10-08T21:56:00Z">
              <w:r w:rsidRPr="008C7C2B" w:rsidDel="004A2A3C">
                <w:rPr>
                  <w:rFonts w:ascii="Arial" w:hAnsi="Arial" w:cs="Arial"/>
                  <w:sz w:val="20"/>
                  <w:szCs w:val="20"/>
                </w:rPr>
                <w:delText xml:space="preserve">contrato </w:delText>
              </w:r>
            </w:del>
            <w:r w:rsidRPr="008C7C2B">
              <w:rPr>
                <w:rFonts w:ascii="Arial" w:hAnsi="Arial" w:cs="Arial"/>
                <w:sz w:val="20"/>
                <w:szCs w:val="20"/>
              </w:rPr>
              <w:t>con</w:t>
            </w:r>
            <w:proofErr w:type="spellEnd"/>
            <w:r w:rsidRPr="008C7C2B">
              <w:rPr>
                <w:rFonts w:ascii="Arial" w:hAnsi="Arial" w:cs="Arial"/>
                <w:sz w:val="20"/>
                <w:szCs w:val="20"/>
              </w:rPr>
              <w:t xml:space="preserve"> la IPS Universitaria que garantice la atención inicial de gestantes sin afiliación, apertura de la línea materna, la cual es una línea de 24 horas exclusiva para la atención de las gestantes en la cual se reciben todas las quejas relacionadas con acceso a los servicios, oportunidad de la atención, se fortaleció la demanda inducida y la búsqueda casa a casa de las gestantes a través de la estrategia Salud en Mi Casa.</w:t>
            </w:r>
          </w:p>
          <w:p w14:paraId="201F549C"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Se fortalecieron las acciones de IVC a prestadores y a aseguradores desde las diferentes oficinas: Calidad, Prestación de Servicios y Salud Pública.</w:t>
            </w:r>
          </w:p>
          <w:p w14:paraId="6CFDB3B8"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Se realizaron las investigaciones respectivas en los casos de no cumplimiento de guías y protocolos de atención, se abrieron procesos sancionatorios en los casos que así lo ameritaron. Se realizaron acciones de IEC para fortalecer la demanda inducida y el uso de la línea materna.</w:t>
            </w:r>
          </w:p>
        </w:tc>
      </w:tr>
      <w:tr w:rsidR="004B26FE" w:rsidRPr="008C7C2B" w14:paraId="2B09C28A" w14:textId="77777777" w:rsidTr="00CF0027">
        <w:trPr>
          <w:trHeight w:val="2053"/>
        </w:trPr>
        <w:tc>
          <w:tcPr>
            <w:tcW w:w="1580" w:type="dxa"/>
            <w:vAlign w:val="center"/>
          </w:tcPr>
          <w:p w14:paraId="69D7489F" w14:textId="77777777" w:rsidR="004B26FE" w:rsidRPr="008C7C2B" w:rsidRDefault="004B26FE" w:rsidP="00136C7A">
            <w:pPr>
              <w:spacing w:line="276" w:lineRule="auto"/>
              <w:jc w:val="center"/>
              <w:rPr>
                <w:rFonts w:ascii="Arial" w:hAnsi="Arial" w:cs="Arial"/>
                <w:sz w:val="20"/>
                <w:szCs w:val="20"/>
              </w:rPr>
            </w:pPr>
            <w:r w:rsidRPr="008C7C2B">
              <w:rPr>
                <w:rFonts w:ascii="Arial" w:hAnsi="Arial" w:cs="Arial"/>
                <w:sz w:val="20"/>
                <w:szCs w:val="20"/>
              </w:rPr>
              <w:t>Salud Infantil</w:t>
            </w:r>
          </w:p>
        </w:tc>
        <w:tc>
          <w:tcPr>
            <w:tcW w:w="7799" w:type="dxa"/>
          </w:tcPr>
          <w:p w14:paraId="0309EEB5"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Las estrategias para fortalecer la salud infantil de la población del Distrito se fundamentan en la implementación de la estrategia AIEPI. La cual está establecida a nivel nacional como estrategia clave para preservar la salud de los menores de 5 años. Es así como se trabajó de manera importante en la cualificación del recurso humano de prestadores y aseguradores en la estrategia AIEPI.</w:t>
            </w:r>
          </w:p>
          <w:p w14:paraId="2F173B4B"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Igualmente se capacitaron líderes comunitarios en la estrategia AIEPI. Se realizaron visitas de asistencia técnica e IVC a aseguradores y prestadores encaminadas al fortalecimiento de la estrategia.</w:t>
            </w:r>
          </w:p>
          <w:p w14:paraId="294A862A"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Desde al área de nutrición también se aporta a la salud infantil con la promoción de la estrategia IAMI, para lo cual también se realizaron acciones de movilización social, Capacitaciones a Profesionales de prestadores priorizados para la implementación de la estrategia, Acciones de IEC, Asistencias técnicas e IVC a aseguradores y prestadores, se trabajó en la estrategia madre canguro y se avanzó en el proyecto de Banco de Leche Humana.</w:t>
            </w:r>
          </w:p>
        </w:tc>
      </w:tr>
      <w:tr w:rsidR="004B26FE" w:rsidRPr="008C7C2B" w14:paraId="460EC88F" w14:textId="77777777" w:rsidTr="00CF0027">
        <w:trPr>
          <w:trHeight w:val="1233"/>
        </w:trPr>
        <w:tc>
          <w:tcPr>
            <w:tcW w:w="1580" w:type="dxa"/>
            <w:vAlign w:val="center"/>
          </w:tcPr>
          <w:p w14:paraId="3078F456" w14:textId="77777777" w:rsidR="004B26FE" w:rsidRPr="008C7C2B" w:rsidRDefault="004B26FE" w:rsidP="00136C7A">
            <w:pPr>
              <w:spacing w:line="276" w:lineRule="auto"/>
              <w:jc w:val="center"/>
              <w:rPr>
                <w:rFonts w:ascii="Arial" w:hAnsi="Arial" w:cs="Arial"/>
                <w:sz w:val="20"/>
                <w:szCs w:val="20"/>
              </w:rPr>
            </w:pPr>
            <w:r w:rsidRPr="008C7C2B">
              <w:rPr>
                <w:rFonts w:ascii="Arial" w:hAnsi="Arial" w:cs="Arial"/>
                <w:sz w:val="20"/>
                <w:szCs w:val="20"/>
              </w:rPr>
              <w:t>Vacunación</w:t>
            </w:r>
          </w:p>
        </w:tc>
        <w:tc>
          <w:tcPr>
            <w:tcW w:w="7799" w:type="dxa"/>
          </w:tcPr>
          <w:p w14:paraId="2B4256AB"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Se logró el funcionamiento del cuarto frio y la planta eléctrica del mismo en la Oficina de Salud Ambiental lo cual posibilitó que los inventarios de biológicos pudieran controlarse adecuadamente trasladándolos desde la sede del cuarto frío del Hospital Nazaret a la Secretaría Distrital de Salud, fortaleciendo los procesos de custodia y almacenamiento de los biológicos.</w:t>
            </w:r>
          </w:p>
          <w:p w14:paraId="2B03A647"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Se mejoró  de manera importante el trabajo intersectorial con el objetivo de unir esfuerzos en el logro de coberturas por debajo de las esperadas en especial las relacionadas con los refuerzos para niños de 4 a 6 años.</w:t>
            </w:r>
          </w:p>
        </w:tc>
      </w:tr>
      <w:tr w:rsidR="004B26FE" w:rsidRPr="008C7C2B" w14:paraId="2BD43DD4" w14:textId="77777777" w:rsidTr="00CF0027">
        <w:trPr>
          <w:trHeight w:val="2769"/>
        </w:trPr>
        <w:tc>
          <w:tcPr>
            <w:tcW w:w="1580" w:type="dxa"/>
            <w:vAlign w:val="center"/>
          </w:tcPr>
          <w:p w14:paraId="4030FCD3" w14:textId="77777777" w:rsidR="004B26FE" w:rsidRPr="008C7C2B" w:rsidRDefault="004B26FE" w:rsidP="00136C7A">
            <w:pPr>
              <w:spacing w:line="276" w:lineRule="auto"/>
              <w:jc w:val="center"/>
              <w:rPr>
                <w:rFonts w:ascii="Arial" w:hAnsi="Arial" w:cs="Arial"/>
                <w:sz w:val="20"/>
                <w:szCs w:val="20"/>
              </w:rPr>
            </w:pPr>
            <w:r w:rsidRPr="008C7C2B">
              <w:rPr>
                <w:rFonts w:ascii="Arial" w:hAnsi="Arial" w:cs="Arial"/>
                <w:sz w:val="20"/>
                <w:szCs w:val="20"/>
              </w:rPr>
              <w:t>Tuberculosis</w:t>
            </w:r>
          </w:p>
        </w:tc>
        <w:tc>
          <w:tcPr>
            <w:tcW w:w="7799" w:type="dxa"/>
          </w:tcPr>
          <w:p w14:paraId="3260138E"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Para el control de esta enfermedad se trabajaron las siguientes estrategias:</w:t>
            </w:r>
          </w:p>
          <w:p w14:paraId="2ADAED74"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 xml:space="preserve">Fortalecimiento del recurso humano del programa tanto en cantidad como en cualificación pasando de 2 funcionarios a 15 funcionarios, se fortalecieron las acciones de IVC y de asistencia técnica tanto a prestadores como a aseguradores, se fortalecieron los conocimientos de los profesionales tanto de la red pública como privada, Se trabajó de la mano con la OPS y el Fondo Mundial fortaleciendo aspectos como Manejo de VIH /TB, Control de Infecciones Intrahospitalarias relacionadas con TB, se implementó la estrategia </w:t>
            </w:r>
            <w:proofErr w:type="spellStart"/>
            <w:r w:rsidRPr="008C7C2B">
              <w:rPr>
                <w:rFonts w:ascii="Arial" w:hAnsi="Arial" w:cs="Arial"/>
                <w:sz w:val="20"/>
                <w:szCs w:val="20"/>
              </w:rPr>
              <w:t>DOTs</w:t>
            </w:r>
            <w:proofErr w:type="spellEnd"/>
            <w:r w:rsidRPr="008C7C2B">
              <w:rPr>
                <w:rFonts w:ascii="Arial" w:hAnsi="Arial" w:cs="Arial"/>
                <w:sz w:val="20"/>
                <w:szCs w:val="20"/>
              </w:rPr>
              <w:t xml:space="preserve"> comunitario, en la cual se involucra la comunidad en el manejo y control de la enfermedad, se trabajó la estrategia Grandes Ciudades, Se fortaleció la capacitación del equipo psicosocial de la red pública y de otras entidades del Distrito, se conformó la mesa de trabajo Psicosocial, Se estableció </w:t>
            </w:r>
            <w:r w:rsidRPr="008C7C2B">
              <w:rPr>
                <w:rFonts w:ascii="Arial" w:hAnsi="Arial" w:cs="Arial"/>
                <w:sz w:val="20"/>
                <w:szCs w:val="20"/>
              </w:rPr>
              <w:lastRenderedPageBreak/>
              <w:t xml:space="preserve">y se </w:t>
            </w:r>
            <w:proofErr w:type="spellStart"/>
            <w:r w:rsidRPr="008C7C2B">
              <w:rPr>
                <w:rFonts w:ascii="Arial" w:hAnsi="Arial" w:cs="Arial"/>
                <w:sz w:val="20"/>
                <w:szCs w:val="20"/>
              </w:rPr>
              <w:t>operativizó</w:t>
            </w:r>
            <w:proofErr w:type="spellEnd"/>
            <w:r w:rsidRPr="008C7C2B">
              <w:rPr>
                <w:rFonts w:ascii="Arial" w:hAnsi="Arial" w:cs="Arial"/>
                <w:sz w:val="20"/>
                <w:szCs w:val="20"/>
              </w:rPr>
              <w:t xml:space="preserve"> la ruta de </w:t>
            </w:r>
            <w:proofErr w:type="spellStart"/>
            <w:r w:rsidRPr="008C7C2B">
              <w:rPr>
                <w:rFonts w:ascii="Arial" w:hAnsi="Arial" w:cs="Arial"/>
                <w:sz w:val="20"/>
                <w:szCs w:val="20"/>
              </w:rPr>
              <w:t>inasistentes</w:t>
            </w:r>
            <w:proofErr w:type="spellEnd"/>
            <w:r w:rsidRPr="008C7C2B">
              <w:rPr>
                <w:rFonts w:ascii="Arial" w:hAnsi="Arial" w:cs="Arial"/>
                <w:sz w:val="20"/>
                <w:szCs w:val="20"/>
              </w:rPr>
              <w:t xml:space="preserve"> del Programa, se estableció la ruta de sintomáticos respiratorios, se fortaleció todo el proceso de atención en la Red Pública, se realizaron mesas de trabajo con las aseguradoras, se realizaron encuentros con pacientes y familiares se realizaron movilizaciones sociales en áreas priorizadas, se implementó la estrategia IEC.</w:t>
            </w:r>
          </w:p>
        </w:tc>
      </w:tr>
      <w:tr w:rsidR="004B26FE" w:rsidRPr="008C7C2B" w14:paraId="1CB2E884" w14:textId="77777777" w:rsidTr="00CF0027">
        <w:trPr>
          <w:trHeight w:val="346"/>
        </w:trPr>
        <w:tc>
          <w:tcPr>
            <w:tcW w:w="1580" w:type="dxa"/>
            <w:vAlign w:val="center"/>
          </w:tcPr>
          <w:p w14:paraId="0854BAD2" w14:textId="77777777" w:rsidR="004B26FE" w:rsidRPr="008C7C2B" w:rsidRDefault="004B26FE" w:rsidP="00136C7A">
            <w:pPr>
              <w:spacing w:line="276" w:lineRule="auto"/>
              <w:jc w:val="center"/>
              <w:rPr>
                <w:rFonts w:ascii="Arial" w:hAnsi="Arial" w:cs="Arial"/>
                <w:sz w:val="20"/>
                <w:szCs w:val="20"/>
              </w:rPr>
            </w:pPr>
            <w:r w:rsidRPr="008C7C2B">
              <w:rPr>
                <w:rFonts w:ascii="Arial" w:hAnsi="Arial" w:cs="Arial"/>
                <w:sz w:val="20"/>
                <w:szCs w:val="20"/>
              </w:rPr>
              <w:lastRenderedPageBreak/>
              <w:t>Dengue</w:t>
            </w:r>
          </w:p>
        </w:tc>
        <w:tc>
          <w:tcPr>
            <w:tcW w:w="7799" w:type="dxa"/>
          </w:tcPr>
          <w:p w14:paraId="358FC4BC"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 xml:space="preserve">En el control del dengue y de otras ETV como el </w:t>
            </w:r>
            <w:proofErr w:type="spellStart"/>
            <w:r w:rsidRPr="008C7C2B">
              <w:rPr>
                <w:rFonts w:ascii="Arial" w:hAnsi="Arial" w:cs="Arial"/>
                <w:sz w:val="20"/>
                <w:szCs w:val="20"/>
              </w:rPr>
              <w:t>Chikunguya</w:t>
            </w:r>
            <w:proofErr w:type="spellEnd"/>
            <w:r w:rsidRPr="008C7C2B">
              <w:rPr>
                <w:rFonts w:ascii="Arial" w:hAnsi="Arial" w:cs="Arial"/>
                <w:sz w:val="20"/>
                <w:szCs w:val="20"/>
              </w:rPr>
              <w:t xml:space="preserve"> las estrategias fundamentales de intervención fueron: control casa a casa de criaderos estrategia desarrollada por los caminantes  de la salud de manera permanente y continua, destrucción de criaderos y educación personalizada en la prevención de la enfermedad. Se implementaron acciones desde vigilancia epidemiológica entre las que se destacan la búsqueda activa de casos, el seguimiento estricto a los casos hospitalizados, realización de bloqueo epidemiológico en los casos diagnosticados. </w:t>
            </w:r>
          </w:p>
          <w:p w14:paraId="677B2DD8"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Desde  prestación de servicios y calidad se realizó seguimiento estricto al cumplimiento de protocolos y guías de manejo. Investigación de las instituciones que incurrieron en fallas en la atención y aperturas de procesos sancionatorios a los casos que lo ameritaron.</w:t>
            </w:r>
          </w:p>
          <w:p w14:paraId="7B9AB798"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Desde salud ambiental se mantuvo la vigilancia entomológica y se realizaron los bloqueos químicos a todos los casos que lo ameritaron. Se realizaron acciones de control vectorial de destrucción de criaderos y seguimiento de casos.</w:t>
            </w:r>
          </w:p>
          <w:p w14:paraId="79823348"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 xml:space="preserve">Entre las acciones de prevención y promoción se enuncian las siguientes: Estrategia dos por uno, Cuadra Sin Dengue, </w:t>
            </w:r>
          </w:p>
          <w:p w14:paraId="12F6551C"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Se realizó socialización permanente a la comunidad de las acciones a desarrollar y desarrolladas así como de la situación de los eventos en mención.</w:t>
            </w:r>
          </w:p>
          <w:p w14:paraId="0F2BC1B5" w14:textId="77777777" w:rsidR="004B26FE" w:rsidRPr="008C7C2B" w:rsidRDefault="004B26FE" w:rsidP="00136C7A">
            <w:pPr>
              <w:spacing w:line="276" w:lineRule="auto"/>
              <w:jc w:val="both"/>
              <w:rPr>
                <w:rFonts w:ascii="Arial" w:hAnsi="Arial" w:cs="Arial"/>
                <w:sz w:val="20"/>
                <w:szCs w:val="20"/>
              </w:rPr>
            </w:pPr>
            <w:r w:rsidRPr="008C7C2B">
              <w:rPr>
                <w:rFonts w:ascii="Arial" w:hAnsi="Arial" w:cs="Arial"/>
                <w:sz w:val="20"/>
                <w:szCs w:val="20"/>
              </w:rPr>
              <w:t>Se desarrollaron comités liderados por la secretaria de salud y los jefes de cada oficina encaminados al análisis oportuno de la información y la toma de decisiones acordes al mismo.</w:t>
            </w:r>
          </w:p>
        </w:tc>
      </w:tr>
    </w:tbl>
    <w:p w14:paraId="168EC66E" w14:textId="77777777" w:rsidR="007B192C" w:rsidRPr="008C7C2B" w:rsidRDefault="007B192C" w:rsidP="00D91942">
      <w:pPr>
        <w:spacing w:after="0" w:line="240" w:lineRule="auto"/>
        <w:jc w:val="both"/>
        <w:rPr>
          <w:rFonts w:ascii="Arial" w:hAnsi="Arial" w:cs="Arial"/>
          <w:sz w:val="20"/>
          <w:szCs w:val="20"/>
        </w:rPr>
      </w:pPr>
    </w:p>
    <w:p w14:paraId="7E5F1F75" w14:textId="77777777" w:rsidR="00296A97" w:rsidRPr="008C7C2B" w:rsidRDefault="00296A97" w:rsidP="006D523E">
      <w:pPr>
        <w:pStyle w:val="Prrafodelista"/>
        <w:numPr>
          <w:ilvl w:val="0"/>
          <w:numId w:val="2"/>
        </w:numPr>
        <w:spacing w:after="0" w:line="240" w:lineRule="auto"/>
        <w:jc w:val="both"/>
        <w:rPr>
          <w:rFonts w:ascii="Arial" w:hAnsi="Arial" w:cs="Arial"/>
          <w:b/>
          <w:sz w:val="20"/>
          <w:szCs w:val="20"/>
        </w:rPr>
      </w:pPr>
      <w:r w:rsidRPr="008C7C2B">
        <w:rPr>
          <w:rFonts w:ascii="Arial" w:hAnsi="Arial" w:cs="Arial"/>
          <w:b/>
          <w:sz w:val="20"/>
          <w:szCs w:val="20"/>
        </w:rPr>
        <w:t>¿Qué otros resultados tiene de la implementación de políticas o proyectos de salud (infancia, nutrición, no transmisibles, entre otras</w:t>
      </w:r>
      <w:r w:rsidR="00F94FBE" w:rsidRPr="008C7C2B">
        <w:rPr>
          <w:rFonts w:ascii="Arial" w:hAnsi="Arial" w:cs="Arial"/>
          <w:b/>
          <w:sz w:val="20"/>
          <w:szCs w:val="20"/>
        </w:rPr>
        <w:t>)</w:t>
      </w:r>
    </w:p>
    <w:p w14:paraId="2246BFDF" w14:textId="77777777" w:rsidR="004B26FE" w:rsidRPr="008C7C2B" w:rsidRDefault="004B26FE" w:rsidP="004B26FE">
      <w:pPr>
        <w:spacing w:after="0" w:line="240" w:lineRule="auto"/>
        <w:jc w:val="both"/>
        <w:rPr>
          <w:rFonts w:ascii="Arial" w:hAnsi="Arial" w:cs="Arial"/>
          <w:sz w:val="20"/>
          <w:szCs w:val="20"/>
        </w:rPr>
      </w:pPr>
    </w:p>
    <w:p w14:paraId="0F3B84F0" w14:textId="77777777" w:rsidR="004B26FE" w:rsidRPr="008C7C2B" w:rsidRDefault="004B26FE" w:rsidP="004B26FE">
      <w:pPr>
        <w:spacing w:after="0" w:line="240" w:lineRule="auto"/>
        <w:jc w:val="both"/>
        <w:rPr>
          <w:rFonts w:ascii="Arial" w:hAnsi="Arial" w:cs="Arial"/>
          <w:b/>
          <w:sz w:val="20"/>
          <w:szCs w:val="20"/>
          <w:u w:val="single"/>
        </w:rPr>
      </w:pPr>
      <w:r w:rsidRPr="008C7C2B">
        <w:rPr>
          <w:rFonts w:ascii="Arial" w:hAnsi="Arial" w:cs="Arial"/>
          <w:b/>
          <w:sz w:val="20"/>
          <w:szCs w:val="20"/>
          <w:u w:val="single"/>
        </w:rPr>
        <w:t>Respuesta</w:t>
      </w:r>
    </w:p>
    <w:tbl>
      <w:tblPr>
        <w:tblStyle w:val="Tablaconcuadrcula"/>
        <w:tblW w:w="5349" w:type="pct"/>
        <w:tblLook w:val="04A0" w:firstRow="1" w:lastRow="0" w:firstColumn="1" w:lastColumn="0" w:noHBand="0" w:noVBand="1"/>
      </w:tblPr>
      <w:tblGrid>
        <w:gridCol w:w="1594"/>
        <w:gridCol w:w="2965"/>
        <w:gridCol w:w="888"/>
        <w:gridCol w:w="890"/>
        <w:gridCol w:w="888"/>
        <w:gridCol w:w="2219"/>
      </w:tblGrid>
      <w:tr w:rsidR="00E56BC4" w:rsidRPr="008C7C2B" w14:paraId="3DB9497E" w14:textId="77777777" w:rsidTr="00CF0027">
        <w:trPr>
          <w:trHeight w:val="205"/>
        </w:trPr>
        <w:tc>
          <w:tcPr>
            <w:tcW w:w="844" w:type="pct"/>
            <w:shd w:val="clear" w:color="auto" w:fill="D9D9D9" w:themeFill="background1" w:themeFillShade="D9"/>
          </w:tcPr>
          <w:p w14:paraId="7967A421" w14:textId="77777777" w:rsidR="00E56BC4" w:rsidRPr="008C7C2B" w:rsidRDefault="00E56BC4" w:rsidP="00E56BC4">
            <w:pPr>
              <w:jc w:val="center"/>
              <w:rPr>
                <w:rFonts w:ascii="Arial" w:hAnsi="Arial" w:cs="Arial"/>
                <w:b/>
                <w:sz w:val="20"/>
                <w:szCs w:val="20"/>
              </w:rPr>
            </w:pPr>
            <w:r w:rsidRPr="008C7C2B">
              <w:rPr>
                <w:rFonts w:ascii="Arial" w:hAnsi="Arial" w:cs="Arial"/>
                <w:b/>
                <w:sz w:val="20"/>
                <w:szCs w:val="20"/>
              </w:rPr>
              <w:t>PRIORIDAD</w:t>
            </w:r>
          </w:p>
        </w:tc>
        <w:tc>
          <w:tcPr>
            <w:tcW w:w="1570" w:type="pct"/>
            <w:shd w:val="clear" w:color="auto" w:fill="D9D9D9" w:themeFill="background1" w:themeFillShade="D9"/>
          </w:tcPr>
          <w:p w14:paraId="181087FE" w14:textId="77777777" w:rsidR="00E56BC4" w:rsidRPr="008C7C2B" w:rsidRDefault="00E56BC4" w:rsidP="00E56BC4">
            <w:pPr>
              <w:jc w:val="center"/>
              <w:rPr>
                <w:rFonts w:ascii="Arial" w:hAnsi="Arial" w:cs="Arial"/>
                <w:b/>
                <w:sz w:val="20"/>
                <w:szCs w:val="20"/>
              </w:rPr>
            </w:pPr>
            <w:r w:rsidRPr="008C7C2B">
              <w:rPr>
                <w:rFonts w:ascii="Arial" w:hAnsi="Arial" w:cs="Arial"/>
                <w:b/>
                <w:sz w:val="20"/>
                <w:szCs w:val="20"/>
              </w:rPr>
              <w:t>META TRAZADA AL CUATRIENIO</w:t>
            </w:r>
          </w:p>
        </w:tc>
        <w:tc>
          <w:tcPr>
            <w:tcW w:w="470" w:type="pct"/>
            <w:shd w:val="clear" w:color="auto" w:fill="D9D9D9" w:themeFill="background1" w:themeFillShade="D9"/>
          </w:tcPr>
          <w:p w14:paraId="4D3DD471" w14:textId="77777777" w:rsidR="00E56BC4" w:rsidRPr="008C7C2B" w:rsidRDefault="00E56BC4" w:rsidP="00E56BC4">
            <w:pPr>
              <w:jc w:val="center"/>
              <w:rPr>
                <w:rFonts w:ascii="Arial" w:hAnsi="Arial" w:cs="Arial"/>
                <w:b/>
                <w:sz w:val="20"/>
                <w:szCs w:val="20"/>
              </w:rPr>
            </w:pPr>
            <w:r w:rsidRPr="008C7C2B">
              <w:rPr>
                <w:rFonts w:ascii="Arial" w:hAnsi="Arial" w:cs="Arial"/>
                <w:b/>
                <w:sz w:val="20"/>
                <w:szCs w:val="20"/>
              </w:rPr>
              <w:t>2012</w:t>
            </w:r>
          </w:p>
        </w:tc>
        <w:tc>
          <w:tcPr>
            <w:tcW w:w="471" w:type="pct"/>
            <w:shd w:val="clear" w:color="auto" w:fill="D9D9D9" w:themeFill="background1" w:themeFillShade="D9"/>
          </w:tcPr>
          <w:p w14:paraId="580BE398" w14:textId="77777777" w:rsidR="00E56BC4" w:rsidRPr="008C7C2B" w:rsidRDefault="00E56BC4" w:rsidP="00E56BC4">
            <w:pPr>
              <w:jc w:val="center"/>
              <w:rPr>
                <w:rFonts w:ascii="Arial" w:hAnsi="Arial" w:cs="Arial"/>
                <w:b/>
                <w:sz w:val="20"/>
                <w:szCs w:val="20"/>
              </w:rPr>
            </w:pPr>
            <w:r w:rsidRPr="008C7C2B">
              <w:rPr>
                <w:rFonts w:ascii="Arial" w:hAnsi="Arial" w:cs="Arial"/>
                <w:b/>
                <w:sz w:val="20"/>
                <w:szCs w:val="20"/>
              </w:rPr>
              <w:t>2013</w:t>
            </w:r>
          </w:p>
        </w:tc>
        <w:tc>
          <w:tcPr>
            <w:tcW w:w="470" w:type="pct"/>
            <w:shd w:val="clear" w:color="auto" w:fill="D9D9D9" w:themeFill="background1" w:themeFillShade="D9"/>
          </w:tcPr>
          <w:p w14:paraId="5B271150" w14:textId="77777777" w:rsidR="00E56BC4" w:rsidRPr="008C7C2B" w:rsidRDefault="00E56BC4" w:rsidP="00E56BC4">
            <w:pPr>
              <w:jc w:val="center"/>
              <w:rPr>
                <w:rFonts w:ascii="Arial" w:hAnsi="Arial" w:cs="Arial"/>
                <w:b/>
                <w:sz w:val="20"/>
                <w:szCs w:val="20"/>
              </w:rPr>
            </w:pPr>
            <w:r w:rsidRPr="008C7C2B">
              <w:rPr>
                <w:rFonts w:ascii="Arial" w:hAnsi="Arial" w:cs="Arial"/>
                <w:b/>
                <w:sz w:val="20"/>
                <w:szCs w:val="20"/>
              </w:rPr>
              <w:t>2014</w:t>
            </w:r>
          </w:p>
        </w:tc>
        <w:tc>
          <w:tcPr>
            <w:tcW w:w="1175" w:type="pct"/>
            <w:shd w:val="clear" w:color="auto" w:fill="D9D9D9" w:themeFill="background1" w:themeFillShade="D9"/>
          </w:tcPr>
          <w:p w14:paraId="04D014C4" w14:textId="77777777" w:rsidR="00E56BC4" w:rsidRPr="008C7C2B" w:rsidRDefault="00E56BC4" w:rsidP="00E56BC4">
            <w:pPr>
              <w:jc w:val="center"/>
              <w:rPr>
                <w:rFonts w:ascii="Arial" w:hAnsi="Arial" w:cs="Arial"/>
                <w:b/>
                <w:sz w:val="20"/>
                <w:szCs w:val="20"/>
              </w:rPr>
            </w:pPr>
            <w:r w:rsidRPr="008C7C2B">
              <w:rPr>
                <w:rFonts w:ascii="Arial" w:hAnsi="Arial" w:cs="Arial"/>
                <w:b/>
                <w:sz w:val="20"/>
                <w:szCs w:val="20"/>
              </w:rPr>
              <w:t>META CUMPLIDA</w:t>
            </w:r>
            <w:proofErr w:type="gramStart"/>
            <w:r w:rsidRPr="008C7C2B">
              <w:rPr>
                <w:rFonts w:ascii="Arial" w:hAnsi="Arial" w:cs="Arial"/>
                <w:b/>
                <w:sz w:val="20"/>
                <w:szCs w:val="20"/>
              </w:rPr>
              <w:t>?</w:t>
            </w:r>
            <w:proofErr w:type="gramEnd"/>
          </w:p>
        </w:tc>
      </w:tr>
      <w:tr w:rsidR="00E56BC4" w:rsidRPr="008C7C2B" w14:paraId="361D194A" w14:textId="77777777" w:rsidTr="00CF0027">
        <w:trPr>
          <w:trHeight w:val="427"/>
        </w:trPr>
        <w:tc>
          <w:tcPr>
            <w:tcW w:w="844" w:type="pct"/>
          </w:tcPr>
          <w:p w14:paraId="084539A6" w14:textId="77777777" w:rsidR="00E56BC4" w:rsidRPr="008C7C2B" w:rsidRDefault="00E56BC4" w:rsidP="00E56BC4">
            <w:pPr>
              <w:rPr>
                <w:rFonts w:ascii="Arial" w:hAnsi="Arial" w:cs="Arial"/>
                <w:sz w:val="20"/>
                <w:szCs w:val="20"/>
              </w:rPr>
            </w:pPr>
            <w:r w:rsidRPr="008C7C2B">
              <w:rPr>
                <w:rFonts w:ascii="Arial" w:hAnsi="Arial" w:cs="Arial"/>
                <w:sz w:val="20"/>
                <w:szCs w:val="20"/>
              </w:rPr>
              <w:t>Nutrición</w:t>
            </w:r>
          </w:p>
        </w:tc>
        <w:tc>
          <w:tcPr>
            <w:tcW w:w="1570" w:type="pct"/>
          </w:tcPr>
          <w:p w14:paraId="62C144BC" w14:textId="77777777" w:rsidR="00E56BC4" w:rsidRPr="008C7C2B" w:rsidRDefault="00E56BC4" w:rsidP="00E56BC4">
            <w:pPr>
              <w:rPr>
                <w:rFonts w:ascii="Arial" w:hAnsi="Arial" w:cs="Arial"/>
                <w:sz w:val="20"/>
                <w:szCs w:val="20"/>
              </w:rPr>
            </w:pPr>
            <w:r w:rsidRPr="008C7C2B">
              <w:rPr>
                <w:rFonts w:ascii="Arial" w:hAnsi="Arial" w:cs="Arial"/>
                <w:sz w:val="20"/>
                <w:szCs w:val="20"/>
              </w:rPr>
              <w:t xml:space="preserve">Bajo peso al nacer Menor de 2.6 </w:t>
            </w:r>
          </w:p>
        </w:tc>
        <w:tc>
          <w:tcPr>
            <w:tcW w:w="470" w:type="pct"/>
          </w:tcPr>
          <w:p w14:paraId="2B76B950" w14:textId="77777777" w:rsidR="00E56BC4" w:rsidRPr="008C7C2B" w:rsidRDefault="00E56BC4" w:rsidP="00E56BC4">
            <w:pPr>
              <w:tabs>
                <w:tab w:val="left" w:pos="749"/>
              </w:tabs>
              <w:jc w:val="center"/>
              <w:rPr>
                <w:rFonts w:ascii="Arial" w:hAnsi="Arial" w:cs="Arial"/>
                <w:sz w:val="20"/>
                <w:szCs w:val="20"/>
              </w:rPr>
            </w:pPr>
            <w:r w:rsidRPr="008C7C2B">
              <w:rPr>
                <w:rFonts w:ascii="Arial" w:hAnsi="Arial" w:cs="Arial"/>
                <w:sz w:val="20"/>
                <w:szCs w:val="20"/>
              </w:rPr>
              <w:t>2.56</w:t>
            </w:r>
          </w:p>
        </w:tc>
        <w:tc>
          <w:tcPr>
            <w:tcW w:w="471" w:type="pct"/>
          </w:tcPr>
          <w:p w14:paraId="04B003D0" w14:textId="77777777" w:rsidR="00E56BC4" w:rsidRPr="008C7C2B" w:rsidRDefault="00E56BC4" w:rsidP="00E56BC4">
            <w:pPr>
              <w:jc w:val="center"/>
              <w:rPr>
                <w:rFonts w:ascii="Arial" w:hAnsi="Arial" w:cs="Arial"/>
                <w:sz w:val="20"/>
                <w:szCs w:val="20"/>
              </w:rPr>
            </w:pPr>
            <w:r w:rsidRPr="008C7C2B">
              <w:rPr>
                <w:rFonts w:ascii="Arial" w:hAnsi="Arial" w:cs="Arial"/>
                <w:sz w:val="20"/>
                <w:szCs w:val="20"/>
              </w:rPr>
              <w:t>2.72</w:t>
            </w:r>
          </w:p>
        </w:tc>
        <w:tc>
          <w:tcPr>
            <w:tcW w:w="470" w:type="pct"/>
          </w:tcPr>
          <w:p w14:paraId="6F8EFC8E" w14:textId="77777777" w:rsidR="00E56BC4" w:rsidRPr="008C7C2B" w:rsidRDefault="00E56BC4" w:rsidP="00E56BC4">
            <w:pPr>
              <w:jc w:val="center"/>
              <w:rPr>
                <w:rFonts w:ascii="Arial" w:hAnsi="Arial" w:cs="Arial"/>
                <w:sz w:val="20"/>
                <w:szCs w:val="20"/>
              </w:rPr>
            </w:pPr>
            <w:r w:rsidRPr="008C7C2B">
              <w:rPr>
                <w:rFonts w:ascii="Arial" w:hAnsi="Arial" w:cs="Arial"/>
                <w:sz w:val="20"/>
                <w:szCs w:val="20"/>
              </w:rPr>
              <w:t>2.60</w:t>
            </w:r>
          </w:p>
        </w:tc>
        <w:tc>
          <w:tcPr>
            <w:tcW w:w="1175" w:type="pct"/>
          </w:tcPr>
          <w:p w14:paraId="5B7BC40D" w14:textId="77777777" w:rsidR="00E56BC4" w:rsidRPr="008C7C2B" w:rsidRDefault="00E56BC4" w:rsidP="00E56BC4">
            <w:pPr>
              <w:rPr>
                <w:rFonts w:ascii="Arial" w:hAnsi="Arial" w:cs="Arial"/>
                <w:sz w:val="20"/>
                <w:szCs w:val="20"/>
              </w:rPr>
            </w:pPr>
            <w:r w:rsidRPr="008C7C2B">
              <w:rPr>
                <w:rFonts w:ascii="Arial" w:hAnsi="Arial" w:cs="Arial"/>
                <w:sz w:val="20"/>
                <w:szCs w:val="20"/>
              </w:rPr>
              <w:t xml:space="preserve">       NO *El indicador se encuentra justo en el límite.</w:t>
            </w:r>
          </w:p>
        </w:tc>
      </w:tr>
      <w:tr w:rsidR="00080D11" w:rsidRPr="008C7C2B" w14:paraId="7891D844" w14:textId="77777777" w:rsidTr="00CF0027">
        <w:trPr>
          <w:trHeight w:val="442"/>
        </w:trPr>
        <w:tc>
          <w:tcPr>
            <w:tcW w:w="844" w:type="pct"/>
          </w:tcPr>
          <w:p w14:paraId="155FFB4F" w14:textId="77777777" w:rsidR="00080D11" w:rsidRPr="008C7C2B" w:rsidRDefault="00080D11" w:rsidP="00080D11">
            <w:pPr>
              <w:rPr>
                <w:rFonts w:ascii="Arial" w:hAnsi="Arial" w:cs="Arial"/>
                <w:sz w:val="20"/>
                <w:szCs w:val="20"/>
              </w:rPr>
            </w:pPr>
            <w:r w:rsidRPr="008C7C2B">
              <w:rPr>
                <w:rFonts w:ascii="Arial" w:hAnsi="Arial" w:cs="Arial"/>
                <w:sz w:val="20"/>
                <w:szCs w:val="20"/>
              </w:rPr>
              <w:t>Salud Mental</w:t>
            </w:r>
          </w:p>
        </w:tc>
        <w:tc>
          <w:tcPr>
            <w:tcW w:w="1570" w:type="pct"/>
          </w:tcPr>
          <w:p w14:paraId="1E38CDDC" w14:textId="77777777" w:rsidR="00080D11" w:rsidRPr="008C7C2B" w:rsidRDefault="00080D11" w:rsidP="00080D11">
            <w:pPr>
              <w:tabs>
                <w:tab w:val="left" w:pos="2410"/>
              </w:tabs>
              <w:rPr>
                <w:rFonts w:ascii="Arial" w:hAnsi="Arial" w:cs="Arial"/>
                <w:iCs/>
                <w:sz w:val="20"/>
                <w:szCs w:val="20"/>
              </w:rPr>
            </w:pPr>
            <w:r w:rsidRPr="008C7C2B">
              <w:rPr>
                <w:rFonts w:ascii="Arial" w:hAnsi="Arial" w:cs="Arial"/>
                <w:iCs/>
                <w:sz w:val="20"/>
                <w:szCs w:val="20"/>
              </w:rPr>
              <w:t>Reducir en un 2,25 la tasa de suicidio.</w:t>
            </w:r>
          </w:p>
          <w:p w14:paraId="043E2154" w14:textId="77777777" w:rsidR="00080D11" w:rsidRPr="008C7C2B" w:rsidRDefault="00080D11" w:rsidP="00080D11">
            <w:pPr>
              <w:rPr>
                <w:rFonts w:ascii="Arial" w:hAnsi="Arial" w:cs="Arial"/>
                <w:sz w:val="20"/>
                <w:szCs w:val="20"/>
              </w:rPr>
            </w:pPr>
          </w:p>
        </w:tc>
        <w:tc>
          <w:tcPr>
            <w:tcW w:w="470" w:type="pct"/>
          </w:tcPr>
          <w:p w14:paraId="5E915407" w14:textId="77777777" w:rsidR="00080D11" w:rsidRPr="008C7C2B" w:rsidRDefault="00080D11" w:rsidP="00080D11">
            <w:pPr>
              <w:rPr>
                <w:rFonts w:ascii="Arial" w:hAnsi="Arial" w:cs="Arial"/>
                <w:sz w:val="20"/>
                <w:szCs w:val="20"/>
              </w:rPr>
            </w:pPr>
            <w:r w:rsidRPr="008C7C2B">
              <w:rPr>
                <w:rFonts w:ascii="Arial" w:hAnsi="Arial" w:cs="Arial"/>
                <w:sz w:val="20"/>
                <w:szCs w:val="20"/>
              </w:rPr>
              <w:t>4.0</w:t>
            </w:r>
          </w:p>
        </w:tc>
        <w:tc>
          <w:tcPr>
            <w:tcW w:w="471" w:type="pct"/>
          </w:tcPr>
          <w:p w14:paraId="08517972" w14:textId="77777777" w:rsidR="00080D11" w:rsidRPr="008C7C2B" w:rsidRDefault="00080D11" w:rsidP="00080D11">
            <w:pPr>
              <w:rPr>
                <w:rFonts w:ascii="Arial" w:hAnsi="Arial" w:cs="Arial"/>
                <w:sz w:val="20"/>
                <w:szCs w:val="20"/>
              </w:rPr>
            </w:pPr>
            <w:r w:rsidRPr="008C7C2B">
              <w:rPr>
                <w:rFonts w:ascii="Arial" w:hAnsi="Arial" w:cs="Arial"/>
                <w:sz w:val="20"/>
                <w:szCs w:val="20"/>
              </w:rPr>
              <w:t>4.6</w:t>
            </w:r>
          </w:p>
        </w:tc>
        <w:tc>
          <w:tcPr>
            <w:tcW w:w="470" w:type="pct"/>
          </w:tcPr>
          <w:p w14:paraId="38ACC948" w14:textId="77777777" w:rsidR="00080D11" w:rsidRPr="008C7C2B" w:rsidRDefault="00080D11" w:rsidP="00080D11">
            <w:pPr>
              <w:rPr>
                <w:rFonts w:ascii="Arial" w:hAnsi="Arial" w:cs="Arial"/>
                <w:sz w:val="20"/>
                <w:szCs w:val="20"/>
              </w:rPr>
            </w:pPr>
            <w:r w:rsidRPr="008C7C2B">
              <w:rPr>
                <w:rFonts w:ascii="Arial" w:hAnsi="Arial" w:cs="Arial"/>
                <w:sz w:val="20"/>
                <w:szCs w:val="20"/>
              </w:rPr>
              <w:t>3.7</w:t>
            </w:r>
          </w:p>
        </w:tc>
        <w:tc>
          <w:tcPr>
            <w:tcW w:w="1175" w:type="pct"/>
          </w:tcPr>
          <w:p w14:paraId="57B291D7" w14:textId="77777777" w:rsidR="00080D11" w:rsidRPr="008C7C2B" w:rsidRDefault="00080D11" w:rsidP="00080D11">
            <w:pPr>
              <w:rPr>
                <w:rFonts w:ascii="Arial" w:hAnsi="Arial" w:cs="Arial"/>
                <w:sz w:val="20"/>
                <w:szCs w:val="20"/>
              </w:rPr>
            </w:pPr>
            <w:r w:rsidRPr="008C7C2B">
              <w:rPr>
                <w:rFonts w:ascii="Arial" w:hAnsi="Arial" w:cs="Arial"/>
                <w:sz w:val="20"/>
                <w:szCs w:val="20"/>
              </w:rPr>
              <w:t>NO</w:t>
            </w:r>
          </w:p>
        </w:tc>
      </w:tr>
    </w:tbl>
    <w:p w14:paraId="0E22AFE1" w14:textId="77777777" w:rsidR="00E56BC4" w:rsidRPr="008C7C2B" w:rsidRDefault="00E56BC4" w:rsidP="00E56BC4">
      <w:pPr>
        <w:spacing w:after="0" w:line="240" w:lineRule="auto"/>
        <w:rPr>
          <w:rFonts w:ascii="Arial" w:hAnsi="Arial" w:cs="Arial"/>
          <w:sz w:val="20"/>
          <w:szCs w:val="20"/>
        </w:rPr>
      </w:pPr>
    </w:p>
    <w:p w14:paraId="75C0B6E6" w14:textId="350F676B" w:rsidR="00CF0027" w:rsidRPr="008C7C2B" w:rsidRDefault="00CF0027" w:rsidP="00CF0027">
      <w:pPr>
        <w:pStyle w:val="Prrafodelista"/>
        <w:spacing w:after="0"/>
        <w:ind w:left="0"/>
        <w:jc w:val="both"/>
        <w:rPr>
          <w:rFonts w:ascii="Arial" w:hAnsi="Arial" w:cs="Arial"/>
          <w:sz w:val="20"/>
          <w:szCs w:val="20"/>
        </w:rPr>
      </w:pPr>
      <w:r w:rsidRPr="008C7C2B">
        <w:rPr>
          <w:rFonts w:ascii="Arial" w:hAnsi="Arial" w:cs="Arial"/>
          <w:b/>
          <w:sz w:val="20"/>
          <w:szCs w:val="20"/>
        </w:rPr>
        <w:lastRenderedPageBreak/>
        <w:t>Observación</w:t>
      </w:r>
      <w:r w:rsidRPr="008C7C2B">
        <w:rPr>
          <w:rFonts w:ascii="Arial" w:hAnsi="Arial" w:cs="Arial"/>
          <w:sz w:val="20"/>
          <w:szCs w:val="20"/>
        </w:rPr>
        <w:t xml:space="preserve"> El indicador, de tasa de suicidio se ve reflejado en salud, pero es de carácter </w:t>
      </w:r>
      <w:proofErr w:type="spellStart"/>
      <w:r w:rsidRPr="008C7C2B">
        <w:rPr>
          <w:rFonts w:ascii="Arial" w:hAnsi="Arial" w:cs="Arial"/>
          <w:sz w:val="20"/>
          <w:szCs w:val="20"/>
        </w:rPr>
        <w:t>transectorial</w:t>
      </w:r>
      <w:proofErr w:type="spellEnd"/>
      <w:r w:rsidRPr="008C7C2B">
        <w:rPr>
          <w:rFonts w:ascii="Arial" w:hAnsi="Arial" w:cs="Arial"/>
          <w:sz w:val="20"/>
          <w:szCs w:val="20"/>
        </w:rPr>
        <w:t>. Se requiere del esfuerzo de educación, cultura, recreación y deporte, convivencia ciudanía, para lograr reducirlo.</w:t>
      </w:r>
    </w:p>
    <w:p w14:paraId="7D359AB3" w14:textId="77777777" w:rsidR="00CF0027" w:rsidRPr="008C7C2B" w:rsidRDefault="00CF0027" w:rsidP="00CF0027">
      <w:pPr>
        <w:pStyle w:val="Prrafodelista"/>
        <w:spacing w:after="0"/>
        <w:ind w:left="0"/>
        <w:jc w:val="both"/>
        <w:rPr>
          <w:rFonts w:ascii="Arial" w:hAnsi="Arial" w:cs="Arial"/>
          <w:sz w:val="20"/>
          <w:szCs w:val="20"/>
        </w:rPr>
      </w:pPr>
    </w:p>
    <w:p w14:paraId="0C7CBCB1" w14:textId="21A30B4E" w:rsidR="00CF0027" w:rsidRPr="008C7C2B" w:rsidRDefault="00CF0027" w:rsidP="00CF0027">
      <w:pPr>
        <w:pStyle w:val="Prrafodelista"/>
        <w:spacing w:after="0"/>
        <w:ind w:left="0"/>
        <w:jc w:val="both"/>
        <w:rPr>
          <w:rFonts w:ascii="Arial" w:hAnsi="Arial" w:cs="Arial"/>
          <w:sz w:val="20"/>
          <w:szCs w:val="20"/>
        </w:rPr>
      </w:pPr>
      <w:r w:rsidRPr="008C7C2B">
        <w:rPr>
          <w:rFonts w:ascii="Arial" w:hAnsi="Arial" w:cs="Arial"/>
          <w:sz w:val="20"/>
          <w:szCs w:val="20"/>
        </w:rPr>
        <w:t>Actualmente se  tiene implementada la Línea de la Vida, para la atención de aquellos casos de posibles intentos de suicidio logrando evitar su desenlace. De igual forma se dispone de un equipo interdisciplinario para la atención psicosocial, la intervención de factores de riesgo en colegios de la ciudad.</w:t>
      </w:r>
    </w:p>
    <w:p w14:paraId="636A4CF6" w14:textId="77777777" w:rsidR="00CF0027" w:rsidRPr="008C7C2B" w:rsidRDefault="00CF0027" w:rsidP="00E56BC4">
      <w:pPr>
        <w:spacing w:after="0" w:line="240" w:lineRule="auto"/>
        <w:rPr>
          <w:rFonts w:ascii="Arial" w:hAnsi="Arial" w:cs="Arial"/>
          <w:sz w:val="20"/>
          <w:szCs w:val="20"/>
        </w:rPr>
      </w:pPr>
    </w:p>
    <w:p w14:paraId="436E8164" w14:textId="77777777" w:rsidR="00CF7F77" w:rsidRPr="008C7C2B" w:rsidRDefault="00CF7F77" w:rsidP="00E56BC4">
      <w:pPr>
        <w:spacing w:after="0" w:line="240" w:lineRule="auto"/>
        <w:rPr>
          <w:rFonts w:ascii="Arial" w:hAnsi="Arial" w:cs="Arial"/>
          <w:sz w:val="20"/>
          <w:szCs w:val="20"/>
        </w:rPr>
      </w:pPr>
    </w:p>
    <w:tbl>
      <w:tblPr>
        <w:tblStyle w:val="Tablaconcuadrcula"/>
        <w:tblW w:w="9464" w:type="dxa"/>
        <w:tblLook w:val="04A0" w:firstRow="1" w:lastRow="0" w:firstColumn="1" w:lastColumn="0" w:noHBand="0" w:noVBand="1"/>
      </w:tblPr>
      <w:tblGrid>
        <w:gridCol w:w="1595"/>
        <w:gridCol w:w="7869"/>
      </w:tblGrid>
      <w:tr w:rsidR="00E56BC4" w:rsidRPr="008C7C2B" w14:paraId="7AC0EAFC" w14:textId="77777777" w:rsidTr="00E56BC4">
        <w:tc>
          <w:tcPr>
            <w:tcW w:w="1595" w:type="dxa"/>
          </w:tcPr>
          <w:p w14:paraId="63C1F1ED" w14:textId="77777777" w:rsidR="00E56BC4" w:rsidRPr="008C7C2B" w:rsidRDefault="00E56BC4" w:rsidP="00136C7A">
            <w:pPr>
              <w:spacing w:line="276" w:lineRule="auto"/>
              <w:jc w:val="center"/>
              <w:rPr>
                <w:rFonts w:ascii="Arial" w:hAnsi="Arial" w:cs="Arial"/>
                <w:b/>
                <w:sz w:val="20"/>
                <w:szCs w:val="20"/>
              </w:rPr>
            </w:pPr>
            <w:r w:rsidRPr="008C7C2B">
              <w:rPr>
                <w:rFonts w:ascii="Arial" w:hAnsi="Arial" w:cs="Arial"/>
                <w:b/>
                <w:sz w:val="20"/>
                <w:szCs w:val="20"/>
              </w:rPr>
              <w:t>PRIORIDAD</w:t>
            </w:r>
          </w:p>
        </w:tc>
        <w:tc>
          <w:tcPr>
            <w:tcW w:w="7869" w:type="dxa"/>
          </w:tcPr>
          <w:p w14:paraId="226AEADD" w14:textId="77777777" w:rsidR="00E56BC4" w:rsidRPr="008C7C2B" w:rsidRDefault="00E56BC4" w:rsidP="00136C7A">
            <w:pPr>
              <w:spacing w:line="276" w:lineRule="auto"/>
              <w:jc w:val="center"/>
              <w:rPr>
                <w:rFonts w:ascii="Arial" w:hAnsi="Arial" w:cs="Arial"/>
                <w:b/>
                <w:sz w:val="20"/>
                <w:szCs w:val="20"/>
              </w:rPr>
            </w:pPr>
            <w:r w:rsidRPr="008C7C2B">
              <w:rPr>
                <w:rFonts w:ascii="Arial" w:hAnsi="Arial" w:cs="Arial"/>
                <w:b/>
                <w:sz w:val="20"/>
                <w:szCs w:val="20"/>
              </w:rPr>
              <w:t xml:space="preserve">ACCIONES A DESTACAR  DESARROLLADAS DESDE CADA PROGRAMA PRIORIZADO </w:t>
            </w:r>
          </w:p>
        </w:tc>
      </w:tr>
      <w:tr w:rsidR="00E56BC4" w:rsidRPr="008C7C2B" w14:paraId="6E961F90" w14:textId="77777777" w:rsidTr="00E56BC4">
        <w:tc>
          <w:tcPr>
            <w:tcW w:w="1595" w:type="dxa"/>
          </w:tcPr>
          <w:p w14:paraId="5603C96B" w14:textId="77777777" w:rsidR="00E56BC4" w:rsidRPr="008C7C2B" w:rsidRDefault="00E56BC4" w:rsidP="00136C7A">
            <w:pPr>
              <w:spacing w:line="276" w:lineRule="auto"/>
              <w:rPr>
                <w:rFonts w:ascii="Arial" w:hAnsi="Arial" w:cs="Arial"/>
                <w:sz w:val="20"/>
                <w:szCs w:val="20"/>
              </w:rPr>
            </w:pPr>
            <w:r w:rsidRPr="008C7C2B">
              <w:rPr>
                <w:rFonts w:ascii="Arial" w:hAnsi="Arial" w:cs="Arial"/>
                <w:sz w:val="20"/>
                <w:szCs w:val="20"/>
              </w:rPr>
              <w:t>Salud Mental</w:t>
            </w:r>
          </w:p>
        </w:tc>
        <w:tc>
          <w:tcPr>
            <w:tcW w:w="7869" w:type="dxa"/>
          </w:tcPr>
          <w:p w14:paraId="6A530215" w14:textId="77777777" w:rsidR="00E56BC4" w:rsidRPr="008C7C2B" w:rsidRDefault="00E56BC4" w:rsidP="00136C7A">
            <w:pPr>
              <w:spacing w:line="276" w:lineRule="auto"/>
              <w:jc w:val="both"/>
              <w:rPr>
                <w:rFonts w:ascii="Arial" w:hAnsi="Arial" w:cs="Arial"/>
                <w:sz w:val="20"/>
                <w:szCs w:val="20"/>
              </w:rPr>
            </w:pPr>
            <w:r w:rsidRPr="008C7C2B">
              <w:rPr>
                <w:rFonts w:ascii="Arial" w:hAnsi="Arial" w:cs="Arial"/>
                <w:sz w:val="20"/>
                <w:szCs w:val="20"/>
              </w:rPr>
              <w:t>Para lograr el impacto de este indicador se trabajó en la implementación de la línea de la vida, la cual es una línea telefónica que funciona las 24 horas del día y que atendida por psicólogos previamente entrenados en el abordaje de casos de intento de suicidio, esta línea fue debidamente socializada con la comunidad y desde ella se brinda un abordaje integral a los usuarios que llaman por voluntad propia ante la necesidad de ser escuchados e igualmente se reacciona ante casos reportados por líderes comunitarios, instituciones educativas, ICBF, adolescentes de los programas de vigilancia en los colegios (centinelas de la salud), profesores entre otros, que reportan casos de pacientes con intentos de suicidios en estos casos se hace el abordaje inmediato, con el desplazamiento del equipo al lugar donde se encuentra el paciente y además se hace seguimiento a su asegurados para que el paciente reciba la atención especializada que requiere.</w:t>
            </w:r>
          </w:p>
          <w:p w14:paraId="0D83D545" w14:textId="77777777" w:rsidR="00E56BC4" w:rsidRPr="008C7C2B" w:rsidRDefault="00E56BC4" w:rsidP="00136C7A">
            <w:pPr>
              <w:spacing w:line="276" w:lineRule="auto"/>
              <w:jc w:val="both"/>
              <w:rPr>
                <w:rFonts w:ascii="Arial" w:hAnsi="Arial" w:cs="Arial"/>
                <w:sz w:val="20"/>
                <w:szCs w:val="20"/>
              </w:rPr>
            </w:pPr>
            <w:r w:rsidRPr="008C7C2B">
              <w:rPr>
                <w:rFonts w:ascii="Arial" w:hAnsi="Arial" w:cs="Arial"/>
                <w:sz w:val="20"/>
                <w:szCs w:val="20"/>
              </w:rPr>
              <w:t>Desde el Programa de Salud Mental se desarrollan acciones para el abordaje de casos que son reportados por los colegios directamente al programa se realizan talleres en habilidades para la vida en las instituciones educativas con problemáticas más álgidas.</w:t>
            </w:r>
          </w:p>
          <w:p w14:paraId="1599724A" w14:textId="77777777" w:rsidR="00E56BC4" w:rsidRPr="008C7C2B" w:rsidRDefault="00E56BC4" w:rsidP="00136C7A">
            <w:pPr>
              <w:spacing w:line="276" w:lineRule="auto"/>
              <w:jc w:val="both"/>
              <w:rPr>
                <w:rFonts w:ascii="Arial" w:hAnsi="Arial" w:cs="Arial"/>
                <w:sz w:val="20"/>
                <w:szCs w:val="20"/>
              </w:rPr>
            </w:pPr>
            <w:r w:rsidRPr="008C7C2B">
              <w:rPr>
                <w:rFonts w:ascii="Arial" w:hAnsi="Arial" w:cs="Arial"/>
                <w:sz w:val="20"/>
                <w:szCs w:val="20"/>
              </w:rPr>
              <w:t>En la estrategia familias fuertes, la cual es una estrategia integral que fortalece la comunicación intrafamiliar y los lazos afectivos entre los miembros de la familia así como en el establecimiento de límites relacionales de convivencia claros, se intervinieron las escuelas priorizadas por presentar casos o situaciones de riesgo.</w:t>
            </w:r>
          </w:p>
          <w:p w14:paraId="3AC23987" w14:textId="77777777" w:rsidR="00E56BC4" w:rsidRPr="008C7C2B" w:rsidRDefault="00E56BC4" w:rsidP="00136C7A">
            <w:pPr>
              <w:spacing w:line="276" w:lineRule="auto"/>
              <w:jc w:val="both"/>
              <w:rPr>
                <w:rFonts w:ascii="Arial" w:hAnsi="Arial" w:cs="Arial"/>
                <w:sz w:val="20"/>
                <w:szCs w:val="20"/>
              </w:rPr>
            </w:pPr>
            <w:r w:rsidRPr="008C7C2B">
              <w:rPr>
                <w:rFonts w:ascii="Arial" w:hAnsi="Arial" w:cs="Arial"/>
                <w:sz w:val="20"/>
                <w:szCs w:val="20"/>
              </w:rPr>
              <w:t>Igualmente desde salud en el colegio se incluyen temáticas como autoestima, comunicación asertiva, fortalecimiento de habilidades para la vida, entre las temáticas prioritarias a desarrollar.</w:t>
            </w:r>
          </w:p>
          <w:p w14:paraId="4825D62C" w14:textId="77777777" w:rsidR="00E56BC4" w:rsidRPr="008C7C2B" w:rsidRDefault="00E56BC4" w:rsidP="00136C7A">
            <w:pPr>
              <w:spacing w:line="276" w:lineRule="auto"/>
              <w:jc w:val="both"/>
              <w:rPr>
                <w:rFonts w:ascii="Arial" w:hAnsi="Arial" w:cs="Arial"/>
                <w:sz w:val="20"/>
                <w:szCs w:val="20"/>
              </w:rPr>
            </w:pPr>
            <w:r w:rsidRPr="008C7C2B">
              <w:rPr>
                <w:rFonts w:ascii="Arial" w:hAnsi="Arial" w:cs="Arial"/>
                <w:sz w:val="20"/>
                <w:szCs w:val="20"/>
              </w:rPr>
              <w:t>Se han implementado con los casos de adolescentes que tienen antecedentes de conductas suicidas o de ideación suicida la conformación de los grupos de auto-apoyo, en los cuales se les interviene para evitar recaídas. Además de garantizarles el tratamiento que requieren por parte del asegurador.</w:t>
            </w:r>
          </w:p>
        </w:tc>
      </w:tr>
      <w:tr w:rsidR="00E56BC4" w:rsidRPr="008C7C2B" w14:paraId="57B4E697" w14:textId="77777777" w:rsidTr="00E56BC4">
        <w:tc>
          <w:tcPr>
            <w:tcW w:w="1595" w:type="dxa"/>
          </w:tcPr>
          <w:p w14:paraId="1045BF64" w14:textId="77777777" w:rsidR="00E56BC4" w:rsidRPr="008C7C2B" w:rsidRDefault="00E56BC4" w:rsidP="00136C7A">
            <w:pPr>
              <w:spacing w:line="276" w:lineRule="auto"/>
              <w:rPr>
                <w:rFonts w:ascii="Arial" w:hAnsi="Arial" w:cs="Arial"/>
                <w:sz w:val="20"/>
                <w:szCs w:val="20"/>
              </w:rPr>
            </w:pPr>
            <w:r w:rsidRPr="008C7C2B">
              <w:rPr>
                <w:rFonts w:ascii="Arial" w:hAnsi="Arial" w:cs="Arial"/>
                <w:sz w:val="20"/>
                <w:szCs w:val="20"/>
              </w:rPr>
              <w:t>Nutrición</w:t>
            </w:r>
          </w:p>
        </w:tc>
        <w:tc>
          <w:tcPr>
            <w:tcW w:w="7869" w:type="dxa"/>
          </w:tcPr>
          <w:p w14:paraId="5ECC1E57" w14:textId="77777777" w:rsidR="00E56BC4" w:rsidRPr="008C7C2B" w:rsidRDefault="00E56BC4" w:rsidP="00136C7A">
            <w:pPr>
              <w:spacing w:line="276" w:lineRule="auto"/>
              <w:jc w:val="both"/>
              <w:rPr>
                <w:rFonts w:ascii="Arial" w:hAnsi="Arial" w:cs="Arial"/>
                <w:sz w:val="20"/>
                <w:szCs w:val="20"/>
              </w:rPr>
            </w:pPr>
            <w:r w:rsidRPr="008C7C2B">
              <w:rPr>
                <w:rFonts w:ascii="Arial" w:hAnsi="Arial" w:cs="Arial"/>
                <w:sz w:val="20"/>
                <w:szCs w:val="20"/>
              </w:rPr>
              <w:t>Para el impacto de este indicador se ha fortalecido la vigilancia nutricional de la gestante y el abordaje adecuado de la misma en Prestadores y aseguradores. A través de asistencias técnicas y visitas de IVC. Capacitaciones al recurso humano de prestadores y aseguradores en los temas mencionados anteriormente.</w:t>
            </w:r>
          </w:p>
        </w:tc>
      </w:tr>
    </w:tbl>
    <w:p w14:paraId="51FF19C7" w14:textId="77777777" w:rsidR="004B26FE" w:rsidRPr="008C7C2B" w:rsidRDefault="004B26FE" w:rsidP="004B26FE">
      <w:pPr>
        <w:spacing w:after="0" w:line="240" w:lineRule="auto"/>
        <w:jc w:val="both"/>
        <w:rPr>
          <w:rFonts w:ascii="Arial" w:hAnsi="Arial" w:cs="Arial"/>
          <w:b/>
          <w:sz w:val="20"/>
          <w:szCs w:val="20"/>
          <w:u w:val="single"/>
        </w:rPr>
      </w:pPr>
    </w:p>
    <w:p w14:paraId="428CC8DA" w14:textId="77777777" w:rsidR="00F34002" w:rsidRPr="008C7C2B" w:rsidRDefault="00F34002" w:rsidP="004B26FE">
      <w:pPr>
        <w:spacing w:after="0" w:line="240" w:lineRule="auto"/>
        <w:jc w:val="both"/>
        <w:rPr>
          <w:rFonts w:ascii="Arial" w:hAnsi="Arial" w:cs="Arial"/>
          <w:b/>
          <w:sz w:val="20"/>
          <w:szCs w:val="20"/>
          <w:u w:val="single"/>
        </w:rPr>
      </w:pPr>
    </w:p>
    <w:p w14:paraId="2E0219B4" w14:textId="77777777" w:rsidR="007B192C" w:rsidRPr="008C7C2B" w:rsidRDefault="00E70143" w:rsidP="006D523E">
      <w:pPr>
        <w:pStyle w:val="Prrafodelista"/>
        <w:numPr>
          <w:ilvl w:val="0"/>
          <w:numId w:val="2"/>
        </w:numPr>
        <w:spacing w:after="0" w:line="240" w:lineRule="auto"/>
        <w:jc w:val="both"/>
        <w:rPr>
          <w:rFonts w:ascii="Arial" w:hAnsi="Arial" w:cs="Arial"/>
          <w:b/>
          <w:sz w:val="20"/>
          <w:szCs w:val="20"/>
          <w:lang w:val="es-MX"/>
        </w:rPr>
      </w:pPr>
      <w:r w:rsidRPr="008C7C2B">
        <w:rPr>
          <w:rFonts w:ascii="Arial" w:hAnsi="Arial" w:cs="Arial"/>
          <w:b/>
          <w:sz w:val="20"/>
          <w:szCs w:val="20"/>
        </w:rPr>
        <w:t>¿</w:t>
      </w:r>
      <w:r w:rsidR="00296A97" w:rsidRPr="008C7C2B">
        <w:rPr>
          <w:rFonts w:ascii="Arial" w:hAnsi="Arial" w:cs="Arial"/>
          <w:b/>
          <w:sz w:val="20"/>
          <w:szCs w:val="20"/>
        </w:rPr>
        <w:t>L</w:t>
      </w:r>
      <w:r w:rsidR="00F94FBE" w:rsidRPr="008C7C2B">
        <w:rPr>
          <w:rFonts w:ascii="Arial" w:hAnsi="Arial" w:cs="Arial"/>
          <w:b/>
          <w:sz w:val="20"/>
          <w:szCs w:val="20"/>
        </w:rPr>
        <w:t xml:space="preserve">a entidad territorial </w:t>
      </w:r>
      <w:r w:rsidRPr="008C7C2B">
        <w:rPr>
          <w:rFonts w:ascii="Arial" w:hAnsi="Arial" w:cs="Arial"/>
          <w:b/>
          <w:sz w:val="20"/>
          <w:szCs w:val="20"/>
        </w:rPr>
        <w:t xml:space="preserve">ha ejecutado el </w:t>
      </w:r>
      <w:r w:rsidR="007B192C" w:rsidRPr="008C7C2B">
        <w:rPr>
          <w:rFonts w:ascii="Arial" w:hAnsi="Arial" w:cs="Arial"/>
          <w:b/>
          <w:sz w:val="20"/>
          <w:szCs w:val="20"/>
        </w:rPr>
        <w:t xml:space="preserve">Plan de intervenciones </w:t>
      </w:r>
      <w:r w:rsidR="009A580A" w:rsidRPr="008C7C2B">
        <w:rPr>
          <w:rFonts w:ascii="Arial" w:hAnsi="Arial" w:cs="Arial"/>
          <w:b/>
          <w:sz w:val="20"/>
          <w:szCs w:val="20"/>
        </w:rPr>
        <w:t>colectiva</w:t>
      </w:r>
      <w:r w:rsidR="007B192C" w:rsidRPr="008C7C2B">
        <w:rPr>
          <w:rFonts w:ascii="Arial" w:hAnsi="Arial" w:cs="Arial"/>
          <w:b/>
          <w:sz w:val="20"/>
          <w:szCs w:val="20"/>
          <w:lang w:val="es-MX"/>
        </w:rPr>
        <w:t>s</w:t>
      </w:r>
      <w:r w:rsidR="009A580A" w:rsidRPr="008C7C2B">
        <w:rPr>
          <w:rFonts w:ascii="Arial" w:hAnsi="Arial" w:cs="Arial"/>
          <w:b/>
          <w:sz w:val="20"/>
          <w:szCs w:val="20"/>
          <w:lang w:val="es-MX"/>
        </w:rPr>
        <w:t xml:space="preserve"> - PIC</w:t>
      </w:r>
      <w:r w:rsidRPr="008C7C2B">
        <w:rPr>
          <w:rFonts w:ascii="Arial" w:hAnsi="Arial" w:cs="Arial"/>
          <w:b/>
          <w:sz w:val="20"/>
          <w:szCs w:val="20"/>
          <w:lang w:val="es-MX"/>
        </w:rPr>
        <w:t>?</w:t>
      </w:r>
      <w:r w:rsidR="001A1218" w:rsidRPr="008C7C2B">
        <w:rPr>
          <w:rFonts w:ascii="Arial" w:hAnsi="Arial" w:cs="Arial"/>
          <w:b/>
          <w:sz w:val="20"/>
          <w:szCs w:val="20"/>
          <w:lang w:val="es-MX"/>
        </w:rPr>
        <w:t xml:space="preserve"> </w:t>
      </w:r>
      <w:r w:rsidR="00F94FBE" w:rsidRPr="008C7C2B">
        <w:rPr>
          <w:rFonts w:ascii="Arial" w:hAnsi="Arial" w:cs="Arial"/>
          <w:b/>
          <w:sz w:val="20"/>
          <w:szCs w:val="20"/>
          <w:lang w:val="es-MX"/>
        </w:rPr>
        <w:t xml:space="preserve">Cuales han sido los avances, dificultades y que queda pendiente. </w:t>
      </w:r>
    </w:p>
    <w:p w14:paraId="21A0E54F" w14:textId="77777777" w:rsidR="00F34002" w:rsidRPr="008C7C2B" w:rsidRDefault="00F34002" w:rsidP="00F34002">
      <w:pPr>
        <w:spacing w:after="0" w:line="240" w:lineRule="auto"/>
        <w:jc w:val="both"/>
        <w:rPr>
          <w:rFonts w:ascii="Arial" w:hAnsi="Arial" w:cs="Arial"/>
          <w:b/>
          <w:sz w:val="20"/>
          <w:szCs w:val="20"/>
          <w:lang w:val="es-MX"/>
        </w:rPr>
      </w:pPr>
    </w:p>
    <w:p w14:paraId="3489D626" w14:textId="77777777" w:rsidR="00F34002" w:rsidRPr="008C7C2B" w:rsidRDefault="00F34002" w:rsidP="00136C7A">
      <w:pPr>
        <w:spacing w:after="0"/>
        <w:jc w:val="both"/>
        <w:rPr>
          <w:rFonts w:ascii="Arial" w:hAnsi="Arial" w:cs="Arial"/>
          <w:b/>
          <w:sz w:val="20"/>
          <w:szCs w:val="20"/>
          <w:u w:val="single"/>
        </w:rPr>
      </w:pPr>
      <w:r w:rsidRPr="008C7C2B">
        <w:rPr>
          <w:rFonts w:ascii="Arial" w:hAnsi="Arial" w:cs="Arial"/>
          <w:b/>
          <w:sz w:val="20"/>
          <w:szCs w:val="20"/>
          <w:u w:val="single"/>
        </w:rPr>
        <w:t>Respuesta</w:t>
      </w:r>
    </w:p>
    <w:p w14:paraId="26E95077" w14:textId="77777777" w:rsidR="00F34002" w:rsidRPr="008C7C2B" w:rsidRDefault="00F34002" w:rsidP="00136C7A">
      <w:pPr>
        <w:spacing w:after="0"/>
        <w:rPr>
          <w:rFonts w:ascii="Arial" w:hAnsi="Arial" w:cs="Arial"/>
          <w:sz w:val="20"/>
          <w:szCs w:val="20"/>
          <w:lang w:val="es-MX"/>
        </w:rPr>
      </w:pPr>
      <w:r w:rsidRPr="008C7C2B">
        <w:rPr>
          <w:rFonts w:ascii="Arial" w:hAnsi="Arial" w:cs="Arial"/>
          <w:sz w:val="20"/>
          <w:szCs w:val="20"/>
          <w:lang w:val="es-MX"/>
        </w:rPr>
        <w:lastRenderedPageBreak/>
        <w:t>La entidad ha ejecutado el Plan de Intervenciones Colectivas, a través del contrato APS Salud en Mi Casa, y del contrato APS Salud en el Colegio.</w:t>
      </w:r>
    </w:p>
    <w:p w14:paraId="5FC0A4D8" w14:textId="77777777" w:rsidR="00F34002" w:rsidRPr="008C7C2B" w:rsidRDefault="00F34002" w:rsidP="00136C7A">
      <w:pPr>
        <w:spacing w:after="0"/>
        <w:rPr>
          <w:rFonts w:ascii="Arial" w:hAnsi="Arial" w:cs="Arial"/>
          <w:b/>
          <w:sz w:val="20"/>
          <w:szCs w:val="20"/>
          <w:lang w:val="es-MX"/>
        </w:rPr>
      </w:pPr>
    </w:p>
    <w:p w14:paraId="7C80D479" w14:textId="77777777" w:rsidR="00F34002" w:rsidRPr="008C7C2B" w:rsidRDefault="00F34002" w:rsidP="00136C7A">
      <w:pPr>
        <w:spacing w:after="0"/>
        <w:rPr>
          <w:rFonts w:ascii="Arial" w:hAnsi="Arial" w:cs="Arial"/>
          <w:b/>
          <w:sz w:val="20"/>
          <w:szCs w:val="20"/>
          <w:lang w:val="es-MX"/>
        </w:rPr>
      </w:pPr>
      <w:r w:rsidRPr="008C7C2B">
        <w:rPr>
          <w:rFonts w:ascii="Arial" w:hAnsi="Arial" w:cs="Arial"/>
          <w:b/>
          <w:sz w:val="20"/>
          <w:szCs w:val="20"/>
          <w:lang w:val="es-MX"/>
        </w:rPr>
        <w:t>CONTRATO SALUD EN MI CASA:</w:t>
      </w:r>
    </w:p>
    <w:p w14:paraId="75641646" w14:textId="77777777" w:rsidR="005D1D40" w:rsidRPr="008C7C2B" w:rsidRDefault="005D1D40" w:rsidP="00136C7A">
      <w:pPr>
        <w:spacing w:after="0"/>
        <w:rPr>
          <w:rFonts w:ascii="Arial" w:hAnsi="Arial" w:cs="Arial"/>
          <w:b/>
          <w:sz w:val="20"/>
          <w:szCs w:val="20"/>
          <w:lang w:val="es-MX"/>
        </w:rPr>
      </w:pPr>
    </w:p>
    <w:p w14:paraId="1BB76010" w14:textId="5A755419" w:rsidR="00F34002" w:rsidRPr="008C7C2B" w:rsidRDefault="005D1D40" w:rsidP="00136C7A">
      <w:pPr>
        <w:spacing w:after="0"/>
        <w:jc w:val="both"/>
        <w:rPr>
          <w:rFonts w:ascii="Arial" w:hAnsi="Arial" w:cs="Arial"/>
          <w:b/>
          <w:sz w:val="20"/>
          <w:szCs w:val="20"/>
        </w:rPr>
      </w:pPr>
      <w:r w:rsidRPr="008C7C2B">
        <w:rPr>
          <w:rFonts w:ascii="Arial" w:hAnsi="Arial" w:cs="Arial"/>
          <w:b/>
          <w:sz w:val="20"/>
          <w:szCs w:val="20"/>
          <w:lang w:val="es-MX"/>
        </w:rPr>
        <w:t>Descripción Del Objeto Del Contrato</w:t>
      </w:r>
      <w:r w:rsidR="00325204" w:rsidRPr="008C7C2B">
        <w:rPr>
          <w:rFonts w:ascii="Arial" w:hAnsi="Arial" w:cs="Arial"/>
          <w:b/>
          <w:sz w:val="20"/>
          <w:szCs w:val="20"/>
          <w:lang w:val="es-MX"/>
        </w:rPr>
        <w:t>:</w:t>
      </w:r>
      <w:r w:rsidR="00325204" w:rsidRPr="008C7C2B">
        <w:rPr>
          <w:rFonts w:ascii="Arial" w:hAnsi="Arial" w:cs="Arial"/>
          <w:sz w:val="20"/>
          <w:szCs w:val="20"/>
        </w:rPr>
        <w:t xml:space="preserve"> Contrato</w:t>
      </w:r>
      <w:r w:rsidR="00F34002" w:rsidRPr="008C7C2B">
        <w:rPr>
          <w:rFonts w:ascii="Arial" w:hAnsi="Arial" w:cs="Arial"/>
          <w:sz w:val="20"/>
          <w:szCs w:val="20"/>
        </w:rPr>
        <w:t xml:space="preserve"> de aportes mediante el cual se desarrollan acciones de salud pública para la promoción y prevención en el marco de la estrategia de APS caminantes.   </w:t>
      </w:r>
    </w:p>
    <w:p w14:paraId="64ECF730" w14:textId="77777777" w:rsidR="00F34002" w:rsidRPr="008C7C2B" w:rsidRDefault="00F34002" w:rsidP="00136C7A">
      <w:pPr>
        <w:spacing w:after="0"/>
        <w:rPr>
          <w:rFonts w:ascii="Arial" w:hAnsi="Arial" w:cs="Arial"/>
          <w:b/>
          <w:sz w:val="20"/>
          <w:szCs w:val="20"/>
          <w:lang w:val="es-MX"/>
        </w:rPr>
      </w:pPr>
    </w:p>
    <w:p w14:paraId="71D3E12C" w14:textId="77777777" w:rsidR="00F34002" w:rsidRPr="008C7C2B" w:rsidRDefault="005D1D40" w:rsidP="00136C7A">
      <w:pPr>
        <w:spacing w:after="0"/>
        <w:rPr>
          <w:rFonts w:ascii="Arial" w:hAnsi="Arial" w:cs="Arial"/>
          <w:sz w:val="20"/>
          <w:szCs w:val="20"/>
          <w:lang w:val="es-MX"/>
        </w:rPr>
      </w:pPr>
      <w:r w:rsidRPr="008C7C2B">
        <w:rPr>
          <w:rFonts w:ascii="Arial" w:hAnsi="Arial" w:cs="Arial"/>
          <w:b/>
          <w:sz w:val="20"/>
          <w:szCs w:val="20"/>
          <w:lang w:val="es-MX"/>
        </w:rPr>
        <w:t xml:space="preserve">Avances: </w:t>
      </w:r>
      <w:r w:rsidR="00F34002" w:rsidRPr="008C7C2B">
        <w:rPr>
          <w:rFonts w:ascii="Arial" w:hAnsi="Arial" w:cs="Arial"/>
          <w:sz w:val="20"/>
          <w:szCs w:val="20"/>
          <w:lang w:val="es-MX"/>
        </w:rPr>
        <w:t>Se dio cumplimiento a cabalidad de las metas y objetivos propuestos, superando en la mayoría de los casos las metas programadas para cada periodo.</w:t>
      </w:r>
    </w:p>
    <w:p w14:paraId="68725509" w14:textId="77777777" w:rsidR="00F34002" w:rsidRPr="008C7C2B" w:rsidRDefault="00F34002" w:rsidP="00136C7A">
      <w:pPr>
        <w:spacing w:after="0"/>
        <w:rPr>
          <w:rFonts w:ascii="Arial" w:hAnsi="Arial" w:cs="Arial"/>
          <w:sz w:val="20"/>
          <w:szCs w:val="20"/>
          <w:lang w:val="es-MX"/>
        </w:rPr>
      </w:pPr>
    </w:p>
    <w:p w14:paraId="05352472" w14:textId="77777777" w:rsidR="005D1D40" w:rsidRPr="008C7C2B" w:rsidRDefault="005D1D40" w:rsidP="00136C7A">
      <w:pPr>
        <w:spacing w:after="0"/>
        <w:jc w:val="both"/>
        <w:rPr>
          <w:rFonts w:ascii="Arial" w:hAnsi="Arial" w:cs="Arial"/>
          <w:b/>
          <w:sz w:val="20"/>
          <w:szCs w:val="20"/>
          <w:lang w:val="es-MX"/>
        </w:rPr>
      </w:pPr>
      <w:r w:rsidRPr="008C7C2B">
        <w:rPr>
          <w:rFonts w:ascii="Arial" w:hAnsi="Arial" w:cs="Arial"/>
          <w:b/>
          <w:sz w:val="20"/>
          <w:szCs w:val="20"/>
          <w:lang w:val="es-MX"/>
        </w:rPr>
        <w:t xml:space="preserve">Dificultades: </w:t>
      </w:r>
    </w:p>
    <w:p w14:paraId="62C3EBA6" w14:textId="77777777" w:rsidR="00F34002" w:rsidRPr="008C7C2B" w:rsidRDefault="00F34002" w:rsidP="006D523E">
      <w:pPr>
        <w:pStyle w:val="Prrafodelista"/>
        <w:numPr>
          <w:ilvl w:val="0"/>
          <w:numId w:val="26"/>
        </w:numPr>
        <w:spacing w:after="0"/>
        <w:jc w:val="both"/>
        <w:rPr>
          <w:rFonts w:ascii="Arial" w:hAnsi="Arial" w:cs="Arial"/>
          <w:sz w:val="20"/>
          <w:szCs w:val="20"/>
          <w:lang w:val="es-MX"/>
        </w:rPr>
      </w:pPr>
      <w:r w:rsidRPr="008C7C2B">
        <w:rPr>
          <w:rFonts w:ascii="Arial" w:hAnsi="Arial" w:cs="Arial"/>
          <w:sz w:val="20"/>
          <w:szCs w:val="20"/>
          <w:lang w:val="es-MX"/>
        </w:rPr>
        <w:t>Hubo dificultades relacionadas con recursos financieros limitados para la contratación</w:t>
      </w:r>
      <w:r w:rsidR="005D1D40" w:rsidRPr="008C7C2B">
        <w:rPr>
          <w:rFonts w:ascii="Arial" w:hAnsi="Arial" w:cs="Arial"/>
          <w:sz w:val="20"/>
          <w:szCs w:val="20"/>
          <w:lang w:val="es-MX"/>
        </w:rPr>
        <w:t xml:space="preserve"> Recurso</w:t>
      </w:r>
      <w:r w:rsidR="001A1218" w:rsidRPr="008C7C2B">
        <w:rPr>
          <w:rFonts w:ascii="Arial" w:hAnsi="Arial" w:cs="Arial"/>
          <w:sz w:val="20"/>
          <w:szCs w:val="20"/>
          <w:lang w:val="es-MX"/>
        </w:rPr>
        <w:t xml:space="preserve"> </w:t>
      </w:r>
      <w:r w:rsidR="005D1D40" w:rsidRPr="008C7C2B">
        <w:rPr>
          <w:rFonts w:ascii="Arial" w:hAnsi="Arial" w:cs="Arial"/>
          <w:sz w:val="20"/>
          <w:szCs w:val="20"/>
          <w:lang w:val="es-MX"/>
        </w:rPr>
        <w:t>H</w:t>
      </w:r>
      <w:r w:rsidRPr="008C7C2B">
        <w:rPr>
          <w:rFonts w:ascii="Arial" w:hAnsi="Arial" w:cs="Arial"/>
          <w:sz w:val="20"/>
          <w:szCs w:val="20"/>
          <w:lang w:val="es-MX"/>
        </w:rPr>
        <w:t>umano de Caminantes insuficiente en algunas áreas.</w:t>
      </w:r>
    </w:p>
    <w:p w14:paraId="11342F07" w14:textId="77777777" w:rsidR="00F34002" w:rsidRPr="008C7C2B" w:rsidRDefault="00F34002" w:rsidP="006D523E">
      <w:pPr>
        <w:pStyle w:val="Prrafodelista"/>
        <w:numPr>
          <w:ilvl w:val="0"/>
          <w:numId w:val="26"/>
        </w:numPr>
        <w:spacing w:after="0"/>
        <w:jc w:val="both"/>
        <w:rPr>
          <w:rFonts w:ascii="Arial" w:hAnsi="Arial" w:cs="Arial"/>
          <w:sz w:val="20"/>
          <w:szCs w:val="20"/>
          <w:lang w:val="es-MX"/>
        </w:rPr>
      </w:pPr>
      <w:r w:rsidRPr="008C7C2B">
        <w:rPr>
          <w:rFonts w:ascii="Arial" w:hAnsi="Arial" w:cs="Arial"/>
          <w:sz w:val="20"/>
          <w:szCs w:val="20"/>
          <w:lang w:val="es-MX"/>
        </w:rPr>
        <w:t>Se requiere incrementar el número de caminantes para darle una mejor distribución al recurso humano ya contratado en las áreas priorizadas e igualmente para fortalecer zonas muy extensas que actualmente no cuentan con el número de caminantes requeridos.</w:t>
      </w:r>
    </w:p>
    <w:p w14:paraId="19FCCC5A" w14:textId="77777777" w:rsidR="00F34002" w:rsidRPr="008C7C2B" w:rsidRDefault="00F34002" w:rsidP="006D523E">
      <w:pPr>
        <w:pStyle w:val="Prrafodelista"/>
        <w:numPr>
          <w:ilvl w:val="0"/>
          <w:numId w:val="26"/>
        </w:numPr>
        <w:spacing w:after="0"/>
        <w:rPr>
          <w:rFonts w:ascii="Arial" w:hAnsi="Arial" w:cs="Arial"/>
          <w:sz w:val="20"/>
          <w:szCs w:val="20"/>
          <w:lang w:val="es-MX"/>
        </w:rPr>
      </w:pPr>
      <w:r w:rsidRPr="008C7C2B">
        <w:rPr>
          <w:rFonts w:ascii="Arial" w:hAnsi="Arial" w:cs="Arial"/>
          <w:sz w:val="20"/>
          <w:szCs w:val="20"/>
          <w:lang w:val="es-MX"/>
        </w:rPr>
        <w:t>Se calcula un déficit aproximado de unos 150 caminantes.</w:t>
      </w:r>
    </w:p>
    <w:p w14:paraId="12386400" w14:textId="77777777" w:rsidR="00F34002" w:rsidRPr="008C7C2B" w:rsidRDefault="00F34002" w:rsidP="006D523E">
      <w:pPr>
        <w:pStyle w:val="Prrafodelista"/>
        <w:numPr>
          <w:ilvl w:val="0"/>
          <w:numId w:val="26"/>
        </w:numPr>
        <w:spacing w:after="0"/>
        <w:rPr>
          <w:rFonts w:ascii="Arial" w:hAnsi="Arial" w:cs="Arial"/>
          <w:sz w:val="20"/>
          <w:szCs w:val="20"/>
          <w:lang w:val="es-MX"/>
        </w:rPr>
      </w:pPr>
      <w:r w:rsidRPr="008C7C2B">
        <w:rPr>
          <w:rFonts w:ascii="Arial" w:hAnsi="Arial" w:cs="Arial"/>
          <w:sz w:val="20"/>
          <w:szCs w:val="20"/>
          <w:lang w:val="es-MX"/>
        </w:rPr>
        <w:t>Áreas de mucha inseguridad impiden que los caminantes desarrollen su labor de manera adecuada, y en algunas no la pueden realizar.</w:t>
      </w:r>
    </w:p>
    <w:p w14:paraId="18611C89" w14:textId="77777777" w:rsidR="00986712" w:rsidRPr="008C7C2B" w:rsidRDefault="00986712">
      <w:pPr>
        <w:rPr>
          <w:rFonts w:ascii="Arial" w:hAnsi="Arial" w:cs="Arial"/>
          <w:b/>
          <w:sz w:val="20"/>
          <w:szCs w:val="20"/>
          <w:lang w:val="es-MX"/>
        </w:rPr>
      </w:pPr>
      <w:r w:rsidRPr="008C7C2B">
        <w:rPr>
          <w:rFonts w:ascii="Arial" w:hAnsi="Arial" w:cs="Arial"/>
          <w:b/>
          <w:sz w:val="20"/>
          <w:szCs w:val="20"/>
          <w:lang w:val="es-MX"/>
        </w:rPr>
        <w:br w:type="page"/>
      </w:r>
    </w:p>
    <w:p w14:paraId="609060A6" w14:textId="77777777" w:rsidR="00F34002" w:rsidRPr="008C7C2B" w:rsidRDefault="00F34002" w:rsidP="00136C7A">
      <w:pPr>
        <w:spacing w:after="0"/>
        <w:rPr>
          <w:rFonts w:ascii="Arial" w:hAnsi="Arial" w:cs="Arial"/>
          <w:b/>
          <w:sz w:val="20"/>
          <w:szCs w:val="20"/>
          <w:lang w:val="es-MX"/>
        </w:rPr>
      </w:pPr>
    </w:p>
    <w:p w14:paraId="1DD8B8F1" w14:textId="77777777" w:rsidR="00F34002" w:rsidRPr="008C7C2B" w:rsidRDefault="005D1D40" w:rsidP="00136C7A">
      <w:pPr>
        <w:spacing w:after="0"/>
        <w:rPr>
          <w:rFonts w:ascii="Arial" w:hAnsi="Arial" w:cs="Arial"/>
          <w:b/>
          <w:sz w:val="20"/>
          <w:szCs w:val="20"/>
          <w:lang w:val="es-MX"/>
        </w:rPr>
      </w:pPr>
      <w:r w:rsidRPr="008C7C2B">
        <w:rPr>
          <w:rFonts w:ascii="Arial" w:hAnsi="Arial" w:cs="Arial"/>
          <w:b/>
          <w:sz w:val="20"/>
          <w:szCs w:val="20"/>
          <w:lang w:val="es-MX"/>
        </w:rPr>
        <w:t>Pendiente:</w:t>
      </w:r>
    </w:p>
    <w:p w14:paraId="1E3BB9F6" w14:textId="77777777" w:rsidR="00F34002" w:rsidRPr="008C7C2B" w:rsidRDefault="00F34002" w:rsidP="006D523E">
      <w:pPr>
        <w:pStyle w:val="Prrafodelista"/>
        <w:numPr>
          <w:ilvl w:val="0"/>
          <w:numId w:val="25"/>
        </w:numPr>
        <w:spacing w:after="0"/>
        <w:jc w:val="both"/>
        <w:rPr>
          <w:rFonts w:ascii="Arial" w:hAnsi="Arial" w:cs="Arial"/>
          <w:sz w:val="20"/>
          <w:szCs w:val="20"/>
          <w:lang w:val="es-MX"/>
        </w:rPr>
      </w:pPr>
      <w:r w:rsidRPr="008C7C2B">
        <w:rPr>
          <w:rFonts w:ascii="Arial" w:hAnsi="Arial" w:cs="Arial"/>
          <w:sz w:val="20"/>
          <w:szCs w:val="20"/>
          <w:lang w:val="es-MX"/>
        </w:rPr>
        <w:t>Fortalecer la captura de la información en línea generada en el trabajo de campo del Programa Salud en Mi Casa.</w:t>
      </w:r>
    </w:p>
    <w:p w14:paraId="7459E5FC" w14:textId="77777777" w:rsidR="00F34002" w:rsidRPr="008C7C2B" w:rsidRDefault="00F34002" w:rsidP="006D523E">
      <w:pPr>
        <w:pStyle w:val="Prrafodelista"/>
        <w:numPr>
          <w:ilvl w:val="0"/>
          <w:numId w:val="25"/>
        </w:numPr>
        <w:spacing w:after="0"/>
        <w:jc w:val="both"/>
        <w:rPr>
          <w:rFonts w:ascii="Arial" w:hAnsi="Arial" w:cs="Arial"/>
          <w:sz w:val="20"/>
          <w:szCs w:val="20"/>
          <w:lang w:val="es-MX"/>
        </w:rPr>
      </w:pPr>
      <w:r w:rsidRPr="008C7C2B">
        <w:rPr>
          <w:rFonts w:ascii="Arial" w:hAnsi="Arial" w:cs="Arial"/>
          <w:sz w:val="20"/>
          <w:szCs w:val="20"/>
          <w:lang w:val="es-MX"/>
        </w:rPr>
        <w:t>Seguir involucrando a la comunidad en las estrategias de acompañamiento a la labor del caminante.</w:t>
      </w:r>
    </w:p>
    <w:p w14:paraId="37D8E9A9" w14:textId="77777777" w:rsidR="00F34002" w:rsidRPr="008C7C2B" w:rsidRDefault="00F34002" w:rsidP="006D523E">
      <w:pPr>
        <w:pStyle w:val="Prrafodelista"/>
        <w:numPr>
          <w:ilvl w:val="0"/>
          <w:numId w:val="25"/>
        </w:numPr>
        <w:spacing w:after="0"/>
        <w:jc w:val="both"/>
        <w:rPr>
          <w:rFonts w:ascii="Arial" w:hAnsi="Arial" w:cs="Arial"/>
          <w:sz w:val="20"/>
          <w:szCs w:val="20"/>
          <w:lang w:val="es-MX"/>
        </w:rPr>
      </w:pPr>
      <w:r w:rsidRPr="008C7C2B">
        <w:rPr>
          <w:rFonts w:ascii="Arial" w:hAnsi="Arial" w:cs="Arial"/>
          <w:sz w:val="20"/>
          <w:szCs w:val="20"/>
          <w:lang w:val="es-MX"/>
        </w:rPr>
        <w:t>Mantener la continuidad del recurso humano que en este momento se encuentra entrenado y es reconocido y aceptado por la comunidad en la mayoría de las áreas.</w:t>
      </w:r>
    </w:p>
    <w:p w14:paraId="1788CEA4" w14:textId="77777777" w:rsidR="00F34002" w:rsidRPr="008C7C2B" w:rsidRDefault="00F34002" w:rsidP="00136C7A">
      <w:pPr>
        <w:spacing w:after="0"/>
        <w:jc w:val="both"/>
        <w:rPr>
          <w:rFonts w:ascii="Arial" w:hAnsi="Arial" w:cs="Arial"/>
          <w:sz w:val="20"/>
          <w:szCs w:val="20"/>
          <w:lang w:val="es-MX"/>
        </w:rPr>
      </w:pPr>
    </w:p>
    <w:p w14:paraId="766C1FAC" w14:textId="77777777" w:rsidR="00F34002" w:rsidRPr="008C7C2B" w:rsidRDefault="00F34002" w:rsidP="00136C7A">
      <w:pPr>
        <w:spacing w:after="0"/>
        <w:jc w:val="both"/>
        <w:rPr>
          <w:rFonts w:ascii="Arial" w:hAnsi="Arial" w:cs="Arial"/>
          <w:sz w:val="20"/>
          <w:szCs w:val="20"/>
          <w:lang w:val="es-MX"/>
        </w:rPr>
      </w:pPr>
      <w:r w:rsidRPr="008C7C2B">
        <w:rPr>
          <w:rFonts w:ascii="Arial" w:hAnsi="Arial" w:cs="Arial"/>
          <w:sz w:val="20"/>
          <w:szCs w:val="20"/>
          <w:lang w:val="es-MX"/>
        </w:rPr>
        <w:t>Esta información puede ser corroborada en los respectivos informes de interventoría de dicho contrato.</w:t>
      </w:r>
    </w:p>
    <w:p w14:paraId="2D080F3C" w14:textId="77777777" w:rsidR="00F34002" w:rsidRPr="008C7C2B" w:rsidRDefault="00F34002" w:rsidP="00136C7A">
      <w:pPr>
        <w:spacing w:after="0"/>
        <w:jc w:val="both"/>
        <w:rPr>
          <w:rFonts w:ascii="Arial" w:hAnsi="Arial" w:cs="Arial"/>
          <w:sz w:val="20"/>
          <w:szCs w:val="20"/>
          <w:lang w:val="es-MX"/>
        </w:rPr>
      </w:pPr>
    </w:p>
    <w:p w14:paraId="293D2D1E" w14:textId="77777777" w:rsidR="00F34002" w:rsidRPr="008C7C2B" w:rsidRDefault="005D1D40" w:rsidP="00136C7A">
      <w:pPr>
        <w:spacing w:after="0"/>
        <w:jc w:val="both"/>
        <w:rPr>
          <w:rFonts w:ascii="Arial" w:hAnsi="Arial" w:cs="Arial"/>
          <w:sz w:val="20"/>
          <w:szCs w:val="20"/>
        </w:rPr>
      </w:pPr>
      <w:r w:rsidRPr="008C7C2B">
        <w:rPr>
          <w:rFonts w:ascii="Arial" w:hAnsi="Arial" w:cs="Arial"/>
          <w:b/>
          <w:sz w:val="20"/>
          <w:szCs w:val="20"/>
          <w:lang w:val="es-MX"/>
        </w:rPr>
        <w:t xml:space="preserve">Contrato Salud En El Colegio: </w:t>
      </w:r>
      <w:r w:rsidR="00F34002" w:rsidRPr="008C7C2B">
        <w:rPr>
          <w:rFonts w:ascii="Arial" w:hAnsi="Arial" w:cs="Arial"/>
          <w:sz w:val="20"/>
          <w:szCs w:val="20"/>
        </w:rPr>
        <w:t>Contrato de aporte mediante el cual se desarrollan acciones de salud pública para la promoción de la salud y prevención de la enfermedad en el marco de la estrategia APS Colegios.</w:t>
      </w:r>
    </w:p>
    <w:p w14:paraId="2AF893D8" w14:textId="77777777" w:rsidR="00F34002" w:rsidRPr="008C7C2B" w:rsidRDefault="00F34002" w:rsidP="00136C7A">
      <w:pPr>
        <w:spacing w:after="0"/>
        <w:jc w:val="both"/>
        <w:rPr>
          <w:rFonts w:ascii="Arial" w:hAnsi="Arial" w:cs="Arial"/>
          <w:sz w:val="20"/>
          <w:szCs w:val="20"/>
          <w:lang w:val="es-MX"/>
        </w:rPr>
      </w:pPr>
    </w:p>
    <w:p w14:paraId="1D4C84EF" w14:textId="77777777" w:rsidR="00F34002" w:rsidRPr="008C7C2B" w:rsidRDefault="005D1D40" w:rsidP="00136C7A">
      <w:pPr>
        <w:spacing w:after="0"/>
        <w:jc w:val="both"/>
        <w:rPr>
          <w:rFonts w:ascii="Arial" w:hAnsi="Arial" w:cs="Arial"/>
          <w:sz w:val="20"/>
          <w:szCs w:val="20"/>
          <w:lang w:val="es-MX"/>
        </w:rPr>
      </w:pPr>
      <w:r w:rsidRPr="008C7C2B">
        <w:rPr>
          <w:rFonts w:ascii="Arial" w:hAnsi="Arial" w:cs="Arial"/>
          <w:b/>
          <w:sz w:val="20"/>
          <w:szCs w:val="20"/>
          <w:lang w:val="es-MX"/>
        </w:rPr>
        <w:t xml:space="preserve">Avances: </w:t>
      </w:r>
      <w:r w:rsidR="00F34002" w:rsidRPr="008C7C2B">
        <w:rPr>
          <w:rFonts w:ascii="Arial" w:hAnsi="Arial" w:cs="Arial"/>
          <w:sz w:val="20"/>
          <w:szCs w:val="20"/>
          <w:lang w:val="es-MX"/>
        </w:rPr>
        <w:t xml:space="preserve">Para el contrato de APS salud en el colegio los avances consisten en la intervención del 100% de las IED del Distrito de Barranquilla. Fortalecimiento de manera especial de las acciones de prevención de enfermedades crónicas no transmisibles y de las ETV. Sin embargo se ha trabajado de forma integral en el abordaje de las problemáticas priorizadas para este grupo </w:t>
      </w:r>
      <w:proofErr w:type="spellStart"/>
      <w:r w:rsidR="00F34002" w:rsidRPr="008C7C2B">
        <w:rPr>
          <w:rFonts w:ascii="Arial" w:hAnsi="Arial" w:cs="Arial"/>
          <w:sz w:val="20"/>
          <w:szCs w:val="20"/>
          <w:lang w:val="es-MX"/>
        </w:rPr>
        <w:t>etareo</w:t>
      </w:r>
      <w:proofErr w:type="spellEnd"/>
      <w:r w:rsidR="00F34002" w:rsidRPr="008C7C2B">
        <w:rPr>
          <w:rFonts w:ascii="Arial" w:hAnsi="Arial" w:cs="Arial"/>
          <w:sz w:val="20"/>
          <w:szCs w:val="20"/>
          <w:lang w:val="es-MX"/>
        </w:rPr>
        <w:t>.</w:t>
      </w:r>
    </w:p>
    <w:p w14:paraId="1B9498E5" w14:textId="77777777" w:rsidR="00F34002" w:rsidRPr="008C7C2B" w:rsidRDefault="00F34002" w:rsidP="00136C7A">
      <w:pPr>
        <w:spacing w:after="0"/>
        <w:jc w:val="both"/>
        <w:rPr>
          <w:rFonts w:ascii="Arial" w:hAnsi="Arial" w:cs="Arial"/>
          <w:sz w:val="20"/>
          <w:szCs w:val="20"/>
          <w:lang w:val="es-MX"/>
        </w:rPr>
      </w:pPr>
      <w:r w:rsidRPr="008C7C2B">
        <w:rPr>
          <w:rFonts w:ascii="Arial" w:hAnsi="Arial" w:cs="Arial"/>
          <w:sz w:val="20"/>
          <w:szCs w:val="20"/>
          <w:lang w:val="es-MX"/>
        </w:rPr>
        <w:t>Se consolido  el proceso de formación de los grupos centinelas quienes aportan a la notificación de eventos obligatorios en el programa de vigilancia epidemiológica.</w:t>
      </w:r>
    </w:p>
    <w:p w14:paraId="2EBA5B64" w14:textId="77777777" w:rsidR="00F34002" w:rsidRPr="008C7C2B" w:rsidRDefault="00F34002" w:rsidP="00136C7A">
      <w:pPr>
        <w:spacing w:after="0"/>
        <w:jc w:val="both"/>
        <w:rPr>
          <w:rFonts w:ascii="Arial" w:hAnsi="Arial" w:cs="Arial"/>
          <w:sz w:val="20"/>
          <w:szCs w:val="20"/>
          <w:lang w:val="es-MX"/>
        </w:rPr>
      </w:pPr>
      <w:r w:rsidRPr="008C7C2B">
        <w:rPr>
          <w:rFonts w:ascii="Arial" w:hAnsi="Arial" w:cs="Arial"/>
          <w:sz w:val="20"/>
          <w:szCs w:val="20"/>
          <w:lang w:val="es-MX"/>
        </w:rPr>
        <w:t>Se cumplieron los pasos para lograr la certificación de las escuelas libres de dengue.</w:t>
      </w:r>
    </w:p>
    <w:p w14:paraId="3E50C8C5" w14:textId="77777777" w:rsidR="00F34002" w:rsidRPr="008C7C2B" w:rsidRDefault="00F34002" w:rsidP="00136C7A">
      <w:pPr>
        <w:spacing w:after="0"/>
        <w:jc w:val="both"/>
        <w:rPr>
          <w:rFonts w:ascii="Arial" w:hAnsi="Arial" w:cs="Arial"/>
          <w:sz w:val="20"/>
          <w:szCs w:val="20"/>
          <w:lang w:val="es-MX"/>
        </w:rPr>
      </w:pPr>
      <w:r w:rsidRPr="008C7C2B">
        <w:rPr>
          <w:rFonts w:ascii="Arial" w:hAnsi="Arial" w:cs="Arial"/>
          <w:sz w:val="20"/>
          <w:szCs w:val="20"/>
          <w:lang w:val="es-MX"/>
        </w:rPr>
        <w:t>Se trabajó en el apoyo a las escuelas de padres en las temáticas priorizadas entre otras.</w:t>
      </w:r>
    </w:p>
    <w:p w14:paraId="3C33054F" w14:textId="77777777" w:rsidR="00F34002" w:rsidRPr="008C7C2B" w:rsidRDefault="00F34002" w:rsidP="00136C7A">
      <w:pPr>
        <w:spacing w:after="0"/>
        <w:jc w:val="both"/>
        <w:rPr>
          <w:rFonts w:ascii="Arial" w:hAnsi="Arial" w:cs="Arial"/>
          <w:sz w:val="20"/>
          <w:szCs w:val="20"/>
          <w:lang w:val="es-MX"/>
        </w:rPr>
      </w:pPr>
      <w:r w:rsidRPr="008C7C2B">
        <w:rPr>
          <w:rFonts w:ascii="Arial" w:hAnsi="Arial" w:cs="Arial"/>
          <w:sz w:val="20"/>
          <w:szCs w:val="20"/>
          <w:lang w:val="es-MX"/>
        </w:rPr>
        <w:t>Se  estandarizo flujo de la información entre el programa la Secretaria Distrital de Salud y la IPS Universitaria.</w:t>
      </w:r>
    </w:p>
    <w:p w14:paraId="0C5F7614" w14:textId="77777777" w:rsidR="00F34002" w:rsidRPr="008C7C2B" w:rsidRDefault="00F34002" w:rsidP="00136C7A">
      <w:pPr>
        <w:spacing w:after="0"/>
        <w:jc w:val="both"/>
        <w:rPr>
          <w:rFonts w:ascii="Arial" w:hAnsi="Arial" w:cs="Arial"/>
          <w:sz w:val="20"/>
          <w:szCs w:val="20"/>
          <w:lang w:val="es-MX"/>
        </w:rPr>
      </w:pPr>
    </w:p>
    <w:p w14:paraId="45419097" w14:textId="77777777" w:rsidR="005D1D40" w:rsidRPr="008C7C2B" w:rsidRDefault="005D1D40" w:rsidP="00136C7A">
      <w:pPr>
        <w:spacing w:after="0"/>
        <w:rPr>
          <w:rFonts w:ascii="Arial" w:hAnsi="Arial" w:cs="Arial"/>
          <w:b/>
          <w:sz w:val="20"/>
          <w:szCs w:val="20"/>
          <w:lang w:val="es-MX"/>
        </w:rPr>
      </w:pPr>
      <w:r w:rsidRPr="008C7C2B">
        <w:rPr>
          <w:rFonts w:ascii="Arial" w:hAnsi="Arial" w:cs="Arial"/>
          <w:b/>
          <w:sz w:val="20"/>
          <w:szCs w:val="20"/>
          <w:lang w:val="es-MX"/>
        </w:rPr>
        <w:t xml:space="preserve">Dificultades: </w:t>
      </w:r>
    </w:p>
    <w:p w14:paraId="7F54DAF3" w14:textId="77777777" w:rsidR="005D1D40" w:rsidRPr="008C7C2B" w:rsidRDefault="00F34002" w:rsidP="006D523E">
      <w:pPr>
        <w:pStyle w:val="Prrafodelista"/>
        <w:numPr>
          <w:ilvl w:val="0"/>
          <w:numId w:val="27"/>
        </w:numPr>
        <w:spacing w:after="0"/>
        <w:jc w:val="both"/>
        <w:rPr>
          <w:rFonts w:ascii="Arial" w:hAnsi="Arial" w:cs="Arial"/>
          <w:sz w:val="20"/>
          <w:szCs w:val="20"/>
          <w:lang w:val="es-MX"/>
        </w:rPr>
      </w:pPr>
      <w:r w:rsidRPr="008C7C2B">
        <w:rPr>
          <w:rFonts w:ascii="Arial" w:hAnsi="Arial" w:cs="Arial"/>
          <w:sz w:val="20"/>
          <w:szCs w:val="20"/>
          <w:lang w:val="es-MX"/>
        </w:rPr>
        <w:t xml:space="preserve">Oportunidad en el inicio del Contrato en algunas  anualidades. </w:t>
      </w:r>
    </w:p>
    <w:p w14:paraId="7560A445" w14:textId="77777777" w:rsidR="005D1D40" w:rsidRPr="008C7C2B" w:rsidRDefault="00F34002" w:rsidP="006D523E">
      <w:pPr>
        <w:pStyle w:val="Prrafodelista"/>
        <w:numPr>
          <w:ilvl w:val="0"/>
          <w:numId w:val="27"/>
        </w:numPr>
        <w:spacing w:after="0"/>
        <w:jc w:val="both"/>
        <w:rPr>
          <w:rFonts w:ascii="Arial" w:hAnsi="Arial" w:cs="Arial"/>
          <w:sz w:val="20"/>
          <w:szCs w:val="20"/>
          <w:lang w:val="es-MX"/>
        </w:rPr>
      </w:pPr>
      <w:r w:rsidRPr="008C7C2B">
        <w:rPr>
          <w:rFonts w:ascii="Arial" w:hAnsi="Arial" w:cs="Arial"/>
          <w:sz w:val="20"/>
          <w:szCs w:val="20"/>
          <w:lang w:val="es-MX"/>
        </w:rPr>
        <w:t xml:space="preserve">Falta de continuidad del mismo recurso humano contratado, al cambiar el operador. </w:t>
      </w:r>
    </w:p>
    <w:p w14:paraId="178ADEFC" w14:textId="77777777" w:rsidR="005D1D40" w:rsidRPr="008C7C2B" w:rsidRDefault="00F34002" w:rsidP="006D523E">
      <w:pPr>
        <w:pStyle w:val="Prrafodelista"/>
        <w:numPr>
          <w:ilvl w:val="0"/>
          <w:numId w:val="27"/>
        </w:numPr>
        <w:spacing w:after="0"/>
        <w:jc w:val="both"/>
        <w:rPr>
          <w:rFonts w:ascii="Arial" w:hAnsi="Arial" w:cs="Arial"/>
          <w:sz w:val="20"/>
          <w:szCs w:val="20"/>
          <w:lang w:val="es-MX"/>
        </w:rPr>
      </w:pPr>
      <w:r w:rsidRPr="008C7C2B">
        <w:rPr>
          <w:rFonts w:ascii="Arial" w:hAnsi="Arial" w:cs="Arial"/>
          <w:sz w:val="20"/>
          <w:szCs w:val="20"/>
          <w:lang w:val="es-MX"/>
        </w:rPr>
        <w:t xml:space="preserve">Inseguridad en algunas áreas impide el trabajo del equipo multidisciplinario. </w:t>
      </w:r>
    </w:p>
    <w:p w14:paraId="45991D06" w14:textId="77777777" w:rsidR="005D1D40" w:rsidRPr="008C7C2B" w:rsidRDefault="00F34002" w:rsidP="006D523E">
      <w:pPr>
        <w:pStyle w:val="Prrafodelista"/>
        <w:numPr>
          <w:ilvl w:val="0"/>
          <w:numId w:val="27"/>
        </w:numPr>
        <w:spacing w:after="0"/>
        <w:jc w:val="both"/>
        <w:rPr>
          <w:rFonts w:ascii="Arial" w:hAnsi="Arial" w:cs="Arial"/>
          <w:sz w:val="20"/>
          <w:szCs w:val="20"/>
          <w:lang w:val="es-MX"/>
        </w:rPr>
      </w:pPr>
      <w:r w:rsidRPr="008C7C2B">
        <w:rPr>
          <w:rFonts w:ascii="Arial" w:hAnsi="Arial" w:cs="Arial"/>
          <w:sz w:val="20"/>
          <w:szCs w:val="20"/>
          <w:lang w:val="es-MX"/>
        </w:rPr>
        <w:t xml:space="preserve">Renuencia de pocos colegios a la estrategia (2%). </w:t>
      </w:r>
    </w:p>
    <w:p w14:paraId="1DFB40DB" w14:textId="77777777" w:rsidR="00F34002" w:rsidRPr="008C7C2B" w:rsidRDefault="00F34002" w:rsidP="006D523E">
      <w:pPr>
        <w:pStyle w:val="Prrafodelista"/>
        <w:numPr>
          <w:ilvl w:val="0"/>
          <w:numId w:val="27"/>
        </w:numPr>
        <w:spacing w:after="0"/>
        <w:jc w:val="both"/>
        <w:rPr>
          <w:rFonts w:ascii="Arial" w:hAnsi="Arial" w:cs="Arial"/>
          <w:sz w:val="20"/>
          <w:szCs w:val="20"/>
          <w:lang w:val="es-MX"/>
        </w:rPr>
      </w:pPr>
      <w:r w:rsidRPr="008C7C2B">
        <w:rPr>
          <w:rFonts w:ascii="Arial" w:hAnsi="Arial" w:cs="Arial"/>
          <w:sz w:val="20"/>
          <w:szCs w:val="20"/>
          <w:lang w:val="es-MX"/>
        </w:rPr>
        <w:t>Recurso humano insuficiente para el abordaje de toda la población.</w:t>
      </w:r>
    </w:p>
    <w:p w14:paraId="4AF3C496" w14:textId="77777777" w:rsidR="00F34002" w:rsidRPr="008C7C2B" w:rsidRDefault="00F34002" w:rsidP="00136C7A">
      <w:pPr>
        <w:spacing w:after="0"/>
        <w:jc w:val="both"/>
        <w:rPr>
          <w:rFonts w:ascii="Arial" w:hAnsi="Arial" w:cs="Arial"/>
          <w:b/>
          <w:sz w:val="20"/>
          <w:szCs w:val="20"/>
          <w:lang w:val="es-MX"/>
        </w:rPr>
      </w:pPr>
    </w:p>
    <w:p w14:paraId="04C97CB9" w14:textId="77777777" w:rsidR="00F34002" w:rsidRPr="008C7C2B" w:rsidRDefault="005D1D40" w:rsidP="00136C7A">
      <w:pPr>
        <w:spacing w:after="0"/>
        <w:jc w:val="both"/>
        <w:rPr>
          <w:rFonts w:ascii="Arial" w:hAnsi="Arial" w:cs="Arial"/>
          <w:b/>
          <w:sz w:val="20"/>
          <w:szCs w:val="20"/>
          <w:lang w:val="es-MX"/>
        </w:rPr>
      </w:pPr>
      <w:r w:rsidRPr="008C7C2B">
        <w:rPr>
          <w:rFonts w:ascii="Arial" w:hAnsi="Arial" w:cs="Arial"/>
          <w:b/>
          <w:sz w:val="20"/>
          <w:szCs w:val="20"/>
          <w:lang w:val="es-MX"/>
        </w:rPr>
        <w:t>Pendiente:</w:t>
      </w:r>
    </w:p>
    <w:p w14:paraId="40C26A99" w14:textId="77777777" w:rsidR="00F34002" w:rsidRPr="008C7C2B" w:rsidRDefault="00F34002" w:rsidP="006D523E">
      <w:pPr>
        <w:pStyle w:val="Prrafodelista"/>
        <w:numPr>
          <w:ilvl w:val="0"/>
          <w:numId w:val="28"/>
        </w:numPr>
        <w:spacing w:after="0"/>
        <w:jc w:val="both"/>
        <w:rPr>
          <w:rFonts w:ascii="Arial" w:hAnsi="Arial" w:cs="Arial"/>
          <w:sz w:val="20"/>
          <w:szCs w:val="20"/>
          <w:lang w:val="es-MX"/>
        </w:rPr>
      </w:pPr>
      <w:r w:rsidRPr="008C7C2B">
        <w:rPr>
          <w:rFonts w:ascii="Arial" w:hAnsi="Arial" w:cs="Arial"/>
          <w:sz w:val="20"/>
          <w:szCs w:val="20"/>
          <w:lang w:val="es-MX"/>
        </w:rPr>
        <w:t>Fortalecer las acciones según necesidades específicas en unos colegios puntuales, sin descuidar las acciones regulares que se llevan a cabo.</w:t>
      </w:r>
    </w:p>
    <w:p w14:paraId="7D803B8E" w14:textId="77777777" w:rsidR="00F34002" w:rsidRPr="008C7C2B" w:rsidRDefault="00F34002" w:rsidP="006D523E">
      <w:pPr>
        <w:pStyle w:val="Prrafodelista"/>
        <w:numPr>
          <w:ilvl w:val="0"/>
          <w:numId w:val="28"/>
        </w:numPr>
        <w:spacing w:after="0"/>
        <w:jc w:val="both"/>
        <w:rPr>
          <w:rFonts w:ascii="Arial" w:hAnsi="Arial" w:cs="Arial"/>
          <w:sz w:val="20"/>
          <w:szCs w:val="20"/>
          <w:lang w:val="es-MX"/>
        </w:rPr>
      </w:pPr>
      <w:r w:rsidRPr="008C7C2B">
        <w:rPr>
          <w:rFonts w:ascii="Arial" w:hAnsi="Arial" w:cs="Arial"/>
          <w:sz w:val="20"/>
          <w:szCs w:val="20"/>
          <w:lang w:val="es-MX"/>
        </w:rPr>
        <w:t>En lo posible garantizar  continuidad al recurso humano ya previamente entrenado y reconocido en las instituciones educativas.</w:t>
      </w:r>
    </w:p>
    <w:p w14:paraId="3B79BDD5" w14:textId="77777777" w:rsidR="00F34002" w:rsidRPr="008C7C2B" w:rsidRDefault="00F34002" w:rsidP="006D523E">
      <w:pPr>
        <w:pStyle w:val="Prrafodelista"/>
        <w:numPr>
          <w:ilvl w:val="0"/>
          <w:numId w:val="28"/>
        </w:numPr>
        <w:spacing w:after="0"/>
        <w:jc w:val="both"/>
        <w:rPr>
          <w:rFonts w:ascii="Arial" w:hAnsi="Arial" w:cs="Arial"/>
          <w:sz w:val="20"/>
          <w:szCs w:val="20"/>
          <w:lang w:val="es-MX"/>
        </w:rPr>
      </w:pPr>
      <w:r w:rsidRPr="008C7C2B">
        <w:rPr>
          <w:rFonts w:ascii="Arial" w:hAnsi="Arial" w:cs="Arial"/>
          <w:sz w:val="20"/>
          <w:szCs w:val="20"/>
          <w:lang w:val="es-MX"/>
        </w:rPr>
        <w:t>Seguir fortaleciendo los sistemas de notificación de los eventos prioritarios con el fin de darle el mejor y más oportuno uso a la información generada desde el programa.</w:t>
      </w:r>
    </w:p>
    <w:p w14:paraId="487468F9" w14:textId="77777777" w:rsidR="00F34002" w:rsidRPr="008C7C2B" w:rsidRDefault="00F34002" w:rsidP="006D523E">
      <w:pPr>
        <w:pStyle w:val="Prrafodelista"/>
        <w:numPr>
          <w:ilvl w:val="0"/>
          <w:numId w:val="28"/>
        </w:numPr>
        <w:spacing w:after="0"/>
        <w:jc w:val="both"/>
        <w:rPr>
          <w:rFonts w:ascii="Arial" w:hAnsi="Arial" w:cs="Arial"/>
          <w:sz w:val="20"/>
          <w:szCs w:val="20"/>
          <w:lang w:val="es-MX"/>
        </w:rPr>
      </w:pPr>
      <w:r w:rsidRPr="008C7C2B">
        <w:rPr>
          <w:rFonts w:ascii="Arial" w:hAnsi="Arial" w:cs="Arial"/>
          <w:sz w:val="20"/>
          <w:szCs w:val="20"/>
          <w:lang w:val="es-MX"/>
        </w:rPr>
        <w:t>Mantener el engranaje entre el programa y la IPS Universitaria (Red Pública), para garantizar el acceso oportuno de los casos identificados en el Programa.</w:t>
      </w:r>
    </w:p>
    <w:p w14:paraId="34EBF512" w14:textId="77777777" w:rsidR="00F34002" w:rsidRPr="008C7C2B" w:rsidRDefault="00F34002" w:rsidP="00136C7A">
      <w:pPr>
        <w:spacing w:after="0"/>
        <w:jc w:val="both"/>
        <w:rPr>
          <w:rFonts w:ascii="Arial" w:hAnsi="Arial" w:cs="Arial"/>
          <w:sz w:val="20"/>
          <w:szCs w:val="20"/>
          <w:lang w:val="es-MX"/>
        </w:rPr>
      </w:pPr>
    </w:p>
    <w:p w14:paraId="5B257A7F" w14:textId="77777777" w:rsidR="00F94FBE" w:rsidRPr="008C7C2B" w:rsidRDefault="001D3A51" w:rsidP="006D523E">
      <w:pPr>
        <w:pStyle w:val="Prrafodelista"/>
        <w:numPr>
          <w:ilvl w:val="0"/>
          <w:numId w:val="2"/>
        </w:numPr>
        <w:spacing w:after="0" w:line="240" w:lineRule="auto"/>
        <w:jc w:val="both"/>
        <w:rPr>
          <w:rFonts w:ascii="Arial" w:hAnsi="Arial" w:cs="Arial"/>
          <w:b/>
          <w:sz w:val="20"/>
          <w:szCs w:val="20"/>
          <w:lang w:val="es-MX"/>
        </w:rPr>
      </w:pPr>
      <w:r w:rsidRPr="008C7C2B">
        <w:rPr>
          <w:rFonts w:ascii="Arial" w:hAnsi="Arial" w:cs="Arial"/>
          <w:b/>
          <w:sz w:val="20"/>
          <w:szCs w:val="20"/>
        </w:rPr>
        <w:t xml:space="preserve">Como se ha contratado </w:t>
      </w:r>
      <w:r w:rsidR="00F94FBE" w:rsidRPr="008C7C2B">
        <w:rPr>
          <w:rFonts w:ascii="Arial" w:hAnsi="Arial" w:cs="Arial"/>
          <w:b/>
          <w:sz w:val="20"/>
          <w:szCs w:val="20"/>
        </w:rPr>
        <w:t>la operación del PIC, con quien, si no realizaron la contratación con la ESE</w:t>
      </w:r>
      <w:r w:rsidRPr="008C7C2B">
        <w:rPr>
          <w:rFonts w:ascii="Arial" w:hAnsi="Arial" w:cs="Arial"/>
          <w:b/>
          <w:sz w:val="20"/>
          <w:szCs w:val="20"/>
        </w:rPr>
        <w:t>,</w:t>
      </w:r>
      <w:r w:rsidR="00F94FBE" w:rsidRPr="008C7C2B">
        <w:rPr>
          <w:rFonts w:ascii="Arial" w:hAnsi="Arial" w:cs="Arial"/>
          <w:b/>
          <w:sz w:val="20"/>
          <w:szCs w:val="20"/>
        </w:rPr>
        <w:t xml:space="preserve"> cual fue la razón</w:t>
      </w:r>
      <w:proofErr w:type="gramStart"/>
      <w:r w:rsidRPr="008C7C2B">
        <w:rPr>
          <w:rFonts w:ascii="Arial" w:hAnsi="Arial" w:cs="Arial"/>
          <w:b/>
          <w:sz w:val="20"/>
          <w:szCs w:val="20"/>
        </w:rPr>
        <w:t>?</w:t>
      </w:r>
      <w:proofErr w:type="gramEnd"/>
      <w:r w:rsidR="001A1218" w:rsidRPr="008C7C2B">
        <w:rPr>
          <w:rFonts w:ascii="Arial" w:hAnsi="Arial" w:cs="Arial"/>
          <w:b/>
          <w:sz w:val="20"/>
          <w:szCs w:val="20"/>
        </w:rPr>
        <w:t xml:space="preserve"> </w:t>
      </w:r>
      <w:r w:rsidR="005D1D40" w:rsidRPr="008C7C2B">
        <w:rPr>
          <w:rFonts w:ascii="Arial" w:hAnsi="Arial" w:cs="Arial"/>
          <w:b/>
          <w:sz w:val="20"/>
          <w:szCs w:val="20"/>
        </w:rPr>
        <w:t>qué</w:t>
      </w:r>
      <w:r w:rsidR="00F94FBE" w:rsidRPr="008C7C2B">
        <w:rPr>
          <w:rFonts w:ascii="Arial" w:hAnsi="Arial" w:cs="Arial"/>
          <w:b/>
          <w:sz w:val="20"/>
          <w:szCs w:val="20"/>
        </w:rPr>
        <w:t xml:space="preserve"> criterios tuvieron en cuenta para el seguimiento</w:t>
      </w:r>
      <w:r w:rsidRPr="008C7C2B">
        <w:rPr>
          <w:rFonts w:ascii="Arial" w:hAnsi="Arial" w:cs="Arial"/>
          <w:b/>
          <w:sz w:val="20"/>
          <w:szCs w:val="20"/>
        </w:rPr>
        <w:t xml:space="preserve"> y evaluación, que programas y proyectos se están implementando y que queda pendiente?</w:t>
      </w:r>
    </w:p>
    <w:p w14:paraId="47D93480" w14:textId="77777777" w:rsidR="005D1D40" w:rsidRPr="008C7C2B" w:rsidRDefault="005D1D40" w:rsidP="005D1D40">
      <w:pPr>
        <w:pStyle w:val="Prrafodelista"/>
        <w:spacing w:after="0" w:line="240" w:lineRule="auto"/>
        <w:jc w:val="both"/>
        <w:rPr>
          <w:rFonts w:ascii="Arial" w:hAnsi="Arial" w:cs="Arial"/>
          <w:sz w:val="20"/>
          <w:szCs w:val="20"/>
          <w:lang w:val="es-MX"/>
        </w:rPr>
      </w:pPr>
    </w:p>
    <w:p w14:paraId="72BFEE96" w14:textId="77777777" w:rsidR="005D1D40" w:rsidRPr="008C7C2B" w:rsidRDefault="005D1D40" w:rsidP="005D1D40">
      <w:pPr>
        <w:pStyle w:val="Prrafodelista"/>
        <w:spacing w:after="0" w:line="240" w:lineRule="auto"/>
        <w:jc w:val="both"/>
        <w:rPr>
          <w:rFonts w:ascii="Arial" w:hAnsi="Arial" w:cs="Arial"/>
          <w:b/>
          <w:sz w:val="20"/>
          <w:szCs w:val="20"/>
          <w:u w:val="single"/>
          <w:lang w:val="es-MX"/>
        </w:rPr>
      </w:pPr>
      <w:r w:rsidRPr="008C7C2B">
        <w:rPr>
          <w:rFonts w:ascii="Arial" w:hAnsi="Arial" w:cs="Arial"/>
          <w:b/>
          <w:sz w:val="20"/>
          <w:szCs w:val="20"/>
          <w:u w:val="single"/>
          <w:lang w:val="es-MX"/>
        </w:rPr>
        <w:lastRenderedPageBreak/>
        <w:t xml:space="preserve">Respuesta: </w:t>
      </w:r>
    </w:p>
    <w:tbl>
      <w:tblPr>
        <w:tblStyle w:val="Tablaconcuadrcula"/>
        <w:tblW w:w="9216" w:type="dxa"/>
        <w:tblLook w:val="04A0" w:firstRow="1" w:lastRow="0" w:firstColumn="1" w:lastColumn="0" w:noHBand="0" w:noVBand="1"/>
      </w:tblPr>
      <w:tblGrid>
        <w:gridCol w:w="817"/>
        <w:gridCol w:w="2268"/>
        <w:gridCol w:w="3317"/>
        <w:gridCol w:w="2814"/>
      </w:tblGrid>
      <w:tr w:rsidR="001C2C83" w:rsidRPr="008C7C2B" w14:paraId="40B77CBE" w14:textId="77777777" w:rsidTr="001C2C83">
        <w:trPr>
          <w:trHeight w:val="350"/>
        </w:trPr>
        <w:tc>
          <w:tcPr>
            <w:tcW w:w="817" w:type="dxa"/>
            <w:shd w:val="clear" w:color="auto" w:fill="D9D9D9" w:themeFill="background1" w:themeFillShade="D9"/>
          </w:tcPr>
          <w:p w14:paraId="4830D366" w14:textId="77777777" w:rsidR="001C2C83" w:rsidRPr="008C7C2B" w:rsidRDefault="001C2C83" w:rsidP="00D13432">
            <w:pPr>
              <w:jc w:val="center"/>
              <w:rPr>
                <w:rFonts w:ascii="Arial" w:hAnsi="Arial" w:cs="Arial"/>
                <w:b/>
                <w:sz w:val="20"/>
                <w:szCs w:val="20"/>
                <w:lang w:val="es-MX"/>
              </w:rPr>
            </w:pPr>
            <w:r w:rsidRPr="008C7C2B">
              <w:rPr>
                <w:rFonts w:ascii="Arial" w:hAnsi="Arial" w:cs="Arial"/>
                <w:b/>
                <w:sz w:val="20"/>
                <w:szCs w:val="20"/>
                <w:lang w:val="es-MX"/>
              </w:rPr>
              <w:t>AÑOS</w:t>
            </w:r>
          </w:p>
        </w:tc>
        <w:tc>
          <w:tcPr>
            <w:tcW w:w="2268" w:type="dxa"/>
            <w:shd w:val="clear" w:color="auto" w:fill="D9D9D9" w:themeFill="background1" w:themeFillShade="D9"/>
          </w:tcPr>
          <w:p w14:paraId="142AC0E8" w14:textId="77777777" w:rsidR="001C2C83" w:rsidRPr="008C7C2B" w:rsidRDefault="001C2C83" w:rsidP="00D13432">
            <w:pPr>
              <w:jc w:val="center"/>
              <w:rPr>
                <w:rFonts w:ascii="Arial" w:hAnsi="Arial" w:cs="Arial"/>
                <w:b/>
                <w:sz w:val="20"/>
                <w:szCs w:val="20"/>
                <w:lang w:val="es-MX"/>
              </w:rPr>
            </w:pPr>
            <w:r w:rsidRPr="008C7C2B">
              <w:rPr>
                <w:rFonts w:ascii="Arial" w:hAnsi="Arial" w:cs="Arial"/>
                <w:b/>
                <w:sz w:val="20"/>
                <w:szCs w:val="20"/>
                <w:lang w:val="es-MX"/>
              </w:rPr>
              <w:t>N° DEL CONTRATO APS SALUD EN MI CASA</w:t>
            </w:r>
          </w:p>
        </w:tc>
        <w:tc>
          <w:tcPr>
            <w:tcW w:w="3317" w:type="dxa"/>
            <w:shd w:val="clear" w:color="auto" w:fill="D9D9D9" w:themeFill="background1" w:themeFillShade="D9"/>
          </w:tcPr>
          <w:p w14:paraId="47373762" w14:textId="77777777" w:rsidR="001C2C83" w:rsidRPr="008C7C2B" w:rsidRDefault="001C2C83" w:rsidP="00D13432">
            <w:pPr>
              <w:jc w:val="center"/>
              <w:rPr>
                <w:rFonts w:ascii="Arial" w:hAnsi="Arial" w:cs="Arial"/>
                <w:b/>
                <w:sz w:val="20"/>
                <w:szCs w:val="20"/>
                <w:lang w:val="es-MX"/>
              </w:rPr>
            </w:pPr>
            <w:r w:rsidRPr="008C7C2B">
              <w:rPr>
                <w:rFonts w:ascii="Arial" w:hAnsi="Arial" w:cs="Arial"/>
                <w:b/>
                <w:sz w:val="20"/>
                <w:szCs w:val="20"/>
                <w:lang w:val="es-MX"/>
              </w:rPr>
              <w:t>NOMBRE DEL CONTRATISTA</w:t>
            </w:r>
          </w:p>
        </w:tc>
        <w:tc>
          <w:tcPr>
            <w:tcW w:w="2814" w:type="dxa"/>
            <w:shd w:val="clear" w:color="auto" w:fill="D9D9D9" w:themeFill="background1" w:themeFillShade="D9"/>
          </w:tcPr>
          <w:p w14:paraId="2C547FCC" w14:textId="77777777" w:rsidR="001C2C83" w:rsidRPr="008C7C2B" w:rsidRDefault="001C2C83" w:rsidP="00D13432">
            <w:pPr>
              <w:jc w:val="center"/>
              <w:rPr>
                <w:rFonts w:ascii="Arial" w:hAnsi="Arial" w:cs="Arial"/>
                <w:b/>
                <w:sz w:val="20"/>
                <w:szCs w:val="20"/>
                <w:lang w:val="es-MX"/>
              </w:rPr>
            </w:pPr>
            <w:r w:rsidRPr="008C7C2B">
              <w:rPr>
                <w:rFonts w:ascii="Arial" w:hAnsi="Arial" w:cs="Arial"/>
                <w:b/>
                <w:sz w:val="20"/>
                <w:szCs w:val="20"/>
                <w:lang w:val="es-MX"/>
              </w:rPr>
              <w:t>VALOR DEL CONTRATO</w:t>
            </w:r>
          </w:p>
        </w:tc>
      </w:tr>
      <w:tr w:rsidR="001C2C83" w:rsidRPr="008C7C2B" w14:paraId="375E3DB5" w14:textId="77777777" w:rsidTr="001C2C83">
        <w:trPr>
          <w:trHeight w:val="531"/>
        </w:trPr>
        <w:tc>
          <w:tcPr>
            <w:tcW w:w="817" w:type="dxa"/>
            <w:vAlign w:val="center"/>
          </w:tcPr>
          <w:p w14:paraId="5A395160" w14:textId="77777777" w:rsidR="001C2C83" w:rsidRPr="008C7C2B" w:rsidRDefault="001C2C83" w:rsidP="00D13432">
            <w:pPr>
              <w:jc w:val="center"/>
              <w:rPr>
                <w:rFonts w:ascii="Arial" w:hAnsi="Arial" w:cs="Arial"/>
                <w:b/>
                <w:sz w:val="20"/>
                <w:szCs w:val="20"/>
                <w:lang w:val="es-MX"/>
              </w:rPr>
            </w:pPr>
            <w:r w:rsidRPr="008C7C2B">
              <w:rPr>
                <w:rFonts w:ascii="Arial" w:hAnsi="Arial" w:cs="Arial"/>
                <w:b/>
                <w:sz w:val="20"/>
                <w:szCs w:val="20"/>
                <w:lang w:val="es-MX"/>
              </w:rPr>
              <w:t>2012</w:t>
            </w:r>
          </w:p>
        </w:tc>
        <w:tc>
          <w:tcPr>
            <w:tcW w:w="2268" w:type="dxa"/>
            <w:vAlign w:val="center"/>
          </w:tcPr>
          <w:p w14:paraId="63F3AD3C" w14:textId="77777777" w:rsidR="001C2C83" w:rsidRPr="008C7C2B" w:rsidRDefault="001C2C83" w:rsidP="00D13432">
            <w:pPr>
              <w:jc w:val="center"/>
              <w:rPr>
                <w:rFonts w:ascii="Arial" w:hAnsi="Arial" w:cs="Arial"/>
                <w:b/>
                <w:sz w:val="20"/>
                <w:szCs w:val="20"/>
                <w:lang w:val="es-MX"/>
              </w:rPr>
            </w:pPr>
            <w:r w:rsidRPr="008C7C2B">
              <w:rPr>
                <w:rStyle w:val="Textoennegrita"/>
                <w:rFonts w:ascii="Arial" w:hAnsi="Arial" w:cs="Arial"/>
                <w:b w:val="0"/>
                <w:sz w:val="20"/>
                <w:szCs w:val="20"/>
                <w:shd w:val="clear" w:color="auto" w:fill="FFFFFF"/>
              </w:rPr>
              <w:t>0111-2012-000049</w:t>
            </w:r>
          </w:p>
        </w:tc>
        <w:tc>
          <w:tcPr>
            <w:tcW w:w="3317" w:type="dxa"/>
          </w:tcPr>
          <w:p w14:paraId="1649BD14" w14:textId="77777777" w:rsidR="001C2C83" w:rsidRPr="008C7C2B" w:rsidRDefault="001C2C83" w:rsidP="00D13432">
            <w:pPr>
              <w:rPr>
                <w:rFonts w:ascii="Arial" w:hAnsi="Arial" w:cs="Arial"/>
                <w:b/>
                <w:sz w:val="20"/>
                <w:szCs w:val="20"/>
                <w:lang w:val="es-MX"/>
              </w:rPr>
            </w:pPr>
            <w:r w:rsidRPr="008C7C2B">
              <w:rPr>
                <w:rFonts w:ascii="Arial" w:hAnsi="Arial" w:cs="Arial"/>
                <w:sz w:val="20"/>
                <w:szCs w:val="20"/>
                <w:lang w:eastAsia="es-ES"/>
              </w:rPr>
              <w:t>INSTITUCIÓN PRESTADORA DE SERVICIO DE SALUD UNIVERSITARIA DE ANTIOQUIA – IPS UNIVERSITARIA</w:t>
            </w:r>
          </w:p>
        </w:tc>
        <w:tc>
          <w:tcPr>
            <w:tcW w:w="2814" w:type="dxa"/>
            <w:vAlign w:val="center"/>
          </w:tcPr>
          <w:p w14:paraId="25E7596C" w14:textId="77777777" w:rsidR="001C2C83" w:rsidRPr="008C7C2B" w:rsidRDefault="001C2C83" w:rsidP="00D13432">
            <w:pPr>
              <w:jc w:val="center"/>
              <w:rPr>
                <w:rFonts w:ascii="Arial" w:hAnsi="Arial" w:cs="Arial"/>
                <w:b/>
                <w:sz w:val="20"/>
                <w:szCs w:val="20"/>
                <w:lang w:val="es-MX"/>
              </w:rPr>
            </w:pPr>
            <w:r w:rsidRPr="008C7C2B">
              <w:rPr>
                <w:rStyle w:val="Textoennegrita"/>
                <w:rFonts w:ascii="Arial" w:hAnsi="Arial" w:cs="Arial"/>
                <w:b w:val="0"/>
                <w:sz w:val="20"/>
                <w:szCs w:val="20"/>
                <w:shd w:val="clear" w:color="auto" w:fill="FFFFFF"/>
              </w:rPr>
              <w:t xml:space="preserve"> $  1.863.000.000</w:t>
            </w:r>
          </w:p>
        </w:tc>
      </w:tr>
      <w:tr w:rsidR="001C2C83" w:rsidRPr="008C7C2B" w14:paraId="4D79A421" w14:textId="77777777" w:rsidTr="001C2C83">
        <w:trPr>
          <w:trHeight w:val="1177"/>
        </w:trPr>
        <w:tc>
          <w:tcPr>
            <w:tcW w:w="817" w:type="dxa"/>
            <w:vAlign w:val="center"/>
          </w:tcPr>
          <w:p w14:paraId="35720872" w14:textId="77777777" w:rsidR="001C2C83" w:rsidRPr="008C7C2B" w:rsidRDefault="001C2C83" w:rsidP="00D13432">
            <w:pPr>
              <w:jc w:val="center"/>
              <w:rPr>
                <w:rFonts w:ascii="Arial" w:hAnsi="Arial" w:cs="Arial"/>
                <w:b/>
                <w:sz w:val="20"/>
                <w:szCs w:val="20"/>
                <w:lang w:val="es-MX"/>
              </w:rPr>
            </w:pPr>
            <w:r w:rsidRPr="008C7C2B">
              <w:rPr>
                <w:rFonts w:ascii="Arial" w:hAnsi="Arial" w:cs="Arial"/>
                <w:b/>
                <w:sz w:val="20"/>
                <w:szCs w:val="20"/>
                <w:lang w:val="es-MX"/>
              </w:rPr>
              <w:t>2013</w:t>
            </w:r>
          </w:p>
        </w:tc>
        <w:tc>
          <w:tcPr>
            <w:tcW w:w="2268" w:type="dxa"/>
            <w:vAlign w:val="center"/>
          </w:tcPr>
          <w:p w14:paraId="72BAC006" w14:textId="77777777" w:rsidR="001C2C83" w:rsidRPr="008C7C2B" w:rsidRDefault="001C2C83" w:rsidP="00D13432">
            <w:pPr>
              <w:jc w:val="center"/>
              <w:rPr>
                <w:rFonts w:ascii="Arial" w:hAnsi="Arial" w:cs="Arial"/>
                <w:b/>
                <w:sz w:val="20"/>
                <w:szCs w:val="20"/>
                <w:lang w:val="es-MX"/>
              </w:rPr>
            </w:pPr>
            <w:r w:rsidRPr="008C7C2B">
              <w:rPr>
                <w:rFonts w:ascii="Arial" w:eastAsia="Times New Roman" w:hAnsi="Arial" w:cs="Arial"/>
                <w:sz w:val="20"/>
                <w:szCs w:val="20"/>
                <w:lang w:eastAsia="es-ES"/>
              </w:rPr>
              <w:t>0111 – 2013 – 000140</w:t>
            </w:r>
          </w:p>
        </w:tc>
        <w:tc>
          <w:tcPr>
            <w:tcW w:w="3317" w:type="dxa"/>
            <w:vAlign w:val="center"/>
          </w:tcPr>
          <w:p w14:paraId="01659261" w14:textId="77777777" w:rsidR="001C2C83" w:rsidRPr="008C7C2B" w:rsidRDefault="001C2C83" w:rsidP="00D13432">
            <w:pPr>
              <w:rPr>
                <w:rFonts w:ascii="Arial" w:hAnsi="Arial" w:cs="Arial"/>
                <w:b/>
                <w:sz w:val="20"/>
                <w:szCs w:val="20"/>
                <w:lang w:val="es-MX"/>
              </w:rPr>
            </w:pPr>
            <w:r w:rsidRPr="008C7C2B">
              <w:rPr>
                <w:rFonts w:ascii="Arial" w:hAnsi="Arial" w:cs="Arial"/>
                <w:sz w:val="20"/>
                <w:szCs w:val="20"/>
                <w:lang w:eastAsia="es-ES"/>
              </w:rPr>
              <w:t>INSTITUCIÓN PRESTADORA DE SERVICIO DE SALUD UNIVERSITARIA DE ANTIOQUIA – IPS UNIVERSITARIA</w:t>
            </w:r>
          </w:p>
        </w:tc>
        <w:tc>
          <w:tcPr>
            <w:tcW w:w="2814" w:type="dxa"/>
            <w:vAlign w:val="center"/>
          </w:tcPr>
          <w:tbl>
            <w:tblPr>
              <w:tblpPr w:leftFromText="141" w:rightFromText="141" w:vertAnchor="page" w:horzAnchor="margin" w:tblpY="174"/>
              <w:tblOverlap w:val="never"/>
              <w:tblW w:w="2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558"/>
            </w:tblGrid>
            <w:tr w:rsidR="001C2C83" w:rsidRPr="008C7C2B" w14:paraId="115470E1" w14:textId="77777777" w:rsidTr="001C2C83">
              <w:trPr>
                <w:trHeight w:val="227"/>
              </w:trPr>
              <w:tc>
                <w:tcPr>
                  <w:tcW w:w="923" w:type="dxa"/>
                  <w:vAlign w:val="center"/>
                </w:tcPr>
                <w:p w14:paraId="30AD51CE" w14:textId="77777777" w:rsidR="001C2C83" w:rsidRPr="008C7C2B" w:rsidRDefault="001C2C83" w:rsidP="00D13432">
                  <w:pPr>
                    <w:spacing w:after="0" w:line="240" w:lineRule="auto"/>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Contrato Inicial</w:t>
                  </w:r>
                </w:p>
              </w:tc>
              <w:tc>
                <w:tcPr>
                  <w:tcW w:w="1619" w:type="dxa"/>
                  <w:vAlign w:val="center"/>
                </w:tcPr>
                <w:p w14:paraId="04281904" w14:textId="77777777" w:rsidR="001C2C83" w:rsidRPr="008C7C2B" w:rsidRDefault="001C2C83" w:rsidP="00D13432">
                  <w:pPr>
                    <w:spacing w:after="0" w:line="240" w:lineRule="auto"/>
                    <w:rPr>
                      <w:rFonts w:ascii="Arial" w:hAnsi="Arial" w:cs="Arial"/>
                      <w:sz w:val="20"/>
                      <w:szCs w:val="20"/>
                    </w:rPr>
                  </w:pPr>
                  <w:r w:rsidRPr="008C7C2B">
                    <w:rPr>
                      <w:rFonts w:ascii="Arial" w:eastAsia="Times New Roman" w:hAnsi="Arial" w:cs="Arial"/>
                      <w:sz w:val="20"/>
                      <w:szCs w:val="20"/>
                      <w:lang w:eastAsia="es-ES"/>
                    </w:rPr>
                    <w:t xml:space="preserve">$          </w:t>
                  </w:r>
                  <w:r w:rsidRPr="008C7C2B">
                    <w:rPr>
                      <w:rFonts w:ascii="Arial" w:hAnsi="Arial" w:cs="Arial"/>
                      <w:sz w:val="20"/>
                      <w:szCs w:val="20"/>
                    </w:rPr>
                    <w:t xml:space="preserve"> 1.700.000.000</w:t>
                  </w:r>
                </w:p>
              </w:tc>
            </w:tr>
            <w:tr w:rsidR="001C2C83" w:rsidRPr="008C7C2B" w14:paraId="4A7795D0" w14:textId="77777777" w:rsidTr="001C2C83">
              <w:trPr>
                <w:trHeight w:val="137"/>
              </w:trPr>
              <w:tc>
                <w:tcPr>
                  <w:tcW w:w="923" w:type="dxa"/>
                  <w:vAlign w:val="center"/>
                </w:tcPr>
                <w:p w14:paraId="6F7B2F54" w14:textId="77777777" w:rsidR="001C2C83" w:rsidRPr="008C7C2B" w:rsidRDefault="001C2C83" w:rsidP="00D13432">
                  <w:pPr>
                    <w:spacing w:after="0" w:line="240" w:lineRule="auto"/>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Adición 1</w:t>
                  </w:r>
                </w:p>
              </w:tc>
              <w:tc>
                <w:tcPr>
                  <w:tcW w:w="1619" w:type="dxa"/>
                  <w:vAlign w:val="center"/>
                </w:tcPr>
                <w:p w14:paraId="63D3ABED" w14:textId="77777777" w:rsidR="001C2C83" w:rsidRPr="008C7C2B" w:rsidRDefault="001C2C83" w:rsidP="00D13432">
                  <w:pPr>
                    <w:spacing w:after="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              300.000.000</w:t>
                  </w:r>
                </w:p>
              </w:tc>
            </w:tr>
            <w:tr w:rsidR="001C2C83" w:rsidRPr="008C7C2B" w14:paraId="24E62F9C" w14:textId="77777777" w:rsidTr="001C2C83">
              <w:trPr>
                <w:trHeight w:val="137"/>
              </w:trPr>
              <w:tc>
                <w:tcPr>
                  <w:tcW w:w="923" w:type="dxa"/>
                  <w:vAlign w:val="center"/>
                </w:tcPr>
                <w:p w14:paraId="68BB29EC" w14:textId="77777777" w:rsidR="001C2C83" w:rsidRPr="008C7C2B" w:rsidRDefault="001C2C83" w:rsidP="00D13432">
                  <w:pPr>
                    <w:spacing w:after="0" w:line="240" w:lineRule="auto"/>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Total</w:t>
                  </w:r>
                </w:p>
              </w:tc>
              <w:tc>
                <w:tcPr>
                  <w:tcW w:w="1619" w:type="dxa"/>
                  <w:vAlign w:val="center"/>
                </w:tcPr>
                <w:p w14:paraId="6F442902" w14:textId="77777777" w:rsidR="001C2C83" w:rsidRPr="008C7C2B" w:rsidRDefault="001C2C83" w:rsidP="00D13432">
                  <w:pPr>
                    <w:spacing w:after="0" w:line="240" w:lineRule="auto"/>
                    <w:rPr>
                      <w:rFonts w:ascii="Arial" w:eastAsia="Times New Roman" w:hAnsi="Arial" w:cs="Arial"/>
                      <w:sz w:val="20"/>
                      <w:szCs w:val="20"/>
                      <w:lang w:eastAsia="es-ES"/>
                    </w:rPr>
                  </w:pPr>
                  <w:r w:rsidRPr="008C7C2B">
                    <w:rPr>
                      <w:rFonts w:ascii="Arial" w:hAnsi="Arial" w:cs="Arial"/>
                      <w:sz w:val="20"/>
                      <w:szCs w:val="20"/>
                    </w:rPr>
                    <w:t>$           2.000.000.000</w:t>
                  </w:r>
                </w:p>
              </w:tc>
            </w:tr>
          </w:tbl>
          <w:p w14:paraId="2DBD2D25" w14:textId="77777777" w:rsidR="001C2C83" w:rsidRPr="008C7C2B" w:rsidRDefault="001C2C83" w:rsidP="00D13432">
            <w:pPr>
              <w:rPr>
                <w:rFonts w:ascii="Arial" w:hAnsi="Arial" w:cs="Arial"/>
                <w:b/>
                <w:sz w:val="20"/>
                <w:szCs w:val="20"/>
                <w:lang w:val="es-MX"/>
              </w:rPr>
            </w:pPr>
          </w:p>
        </w:tc>
      </w:tr>
      <w:tr w:rsidR="001C2C83" w:rsidRPr="008C7C2B" w14:paraId="6854C750" w14:textId="77777777" w:rsidTr="001C2C83">
        <w:trPr>
          <w:trHeight w:val="531"/>
        </w:trPr>
        <w:tc>
          <w:tcPr>
            <w:tcW w:w="817" w:type="dxa"/>
            <w:vAlign w:val="center"/>
          </w:tcPr>
          <w:p w14:paraId="4E9A6EF6" w14:textId="77777777" w:rsidR="001C2C83" w:rsidRPr="008C7C2B" w:rsidRDefault="001C2C83" w:rsidP="00D13432">
            <w:pPr>
              <w:jc w:val="center"/>
              <w:rPr>
                <w:rFonts w:ascii="Arial" w:hAnsi="Arial" w:cs="Arial"/>
                <w:b/>
                <w:sz w:val="20"/>
                <w:szCs w:val="20"/>
                <w:lang w:val="es-MX"/>
              </w:rPr>
            </w:pPr>
            <w:r w:rsidRPr="008C7C2B">
              <w:rPr>
                <w:rFonts w:ascii="Arial" w:hAnsi="Arial" w:cs="Arial"/>
                <w:b/>
                <w:sz w:val="20"/>
                <w:szCs w:val="20"/>
                <w:lang w:val="es-MX"/>
              </w:rPr>
              <w:t>2015</w:t>
            </w:r>
          </w:p>
        </w:tc>
        <w:tc>
          <w:tcPr>
            <w:tcW w:w="2268" w:type="dxa"/>
            <w:vAlign w:val="center"/>
          </w:tcPr>
          <w:p w14:paraId="159FBF91" w14:textId="77777777" w:rsidR="001C2C83" w:rsidRPr="008C7C2B" w:rsidRDefault="001C2C83" w:rsidP="00D13432">
            <w:pPr>
              <w:jc w:val="center"/>
              <w:rPr>
                <w:rFonts w:ascii="Arial" w:hAnsi="Arial" w:cs="Arial"/>
                <w:b/>
                <w:sz w:val="20"/>
                <w:szCs w:val="20"/>
                <w:lang w:val="es-MX"/>
              </w:rPr>
            </w:pPr>
            <w:r w:rsidRPr="008C7C2B">
              <w:rPr>
                <w:rFonts w:ascii="Arial" w:eastAsia="Times New Roman" w:hAnsi="Arial" w:cs="Arial"/>
                <w:sz w:val="20"/>
                <w:szCs w:val="20"/>
                <w:lang w:eastAsia="es-ES"/>
              </w:rPr>
              <w:t>012015003147</w:t>
            </w:r>
          </w:p>
        </w:tc>
        <w:tc>
          <w:tcPr>
            <w:tcW w:w="3317" w:type="dxa"/>
            <w:vAlign w:val="center"/>
          </w:tcPr>
          <w:p w14:paraId="2C84DC3E" w14:textId="77777777" w:rsidR="001C2C83" w:rsidRPr="008C7C2B" w:rsidRDefault="001C2C83" w:rsidP="00D13432">
            <w:pPr>
              <w:rPr>
                <w:rFonts w:ascii="Arial" w:eastAsia="Times New Roman" w:hAnsi="Arial" w:cs="Arial"/>
                <w:b/>
                <w:bCs/>
                <w:sz w:val="20"/>
                <w:szCs w:val="20"/>
                <w:lang w:eastAsia="es-ES"/>
              </w:rPr>
            </w:pPr>
            <w:r w:rsidRPr="008C7C2B">
              <w:rPr>
                <w:rFonts w:ascii="Arial" w:hAnsi="Arial" w:cs="Arial"/>
                <w:sz w:val="20"/>
                <w:szCs w:val="20"/>
                <w:lang w:eastAsia="es-ES"/>
              </w:rPr>
              <w:t>INSTITUCIÓN PRESTADORA DE SERVICIO DE SALUD UNIVERSITARIA DE ANTIOQUIA – IPS UNIVERSITARIA</w:t>
            </w:r>
          </w:p>
        </w:tc>
        <w:tc>
          <w:tcPr>
            <w:tcW w:w="2814" w:type="dxa"/>
            <w:vAlign w:val="center"/>
          </w:tcPr>
          <w:p w14:paraId="000203B4" w14:textId="77777777" w:rsidR="001C2C83" w:rsidRPr="008C7C2B" w:rsidRDefault="001C2C83" w:rsidP="00D13432">
            <w:pPr>
              <w:jc w:val="center"/>
              <w:rPr>
                <w:rFonts w:ascii="Arial" w:hAnsi="Arial" w:cs="Arial"/>
                <w:b/>
                <w:sz w:val="20"/>
                <w:szCs w:val="20"/>
                <w:lang w:val="es-MX"/>
              </w:rPr>
            </w:pPr>
            <w:r w:rsidRPr="008C7C2B">
              <w:rPr>
                <w:rFonts w:ascii="Arial" w:hAnsi="Arial" w:cs="Arial"/>
                <w:sz w:val="20"/>
                <w:szCs w:val="20"/>
              </w:rPr>
              <w:t>$ 2.000.000.000</w:t>
            </w:r>
          </w:p>
        </w:tc>
      </w:tr>
    </w:tbl>
    <w:p w14:paraId="176F2760" w14:textId="77777777" w:rsidR="001C2C83" w:rsidRPr="008C7C2B" w:rsidRDefault="001C2C83" w:rsidP="001C2C83">
      <w:pPr>
        <w:spacing w:after="0" w:line="240" w:lineRule="auto"/>
        <w:rPr>
          <w:rFonts w:ascii="Arial" w:hAnsi="Arial" w:cs="Arial"/>
          <w:sz w:val="20"/>
          <w:szCs w:val="20"/>
          <w:lang w:val="es-MX"/>
        </w:rPr>
      </w:pPr>
    </w:p>
    <w:tbl>
      <w:tblPr>
        <w:tblStyle w:val="Tablaconcuadrcula"/>
        <w:tblW w:w="9242" w:type="dxa"/>
        <w:tblLook w:val="04A0" w:firstRow="1" w:lastRow="0" w:firstColumn="1" w:lastColumn="0" w:noHBand="0" w:noVBand="1"/>
      </w:tblPr>
      <w:tblGrid>
        <w:gridCol w:w="1058"/>
        <w:gridCol w:w="2455"/>
        <w:gridCol w:w="3001"/>
        <w:gridCol w:w="2728"/>
      </w:tblGrid>
      <w:tr w:rsidR="001C2C83" w:rsidRPr="008C7C2B" w14:paraId="4D8AB34B" w14:textId="77777777" w:rsidTr="00325204">
        <w:trPr>
          <w:trHeight w:val="407"/>
        </w:trPr>
        <w:tc>
          <w:tcPr>
            <w:tcW w:w="1058" w:type="dxa"/>
            <w:shd w:val="clear" w:color="auto" w:fill="D9D9D9" w:themeFill="background1" w:themeFillShade="D9"/>
          </w:tcPr>
          <w:p w14:paraId="1E465103" w14:textId="77777777" w:rsidR="001C2C83" w:rsidRPr="008C7C2B" w:rsidRDefault="001C2C83" w:rsidP="00136C7A">
            <w:pPr>
              <w:spacing w:line="276" w:lineRule="auto"/>
              <w:jc w:val="center"/>
              <w:rPr>
                <w:rFonts w:ascii="Arial" w:hAnsi="Arial" w:cs="Arial"/>
                <w:b/>
                <w:sz w:val="20"/>
                <w:szCs w:val="20"/>
                <w:lang w:val="es-MX"/>
              </w:rPr>
            </w:pPr>
            <w:r w:rsidRPr="008C7C2B">
              <w:rPr>
                <w:rFonts w:ascii="Arial" w:hAnsi="Arial" w:cs="Arial"/>
                <w:b/>
                <w:sz w:val="20"/>
                <w:szCs w:val="20"/>
                <w:lang w:val="es-MX"/>
              </w:rPr>
              <w:t>AÑOS</w:t>
            </w:r>
          </w:p>
        </w:tc>
        <w:tc>
          <w:tcPr>
            <w:tcW w:w="2455" w:type="dxa"/>
            <w:shd w:val="clear" w:color="auto" w:fill="D9D9D9" w:themeFill="background1" w:themeFillShade="D9"/>
          </w:tcPr>
          <w:p w14:paraId="0A9EB057" w14:textId="77777777" w:rsidR="001C2C83" w:rsidRPr="008C7C2B" w:rsidRDefault="001C2C83" w:rsidP="00136C7A">
            <w:pPr>
              <w:spacing w:line="276" w:lineRule="auto"/>
              <w:jc w:val="center"/>
              <w:rPr>
                <w:rFonts w:ascii="Arial" w:hAnsi="Arial" w:cs="Arial"/>
                <w:b/>
                <w:sz w:val="20"/>
                <w:szCs w:val="20"/>
                <w:lang w:val="es-MX"/>
              </w:rPr>
            </w:pPr>
            <w:r w:rsidRPr="008C7C2B">
              <w:rPr>
                <w:rFonts w:ascii="Arial" w:hAnsi="Arial" w:cs="Arial"/>
                <w:b/>
                <w:sz w:val="20"/>
                <w:szCs w:val="20"/>
                <w:lang w:val="es-MX"/>
              </w:rPr>
              <w:t>N° DEL CONTRATO APS SALUD EN EL COLEGIO</w:t>
            </w:r>
          </w:p>
        </w:tc>
        <w:tc>
          <w:tcPr>
            <w:tcW w:w="3001" w:type="dxa"/>
            <w:shd w:val="clear" w:color="auto" w:fill="D9D9D9" w:themeFill="background1" w:themeFillShade="D9"/>
          </w:tcPr>
          <w:p w14:paraId="04DFC1B1" w14:textId="77777777" w:rsidR="001C2C83" w:rsidRPr="008C7C2B" w:rsidRDefault="001C2C83" w:rsidP="00136C7A">
            <w:pPr>
              <w:spacing w:line="276" w:lineRule="auto"/>
              <w:jc w:val="center"/>
              <w:rPr>
                <w:rFonts w:ascii="Arial" w:hAnsi="Arial" w:cs="Arial"/>
                <w:b/>
                <w:sz w:val="20"/>
                <w:szCs w:val="20"/>
                <w:lang w:val="es-MX"/>
              </w:rPr>
            </w:pPr>
            <w:r w:rsidRPr="008C7C2B">
              <w:rPr>
                <w:rFonts w:ascii="Arial" w:hAnsi="Arial" w:cs="Arial"/>
                <w:b/>
                <w:sz w:val="20"/>
                <w:szCs w:val="20"/>
                <w:lang w:val="es-MX"/>
              </w:rPr>
              <w:t>NOMBRE DEL CONTRATISTA</w:t>
            </w:r>
          </w:p>
        </w:tc>
        <w:tc>
          <w:tcPr>
            <w:tcW w:w="2728" w:type="dxa"/>
            <w:shd w:val="clear" w:color="auto" w:fill="D9D9D9" w:themeFill="background1" w:themeFillShade="D9"/>
          </w:tcPr>
          <w:p w14:paraId="17164CBD" w14:textId="77777777" w:rsidR="001C2C83" w:rsidRPr="008C7C2B" w:rsidRDefault="001C2C83" w:rsidP="00136C7A">
            <w:pPr>
              <w:spacing w:line="276" w:lineRule="auto"/>
              <w:jc w:val="center"/>
              <w:rPr>
                <w:rFonts w:ascii="Arial" w:hAnsi="Arial" w:cs="Arial"/>
                <w:b/>
                <w:sz w:val="20"/>
                <w:szCs w:val="20"/>
                <w:lang w:val="es-MX"/>
              </w:rPr>
            </w:pPr>
            <w:r w:rsidRPr="008C7C2B">
              <w:rPr>
                <w:rFonts w:ascii="Arial" w:hAnsi="Arial" w:cs="Arial"/>
                <w:b/>
                <w:sz w:val="20"/>
                <w:szCs w:val="20"/>
                <w:lang w:val="es-MX"/>
              </w:rPr>
              <w:t>VALOR DEL CONTRATO</w:t>
            </w:r>
          </w:p>
        </w:tc>
      </w:tr>
      <w:tr w:rsidR="001C2C83" w:rsidRPr="008C7C2B" w14:paraId="50099CFB" w14:textId="77777777" w:rsidTr="00325204">
        <w:trPr>
          <w:trHeight w:val="195"/>
        </w:trPr>
        <w:tc>
          <w:tcPr>
            <w:tcW w:w="1058" w:type="dxa"/>
          </w:tcPr>
          <w:p w14:paraId="5D0D2CC5" w14:textId="77777777" w:rsidR="001C2C83" w:rsidRPr="008C7C2B" w:rsidRDefault="001C2C83" w:rsidP="00136C7A">
            <w:pPr>
              <w:spacing w:line="276" w:lineRule="auto"/>
              <w:jc w:val="center"/>
              <w:rPr>
                <w:rFonts w:ascii="Arial" w:hAnsi="Arial" w:cs="Arial"/>
                <w:b/>
                <w:sz w:val="20"/>
                <w:szCs w:val="20"/>
                <w:lang w:val="es-MX"/>
              </w:rPr>
            </w:pPr>
            <w:r w:rsidRPr="008C7C2B">
              <w:rPr>
                <w:rFonts w:ascii="Arial" w:hAnsi="Arial" w:cs="Arial"/>
                <w:b/>
                <w:sz w:val="20"/>
                <w:szCs w:val="20"/>
                <w:lang w:val="es-MX"/>
              </w:rPr>
              <w:t>2013</w:t>
            </w:r>
          </w:p>
        </w:tc>
        <w:tc>
          <w:tcPr>
            <w:tcW w:w="2455" w:type="dxa"/>
          </w:tcPr>
          <w:p w14:paraId="5D7B6A51" w14:textId="77777777" w:rsidR="001C2C83" w:rsidRPr="008C7C2B" w:rsidRDefault="001C2C83" w:rsidP="00136C7A">
            <w:pPr>
              <w:spacing w:line="276" w:lineRule="auto"/>
              <w:jc w:val="center"/>
              <w:rPr>
                <w:rFonts w:ascii="Arial" w:hAnsi="Arial" w:cs="Arial"/>
                <w:b/>
                <w:sz w:val="20"/>
                <w:szCs w:val="20"/>
                <w:lang w:val="es-MX"/>
              </w:rPr>
            </w:pPr>
            <w:r w:rsidRPr="008C7C2B">
              <w:rPr>
                <w:rStyle w:val="Textoennegrita"/>
                <w:rFonts w:ascii="Arial" w:hAnsi="Arial" w:cs="Arial"/>
                <w:b w:val="0"/>
                <w:sz w:val="20"/>
                <w:szCs w:val="20"/>
                <w:shd w:val="clear" w:color="auto" w:fill="FFFFFF"/>
              </w:rPr>
              <w:t>0111-2013-000109</w:t>
            </w:r>
            <w:r w:rsidRPr="008C7C2B">
              <w:rPr>
                <w:rStyle w:val="apple-converted-space"/>
                <w:rFonts w:ascii="Arial" w:hAnsi="Arial" w:cs="Arial"/>
                <w:sz w:val="20"/>
                <w:szCs w:val="20"/>
                <w:shd w:val="clear" w:color="auto" w:fill="FFFFFF"/>
              </w:rPr>
              <w:t> </w:t>
            </w:r>
          </w:p>
        </w:tc>
        <w:tc>
          <w:tcPr>
            <w:tcW w:w="3001" w:type="dxa"/>
          </w:tcPr>
          <w:p w14:paraId="62AA7CB7" w14:textId="77777777" w:rsidR="001C2C83" w:rsidRPr="008C7C2B" w:rsidRDefault="001C2C83" w:rsidP="00136C7A">
            <w:pPr>
              <w:spacing w:line="276" w:lineRule="auto"/>
              <w:jc w:val="center"/>
              <w:rPr>
                <w:rFonts w:ascii="Arial" w:hAnsi="Arial" w:cs="Arial"/>
                <w:b/>
                <w:sz w:val="20"/>
                <w:szCs w:val="20"/>
                <w:lang w:val="es-MX"/>
              </w:rPr>
            </w:pPr>
            <w:r w:rsidRPr="008C7C2B">
              <w:rPr>
                <w:rStyle w:val="Textoennegrita"/>
                <w:rFonts w:ascii="Arial" w:hAnsi="Arial" w:cs="Arial"/>
                <w:b w:val="0"/>
                <w:sz w:val="20"/>
                <w:szCs w:val="20"/>
                <w:shd w:val="clear" w:color="auto" w:fill="FFFFFF"/>
              </w:rPr>
              <w:t>FUNDACIÓN SALUD CARIBE</w:t>
            </w:r>
            <w:r w:rsidRPr="008C7C2B">
              <w:rPr>
                <w:rStyle w:val="apple-converted-space"/>
                <w:rFonts w:ascii="Arial" w:hAnsi="Arial" w:cs="Arial"/>
                <w:sz w:val="20"/>
                <w:szCs w:val="20"/>
                <w:shd w:val="clear" w:color="auto" w:fill="FFFFFF"/>
              </w:rPr>
              <w:t> </w:t>
            </w:r>
          </w:p>
        </w:tc>
        <w:tc>
          <w:tcPr>
            <w:tcW w:w="2728" w:type="dxa"/>
          </w:tcPr>
          <w:p w14:paraId="417F69C6" w14:textId="77777777" w:rsidR="001C2C83" w:rsidRPr="008C7C2B" w:rsidRDefault="001C2C83" w:rsidP="00136C7A">
            <w:pPr>
              <w:spacing w:line="276" w:lineRule="auto"/>
              <w:jc w:val="center"/>
              <w:rPr>
                <w:rFonts w:ascii="Arial" w:hAnsi="Arial" w:cs="Arial"/>
                <w:b/>
                <w:sz w:val="20"/>
                <w:szCs w:val="20"/>
                <w:lang w:val="es-MX"/>
              </w:rPr>
            </w:pPr>
            <w:r w:rsidRPr="008C7C2B">
              <w:rPr>
                <w:rStyle w:val="Textoennegrita"/>
                <w:rFonts w:ascii="Arial" w:hAnsi="Arial" w:cs="Arial"/>
                <w:b w:val="0"/>
                <w:sz w:val="20"/>
                <w:szCs w:val="20"/>
                <w:shd w:val="clear" w:color="auto" w:fill="FFFFFF"/>
              </w:rPr>
              <w:t>$ 759.420.986</w:t>
            </w:r>
          </w:p>
        </w:tc>
      </w:tr>
      <w:tr w:rsidR="001C2C83" w:rsidRPr="008C7C2B" w14:paraId="1D1DA29A" w14:textId="77777777" w:rsidTr="00325204">
        <w:trPr>
          <w:trHeight w:val="210"/>
        </w:trPr>
        <w:tc>
          <w:tcPr>
            <w:tcW w:w="1058" w:type="dxa"/>
          </w:tcPr>
          <w:p w14:paraId="1BD83109" w14:textId="77777777" w:rsidR="001C2C83" w:rsidRPr="008C7C2B" w:rsidRDefault="001C2C83" w:rsidP="00136C7A">
            <w:pPr>
              <w:spacing w:line="276" w:lineRule="auto"/>
              <w:jc w:val="center"/>
              <w:rPr>
                <w:rFonts w:ascii="Arial" w:hAnsi="Arial" w:cs="Arial"/>
                <w:b/>
                <w:sz w:val="20"/>
                <w:szCs w:val="20"/>
                <w:lang w:val="es-MX"/>
              </w:rPr>
            </w:pPr>
            <w:r w:rsidRPr="008C7C2B">
              <w:rPr>
                <w:rFonts w:ascii="Arial" w:hAnsi="Arial" w:cs="Arial"/>
                <w:b/>
                <w:sz w:val="20"/>
                <w:szCs w:val="20"/>
                <w:lang w:val="es-MX"/>
              </w:rPr>
              <w:t>2014</w:t>
            </w:r>
          </w:p>
        </w:tc>
        <w:tc>
          <w:tcPr>
            <w:tcW w:w="2455" w:type="dxa"/>
          </w:tcPr>
          <w:p w14:paraId="4FDDF6AB" w14:textId="77777777" w:rsidR="001C2C83" w:rsidRPr="008C7C2B" w:rsidRDefault="001C2C83" w:rsidP="00136C7A">
            <w:pPr>
              <w:spacing w:line="276" w:lineRule="auto"/>
              <w:jc w:val="center"/>
              <w:rPr>
                <w:rFonts w:ascii="Arial" w:hAnsi="Arial" w:cs="Arial"/>
                <w:sz w:val="20"/>
                <w:szCs w:val="20"/>
                <w:lang w:val="es-MX"/>
              </w:rPr>
            </w:pPr>
            <w:r w:rsidRPr="008C7C2B">
              <w:rPr>
                <w:rStyle w:val="Textoennegrita"/>
                <w:rFonts w:ascii="Arial" w:hAnsi="Arial" w:cs="Arial"/>
                <w:b w:val="0"/>
                <w:sz w:val="20"/>
                <w:szCs w:val="20"/>
                <w:shd w:val="clear" w:color="auto" w:fill="FFFFFF"/>
              </w:rPr>
              <w:t>0111-2014-000010</w:t>
            </w:r>
          </w:p>
        </w:tc>
        <w:tc>
          <w:tcPr>
            <w:tcW w:w="3001" w:type="dxa"/>
          </w:tcPr>
          <w:p w14:paraId="114CD424" w14:textId="77777777" w:rsidR="001C2C83" w:rsidRPr="008C7C2B" w:rsidRDefault="001C2C83" w:rsidP="00136C7A">
            <w:pPr>
              <w:spacing w:line="276" w:lineRule="auto"/>
              <w:jc w:val="center"/>
              <w:rPr>
                <w:rFonts w:ascii="Arial" w:hAnsi="Arial" w:cs="Arial"/>
                <w:sz w:val="20"/>
                <w:szCs w:val="20"/>
                <w:lang w:val="es-MX"/>
              </w:rPr>
            </w:pPr>
            <w:r w:rsidRPr="008C7C2B">
              <w:rPr>
                <w:rStyle w:val="apple-converted-space"/>
                <w:rFonts w:ascii="Arial" w:hAnsi="Arial" w:cs="Arial"/>
                <w:sz w:val="20"/>
                <w:szCs w:val="20"/>
                <w:shd w:val="clear" w:color="auto" w:fill="FFFFFF"/>
              </w:rPr>
              <w:t> </w:t>
            </w:r>
            <w:r w:rsidRPr="008C7C2B">
              <w:rPr>
                <w:rStyle w:val="Textoennegrita"/>
                <w:rFonts w:ascii="Arial" w:hAnsi="Arial" w:cs="Arial"/>
                <w:b w:val="0"/>
                <w:sz w:val="20"/>
                <w:szCs w:val="20"/>
                <w:shd w:val="clear" w:color="auto" w:fill="FFFFFF"/>
              </w:rPr>
              <w:t>  FUNDACIÓN SALUD CARIBE</w:t>
            </w:r>
            <w:r w:rsidRPr="008C7C2B">
              <w:rPr>
                <w:rStyle w:val="apple-converted-space"/>
                <w:rFonts w:ascii="Arial" w:hAnsi="Arial" w:cs="Arial"/>
                <w:sz w:val="20"/>
                <w:szCs w:val="20"/>
                <w:shd w:val="clear" w:color="auto" w:fill="FFFFFF"/>
              </w:rPr>
              <w:t> </w:t>
            </w:r>
          </w:p>
        </w:tc>
        <w:tc>
          <w:tcPr>
            <w:tcW w:w="2728" w:type="dxa"/>
          </w:tcPr>
          <w:p w14:paraId="4B7330A2" w14:textId="77777777" w:rsidR="001C2C83" w:rsidRPr="008C7C2B" w:rsidRDefault="001C2C83" w:rsidP="00136C7A">
            <w:pPr>
              <w:spacing w:line="276" w:lineRule="auto"/>
              <w:jc w:val="center"/>
              <w:rPr>
                <w:rFonts w:ascii="Arial" w:hAnsi="Arial" w:cs="Arial"/>
                <w:sz w:val="20"/>
                <w:szCs w:val="20"/>
                <w:lang w:val="es-MX"/>
              </w:rPr>
            </w:pPr>
            <w:r w:rsidRPr="008C7C2B">
              <w:rPr>
                <w:rStyle w:val="Textoennegrita"/>
                <w:rFonts w:ascii="Arial" w:hAnsi="Arial" w:cs="Arial"/>
                <w:b w:val="0"/>
                <w:sz w:val="20"/>
                <w:szCs w:val="20"/>
                <w:shd w:val="clear" w:color="auto" w:fill="FFFFFF"/>
              </w:rPr>
              <w:t>$ 900.000.000</w:t>
            </w:r>
          </w:p>
        </w:tc>
      </w:tr>
      <w:tr w:rsidR="001C2C83" w:rsidRPr="008C7C2B" w14:paraId="68C35B81" w14:textId="77777777" w:rsidTr="00325204">
        <w:trPr>
          <w:trHeight w:val="210"/>
        </w:trPr>
        <w:tc>
          <w:tcPr>
            <w:tcW w:w="1058" w:type="dxa"/>
          </w:tcPr>
          <w:p w14:paraId="14F3A911" w14:textId="77777777" w:rsidR="001C2C83" w:rsidRPr="008C7C2B" w:rsidRDefault="001C2C83" w:rsidP="00136C7A">
            <w:pPr>
              <w:spacing w:line="276" w:lineRule="auto"/>
              <w:jc w:val="center"/>
              <w:rPr>
                <w:rFonts w:ascii="Arial" w:hAnsi="Arial" w:cs="Arial"/>
                <w:b/>
                <w:sz w:val="20"/>
                <w:szCs w:val="20"/>
                <w:lang w:val="es-MX"/>
              </w:rPr>
            </w:pPr>
            <w:r w:rsidRPr="008C7C2B">
              <w:rPr>
                <w:rFonts w:ascii="Arial" w:hAnsi="Arial" w:cs="Arial"/>
                <w:b/>
                <w:sz w:val="20"/>
                <w:szCs w:val="20"/>
                <w:lang w:val="es-MX"/>
              </w:rPr>
              <w:t>2015</w:t>
            </w:r>
          </w:p>
        </w:tc>
        <w:tc>
          <w:tcPr>
            <w:tcW w:w="2455" w:type="dxa"/>
            <w:vAlign w:val="center"/>
          </w:tcPr>
          <w:p w14:paraId="62A9B0B7" w14:textId="77777777" w:rsidR="001C2C83" w:rsidRPr="008C7C2B" w:rsidRDefault="001C2C83" w:rsidP="00136C7A">
            <w:pPr>
              <w:spacing w:line="276" w:lineRule="auto"/>
              <w:jc w:val="center"/>
              <w:rPr>
                <w:rFonts w:ascii="Arial" w:hAnsi="Arial" w:cs="Arial"/>
                <w:b/>
                <w:sz w:val="20"/>
                <w:szCs w:val="20"/>
                <w:lang w:val="es-MX"/>
              </w:rPr>
            </w:pPr>
            <w:r w:rsidRPr="008C7C2B">
              <w:rPr>
                <w:rFonts w:ascii="Arial" w:eastAsia="Times New Roman" w:hAnsi="Arial" w:cs="Arial"/>
                <w:sz w:val="20"/>
                <w:szCs w:val="20"/>
                <w:lang w:eastAsia="es-ES"/>
              </w:rPr>
              <w:t>012015003034</w:t>
            </w:r>
          </w:p>
        </w:tc>
        <w:tc>
          <w:tcPr>
            <w:tcW w:w="3001" w:type="dxa"/>
            <w:vAlign w:val="center"/>
          </w:tcPr>
          <w:p w14:paraId="22ED3785" w14:textId="77777777" w:rsidR="001C2C83" w:rsidRPr="008C7C2B" w:rsidRDefault="001C2C83" w:rsidP="00136C7A">
            <w:pPr>
              <w:spacing w:line="276" w:lineRule="auto"/>
              <w:jc w:val="center"/>
              <w:rPr>
                <w:rFonts w:ascii="Arial" w:hAnsi="Arial" w:cs="Arial"/>
                <w:b/>
                <w:sz w:val="20"/>
                <w:szCs w:val="20"/>
                <w:lang w:val="es-MX"/>
              </w:rPr>
            </w:pPr>
            <w:r w:rsidRPr="008C7C2B">
              <w:rPr>
                <w:rFonts w:ascii="Arial" w:hAnsi="Arial" w:cs="Arial"/>
                <w:sz w:val="20"/>
                <w:szCs w:val="20"/>
                <w:lang w:eastAsia="es-ES"/>
              </w:rPr>
              <w:t>FUNDACION POR UNA SONRISA</w:t>
            </w:r>
          </w:p>
        </w:tc>
        <w:tc>
          <w:tcPr>
            <w:tcW w:w="2728" w:type="dxa"/>
            <w:vAlign w:val="center"/>
          </w:tcPr>
          <w:p w14:paraId="0177B765" w14:textId="77777777" w:rsidR="001C2C83" w:rsidRPr="008C7C2B" w:rsidRDefault="001C2C83" w:rsidP="00136C7A">
            <w:pPr>
              <w:spacing w:line="276" w:lineRule="auto"/>
              <w:jc w:val="center"/>
              <w:rPr>
                <w:rFonts w:ascii="Arial" w:hAnsi="Arial" w:cs="Arial"/>
                <w:b/>
                <w:sz w:val="20"/>
                <w:szCs w:val="20"/>
                <w:lang w:val="es-MX"/>
              </w:rPr>
            </w:pPr>
            <w:r w:rsidRPr="008C7C2B">
              <w:rPr>
                <w:rFonts w:ascii="Arial" w:hAnsi="Arial" w:cs="Arial"/>
                <w:sz w:val="20"/>
                <w:szCs w:val="20"/>
              </w:rPr>
              <w:t>$1.300.000.000</w:t>
            </w:r>
          </w:p>
        </w:tc>
      </w:tr>
    </w:tbl>
    <w:p w14:paraId="299A5E73" w14:textId="77777777" w:rsidR="001C2C83" w:rsidRPr="008C7C2B" w:rsidRDefault="001C2C83" w:rsidP="001C2C83">
      <w:pPr>
        <w:spacing w:after="0" w:line="240" w:lineRule="auto"/>
        <w:jc w:val="both"/>
        <w:rPr>
          <w:rFonts w:ascii="Arial" w:hAnsi="Arial" w:cs="Arial"/>
          <w:sz w:val="20"/>
          <w:szCs w:val="20"/>
          <w:lang w:val="es-MX"/>
        </w:rPr>
      </w:pPr>
    </w:p>
    <w:p w14:paraId="22262703" w14:textId="77777777" w:rsidR="001C2C83" w:rsidRPr="008C7C2B" w:rsidRDefault="001C2C83" w:rsidP="00136C7A">
      <w:pPr>
        <w:spacing w:after="0"/>
        <w:jc w:val="both"/>
        <w:rPr>
          <w:rFonts w:ascii="Arial" w:hAnsi="Arial" w:cs="Arial"/>
          <w:sz w:val="20"/>
          <w:szCs w:val="20"/>
          <w:lang w:val="es-MX"/>
        </w:rPr>
      </w:pPr>
      <w:r w:rsidRPr="008C7C2B">
        <w:rPr>
          <w:rFonts w:ascii="Arial" w:hAnsi="Arial" w:cs="Arial"/>
          <w:sz w:val="20"/>
          <w:szCs w:val="20"/>
          <w:lang w:val="es-MX"/>
        </w:rPr>
        <w:t>El Programa Salud en el Colegio no fue contratado con la ESE porque la ESE manifestó no poder comprometerse con la ejecución del mismo.</w:t>
      </w:r>
    </w:p>
    <w:p w14:paraId="2CB371A3" w14:textId="77777777" w:rsidR="001C2C83" w:rsidRPr="008C7C2B" w:rsidRDefault="001C2C83" w:rsidP="00136C7A">
      <w:pPr>
        <w:spacing w:after="0"/>
        <w:jc w:val="both"/>
        <w:rPr>
          <w:rFonts w:ascii="Arial" w:hAnsi="Arial" w:cs="Arial"/>
          <w:sz w:val="20"/>
          <w:szCs w:val="20"/>
          <w:lang w:val="es-MX"/>
        </w:rPr>
      </w:pPr>
    </w:p>
    <w:p w14:paraId="7B1B41FE" w14:textId="77777777" w:rsidR="001C2C83" w:rsidRPr="008C7C2B" w:rsidRDefault="001C2C83" w:rsidP="00136C7A">
      <w:pPr>
        <w:spacing w:after="0"/>
        <w:jc w:val="both"/>
        <w:rPr>
          <w:rFonts w:ascii="Arial" w:hAnsi="Arial" w:cs="Arial"/>
          <w:sz w:val="20"/>
          <w:szCs w:val="20"/>
          <w:lang w:val="es-MX"/>
        </w:rPr>
      </w:pPr>
      <w:r w:rsidRPr="008C7C2B">
        <w:rPr>
          <w:rFonts w:ascii="Arial" w:hAnsi="Arial" w:cs="Arial"/>
          <w:sz w:val="20"/>
          <w:szCs w:val="20"/>
          <w:lang w:val="es-MX"/>
        </w:rPr>
        <w:t>Criterios que se tuvieron en cuenta para el seguimiento y evaluación:</w:t>
      </w:r>
    </w:p>
    <w:p w14:paraId="5FBFADEC" w14:textId="77777777" w:rsidR="001C2C83" w:rsidRPr="008C7C2B" w:rsidRDefault="001C2C83" w:rsidP="00136C7A">
      <w:pPr>
        <w:spacing w:after="0"/>
        <w:jc w:val="both"/>
        <w:rPr>
          <w:rFonts w:ascii="Arial" w:hAnsi="Arial" w:cs="Arial"/>
          <w:sz w:val="20"/>
          <w:szCs w:val="20"/>
          <w:lang w:val="es-MX"/>
        </w:rPr>
      </w:pPr>
    </w:p>
    <w:p w14:paraId="5780324A" w14:textId="77777777" w:rsidR="001C2C83" w:rsidRPr="008C7C2B" w:rsidRDefault="001C2C83" w:rsidP="00136C7A">
      <w:pPr>
        <w:spacing w:after="0"/>
        <w:jc w:val="both"/>
        <w:rPr>
          <w:rFonts w:ascii="Arial" w:hAnsi="Arial" w:cs="Arial"/>
          <w:sz w:val="20"/>
          <w:szCs w:val="20"/>
          <w:lang w:val="es-MX"/>
        </w:rPr>
      </w:pPr>
      <w:r w:rsidRPr="008C7C2B">
        <w:rPr>
          <w:rFonts w:ascii="Arial" w:hAnsi="Arial" w:cs="Arial"/>
          <w:sz w:val="20"/>
          <w:szCs w:val="20"/>
          <w:lang w:val="es-MX"/>
        </w:rPr>
        <w:t>Los criterios que se tuvieron en cuenta fueron los establecidos en el contrato y que se relacionan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C2C83" w:rsidRPr="008C7C2B" w14:paraId="2A113A18" w14:textId="77777777" w:rsidTr="009675F6">
        <w:trPr>
          <w:tblHeader/>
        </w:trPr>
        <w:tc>
          <w:tcPr>
            <w:tcW w:w="5000" w:type="pct"/>
            <w:shd w:val="clear" w:color="auto" w:fill="D9D9D9" w:themeFill="background1" w:themeFillShade="D9"/>
          </w:tcPr>
          <w:p w14:paraId="6C162EE0" w14:textId="77777777" w:rsidR="001C2C83" w:rsidRPr="008C7C2B" w:rsidRDefault="001C2C83" w:rsidP="00D13432">
            <w:pPr>
              <w:pStyle w:val="Prrafodelista"/>
              <w:spacing w:after="0" w:line="240" w:lineRule="auto"/>
              <w:ind w:left="360"/>
              <w:jc w:val="center"/>
              <w:rPr>
                <w:rFonts w:ascii="Arial" w:hAnsi="Arial" w:cs="Arial"/>
                <w:b/>
                <w:sz w:val="20"/>
                <w:szCs w:val="20"/>
              </w:rPr>
            </w:pPr>
            <w:r w:rsidRPr="008C7C2B">
              <w:rPr>
                <w:rFonts w:ascii="Arial" w:hAnsi="Arial" w:cs="Arial"/>
                <w:b/>
                <w:sz w:val="20"/>
                <w:szCs w:val="20"/>
              </w:rPr>
              <w:t>REQUERIMIENTOS DEL CONTRATO SALUD EN MI CASA:</w:t>
            </w:r>
          </w:p>
        </w:tc>
      </w:tr>
      <w:tr w:rsidR="001C2C83" w:rsidRPr="008C7C2B" w14:paraId="612A6FA0" w14:textId="77777777" w:rsidTr="00D13432">
        <w:tc>
          <w:tcPr>
            <w:tcW w:w="5000" w:type="pct"/>
          </w:tcPr>
          <w:p w14:paraId="71EE61CA"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Proporción de Cumplimiento de Visitas Realizadas.</w:t>
            </w:r>
          </w:p>
        </w:tc>
      </w:tr>
      <w:tr w:rsidR="001C2C83" w:rsidRPr="008C7C2B" w14:paraId="62F6EC0D" w14:textId="77777777" w:rsidTr="00D13432">
        <w:tc>
          <w:tcPr>
            <w:tcW w:w="5000" w:type="pct"/>
          </w:tcPr>
          <w:p w14:paraId="34094709"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Entrega de Informes Consolidados de das Actividades Realizadas.</w:t>
            </w:r>
          </w:p>
        </w:tc>
      </w:tr>
      <w:tr w:rsidR="001C2C83" w:rsidRPr="008C7C2B" w14:paraId="35F70D36" w14:textId="77777777" w:rsidTr="00D13432">
        <w:tc>
          <w:tcPr>
            <w:tcW w:w="5000" w:type="pct"/>
          </w:tcPr>
          <w:p w14:paraId="35CA8903"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 xml:space="preserve">Visitas de Apoyo de Salud Publica </w:t>
            </w:r>
          </w:p>
        </w:tc>
      </w:tr>
      <w:tr w:rsidR="001C2C83" w:rsidRPr="008C7C2B" w14:paraId="004C47A2" w14:textId="77777777" w:rsidTr="00D13432">
        <w:trPr>
          <w:trHeight w:val="294"/>
        </w:trPr>
        <w:tc>
          <w:tcPr>
            <w:tcW w:w="5000" w:type="pct"/>
          </w:tcPr>
          <w:p w14:paraId="61C29147"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 xml:space="preserve">Desarrollo de las Acciones Colectivas. </w:t>
            </w:r>
          </w:p>
        </w:tc>
      </w:tr>
      <w:tr w:rsidR="001C2C83" w:rsidRPr="008C7C2B" w14:paraId="7A6BB3C1" w14:textId="77777777" w:rsidTr="00D13432">
        <w:trPr>
          <w:trHeight w:val="284"/>
        </w:trPr>
        <w:tc>
          <w:tcPr>
            <w:tcW w:w="5000" w:type="pct"/>
          </w:tcPr>
          <w:p w14:paraId="0964C87A" w14:textId="77777777" w:rsidR="001C2C83" w:rsidRPr="008C7C2B" w:rsidRDefault="001C2C83" w:rsidP="006D523E">
            <w:pPr>
              <w:pStyle w:val="Sinespaciado"/>
              <w:numPr>
                <w:ilvl w:val="0"/>
                <w:numId w:val="29"/>
              </w:numPr>
              <w:spacing w:after="0" w:line="240" w:lineRule="auto"/>
              <w:jc w:val="left"/>
              <w:rPr>
                <w:rFonts w:ascii="Arial" w:hAnsi="Arial" w:cs="Arial"/>
                <w:i/>
              </w:rPr>
            </w:pPr>
            <w:r w:rsidRPr="008C7C2B">
              <w:rPr>
                <w:rFonts w:ascii="Arial" w:hAnsi="Arial" w:cs="Arial"/>
              </w:rPr>
              <w:t>Demanda Inducida</w:t>
            </w:r>
          </w:p>
        </w:tc>
      </w:tr>
      <w:tr w:rsidR="001C2C83" w:rsidRPr="008C7C2B" w14:paraId="603769FD" w14:textId="77777777" w:rsidTr="00D13432">
        <w:trPr>
          <w:trHeight w:val="234"/>
        </w:trPr>
        <w:tc>
          <w:tcPr>
            <w:tcW w:w="5000" w:type="pct"/>
          </w:tcPr>
          <w:p w14:paraId="10DBED9D"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Remisiones</w:t>
            </w:r>
          </w:p>
        </w:tc>
      </w:tr>
      <w:tr w:rsidR="001C2C83" w:rsidRPr="008C7C2B" w14:paraId="522DECED" w14:textId="77777777" w:rsidTr="00D13432">
        <w:tc>
          <w:tcPr>
            <w:tcW w:w="5000" w:type="pct"/>
          </w:tcPr>
          <w:p w14:paraId="48E9F377"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 xml:space="preserve">Detección Y Seguimiento De Eventos SIVIGILA </w:t>
            </w:r>
          </w:p>
        </w:tc>
      </w:tr>
      <w:tr w:rsidR="001C2C83" w:rsidRPr="008C7C2B" w14:paraId="2E759459" w14:textId="77777777" w:rsidTr="00D13432">
        <w:tc>
          <w:tcPr>
            <w:tcW w:w="5000" w:type="pct"/>
          </w:tcPr>
          <w:p w14:paraId="46E731FD"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 xml:space="preserve">Notificación Inmediata </w:t>
            </w:r>
          </w:p>
        </w:tc>
      </w:tr>
      <w:tr w:rsidR="001C2C83" w:rsidRPr="008C7C2B" w14:paraId="0874CE61" w14:textId="77777777" w:rsidTr="00D13432">
        <w:tc>
          <w:tcPr>
            <w:tcW w:w="5000" w:type="pct"/>
          </w:tcPr>
          <w:p w14:paraId="6FC8E136"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Desarrollo de Estrategias IEC (Dengue Y Otras Actividades).</w:t>
            </w:r>
          </w:p>
        </w:tc>
      </w:tr>
      <w:tr w:rsidR="001C2C83" w:rsidRPr="008C7C2B" w14:paraId="11B7FD09" w14:textId="77777777" w:rsidTr="00D13432">
        <w:tc>
          <w:tcPr>
            <w:tcW w:w="5000" w:type="pct"/>
          </w:tcPr>
          <w:p w14:paraId="041E1929"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Inducción a Procesos Educativos</w:t>
            </w:r>
          </w:p>
        </w:tc>
      </w:tr>
      <w:tr w:rsidR="001C2C83" w:rsidRPr="008C7C2B" w14:paraId="05DA829E" w14:textId="77777777" w:rsidTr="00D13432">
        <w:tc>
          <w:tcPr>
            <w:tcW w:w="5000" w:type="pct"/>
            <w:shd w:val="clear" w:color="auto" w:fill="auto"/>
          </w:tcPr>
          <w:p w14:paraId="5A72EC27"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Jornadas Semestrales de Capacitación.</w:t>
            </w:r>
          </w:p>
        </w:tc>
      </w:tr>
      <w:tr w:rsidR="001C2C83" w:rsidRPr="008C7C2B" w14:paraId="44AE2660" w14:textId="77777777" w:rsidTr="00D13432">
        <w:tc>
          <w:tcPr>
            <w:tcW w:w="5000" w:type="pct"/>
          </w:tcPr>
          <w:p w14:paraId="2AD190D6"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Presentación de Informe Mensual</w:t>
            </w:r>
          </w:p>
        </w:tc>
      </w:tr>
      <w:tr w:rsidR="001C2C83" w:rsidRPr="008C7C2B" w14:paraId="59F246CE" w14:textId="77777777" w:rsidTr="00D13432">
        <w:tc>
          <w:tcPr>
            <w:tcW w:w="5000" w:type="pct"/>
            <w:shd w:val="clear" w:color="auto" w:fill="auto"/>
          </w:tcPr>
          <w:p w14:paraId="68031966"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Censos de Establecimientos de Interés  en Salud Pública.</w:t>
            </w:r>
          </w:p>
        </w:tc>
      </w:tr>
      <w:tr w:rsidR="001C2C83" w:rsidRPr="008C7C2B" w14:paraId="2DDDD0EB" w14:textId="77777777" w:rsidTr="00D13432">
        <w:tc>
          <w:tcPr>
            <w:tcW w:w="5000" w:type="pct"/>
            <w:shd w:val="clear" w:color="auto" w:fill="auto"/>
          </w:tcPr>
          <w:p w14:paraId="3E932421"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Selección de Lideres Para Programas Específicos</w:t>
            </w:r>
          </w:p>
        </w:tc>
      </w:tr>
      <w:tr w:rsidR="001C2C83" w:rsidRPr="008C7C2B" w14:paraId="11B87E17" w14:textId="77777777" w:rsidTr="00D13432">
        <w:trPr>
          <w:trHeight w:val="208"/>
        </w:trPr>
        <w:tc>
          <w:tcPr>
            <w:tcW w:w="5000" w:type="pct"/>
          </w:tcPr>
          <w:p w14:paraId="31A4936D"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t>Acciones De Desratización</w:t>
            </w:r>
          </w:p>
        </w:tc>
      </w:tr>
      <w:tr w:rsidR="001C2C83" w:rsidRPr="008C7C2B" w14:paraId="74FEEC58" w14:textId="77777777" w:rsidTr="00D13432">
        <w:tc>
          <w:tcPr>
            <w:tcW w:w="5000" w:type="pct"/>
          </w:tcPr>
          <w:p w14:paraId="6DC9E263" w14:textId="77777777" w:rsidR="001C2C83" w:rsidRPr="008C7C2B" w:rsidRDefault="001C2C83" w:rsidP="006D523E">
            <w:pPr>
              <w:pStyle w:val="Prrafodelista"/>
              <w:numPr>
                <w:ilvl w:val="0"/>
                <w:numId w:val="29"/>
              </w:numPr>
              <w:spacing w:after="0" w:line="240" w:lineRule="auto"/>
              <w:rPr>
                <w:rFonts w:ascii="Arial" w:hAnsi="Arial" w:cs="Arial"/>
                <w:sz w:val="20"/>
                <w:szCs w:val="20"/>
              </w:rPr>
            </w:pPr>
            <w:r w:rsidRPr="008C7C2B">
              <w:rPr>
                <w:rFonts w:ascii="Arial" w:hAnsi="Arial" w:cs="Arial"/>
                <w:sz w:val="20"/>
                <w:szCs w:val="20"/>
              </w:rPr>
              <w:lastRenderedPageBreak/>
              <w:t>Suministro De Herramientas  Para El Desempeño De Las Acciones</w:t>
            </w:r>
          </w:p>
        </w:tc>
      </w:tr>
    </w:tbl>
    <w:p w14:paraId="72BDD9E3" w14:textId="77777777" w:rsidR="001C2C83" w:rsidRPr="008C7C2B" w:rsidRDefault="001C2C83" w:rsidP="001C2C83">
      <w:pPr>
        <w:spacing w:after="0" w:line="240" w:lineRule="auto"/>
        <w:rPr>
          <w:rFonts w:ascii="Arial" w:hAnsi="Arial" w:cs="Arial"/>
          <w:sz w:val="20"/>
          <w:szCs w:val="20"/>
          <w:lang w:val="es-MX"/>
        </w:rPr>
      </w:pPr>
    </w:p>
    <w:p w14:paraId="785CC549" w14:textId="77777777" w:rsidR="001C2C83" w:rsidRPr="008C7C2B" w:rsidRDefault="001C2C83" w:rsidP="00136C7A">
      <w:pPr>
        <w:spacing w:after="0"/>
        <w:jc w:val="both"/>
        <w:rPr>
          <w:rFonts w:ascii="Arial" w:hAnsi="Arial" w:cs="Arial"/>
          <w:sz w:val="20"/>
          <w:szCs w:val="20"/>
          <w:lang w:val="es-MX"/>
        </w:rPr>
      </w:pPr>
      <w:r w:rsidRPr="008C7C2B">
        <w:rPr>
          <w:rFonts w:ascii="Arial" w:hAnsi="Arial" w:cs="Arial"/>
          <w:sz w:val="20"/>
          <w:szCs w:val="20"/>
          <w:lang w:val="es-MX"/>
        </w:rPr>
        <w:t>Además se tuvo en cuenta el comportamiento de los indicadores de las metas trazadas para la secretaría de salud para el periodo y según el comportamiento de los mismos y la necesidad se ajustaron las acciones y estrategias a desarrollar por el grupo de caminantes direccionadas desde la coordinación de prevención y promoción y APS.</w:t>
      </w:r>
    </w:p>
    <w:p w14:paraId="1A096A0C" w14:textId="77777777" w:rsidR="001C2C83" w:rsidRPr="008C7C2B" w:rsidRDefault="001C2C83" w:rsidP="001C2C83">
      <w:pPr>
        <w:spacing w:after="0" w:line="240" w:lineRule="auto"/>
        <w:jc w:val="both"/>
        <w:rPr>
          <w:rFonts w:ascii="Arial" w:hAnsi="Arial" w:cs="Arial"/>
          <w:sz w:val="20"/>
          <w:szCs w:val="20"/>
          <w:lang w:val="es-MX"/>
        </w:rPr>
      </w:pPr>
    </w:p>
    <w:p w14:paraId="763610D1" w14:textId="77777777" w:rsidR="00986712" w:rsidRPr="008C7C2B" w:rsidRDefault="00986712" w:rsidP="001C2C83">
      <w:pPr>
        <w:spacing w:after="0" w:line="240" w:lineRule="auto"/>
        <w:jc w:val="both"/>
        <w:rPr>
          <w:rFonts w:ascii="Arial" w:hAnsi="Arial" w:cs="Arial"/>
          <w:sz w:val="20"/>
          <w:szCs w:val="20"/>
          <w:lang w:val="es-MX"/>
        </w:rPr>
      </w:pPr>
    </w:p>
    <w:p w14:paraId="1330268D" w14:textId="77777777" w:rsidR="001C2C83" w:rsidRPr="008C7C2B" w:rsidRDefault="001C2C83" w:rsidP="001C2C83">
      <w:pPr>
        <w:spacing w:after="0" w:line="240" w:lineRule="auto"/>
        <w:jc w:val="center"/>
        <w:rPr>
          <w:rFonts w:ascii="Arial" w:hAnsi="Arial" w:cs="Arial"/>
          <w:b/>
          <w:sz w:val="20"/>
          <w:szCs w:val="20"/>
          <w:lang w:val="es-MX"/>
        </w:rPr>
      </w:pPr>
      <w:r w:rsidRPr="008C7C2B">
        <w:rPr>
          <w:rFonts w:ascii="Arial" w:hAnsi="Arial" w:cs="Arial"/>
          <w:b/>
          <w:sz w:val="20"/>
          <w:szCs w:val="20"/>
          <w:lang w:val="es-MX"/>
        </w:rPr>
        <w:t>REQUERIMIENTOS DEL CONTRATO SALUD EN EL COLEGIO:</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1C2C83" w:rsidRPr="008C7C2B" w14:paraId="75B0DD12" w14:textId="77777777" w:rsidTr="009675F6">
        <w:trPr>
          <w:trHeight w:val="282"/>
          <w:jc w:val="center"/>
        </w:trPr>
        <w:tc>
          <w:tcPr>
            <w:tcW w:w="5000" w:type="pct"/>
            <w:tcBorders>
              <w:top w:val="single" w:sz="4" w:space="0" w:color="auto"/>
              <w:left w:val="single" w:sz="4" w:space="0" w:color="auto"/>
              <w:bottom w:val="single" w:sz="4" w:space="0" w:color="auto"/>
              <w:right w:val="single" w:sz="4" w:space="0" w:color="auto"/>
            </w:tcBorders>
            <w:hideMark/>
          </w:tcPr>
          <w:p w14:paraId="3943B62E" w14:textId="77777777" w:rsidR="001C2C83" w:rsidRPr="008C7C2B" w:rsidRDefault="001C2C83" w:rsidP="00D13432">
            <w:pPr>
              <w:jc w:val="center"/>
              <w:rPr>
                <w:rFonts w:ascii="Arial" w:hAnsi="Arial" w:cs="Arial"/>
                <w:sz w:val="20"/>
                <w:szCs w:val="20"/>
                <w:lang w:eastAsia="es-CO"/>
              </w:rPr>
            </w:pPr>
            <w:r w:rsidRPr="008C7C2B">
              <w:rPr>
                <w:rFonts w:ascii="Arial" w:hAnsi="Arial" w:cs="Arial"/>
                <w:sz w:val="20"/>
                <w:szCs w:val="20"/>
                <w:lang w:eastAsia="es-CO"/>
              </w:rPr>
              <w:t>OBLIGACIONES DEL CONTRATO</w:t>
            </w:r>
          </w:p>
        </w:tc>
      </w:tr>
      <w:tr w:rsidR="001C2C83" w:rsidRPr="008C7C2B" w14:paraId="22A5B5E4" w14:textId="77777777" w:rsidTr="009675F6">
        <w:trPr>
          <w:trHeight w:val="622"/>
          <w:jc w:val="center"/>
        </w:trPr>
        <w:tc>
          <w:tcPr>
            <w:tcW w:w="5000" w:type="pct"/>
            <w:tcBorders>
              <w:top w:val="single" w:sz="4" w:space="0" w:color="auto"/>
              <w:left w:val="single" w:sz="4" w:space="0" w:color="auto"/>
              <w:bottom w:val="single" w:sz="4" w:space="0" w:color="auto"/>
              <w:right w:val="single" w:sz="4" w:space="0" w:color="auto"/>
            </w:tcBorders>
          </w:tcPr>
          <w:p w14:paraId="1D1DFDFE" w14:textId="77777777" w:rsidR="001C2C83" w:rsidRPr="008C7C2B" w:rsidRDefault="001C2C83" w:rsidP="007F2D15">
            <w:pPr>
              <w:spacing w:after="0" w:line="240" w:lineRule="auto"/>
              <w:jc w:val="both"/>
              <w:rPr>
                <w:rFonts w:ascii="Arial" w:hAnsi="Arial" w:cs="Arial"/>
                <w:sz w:val="20"/>
                <w:szCs w:val="20"/>
                <w:lang w:eastAsia="es-CO"/>
              </w:rPr>
            </w:pPr>
            <w:r w:rsidRPr="008C7C2B">
              <w:rPr>
                <w:rFonts w:ascii="Arial" w:hAnsi="Arial" w:cs="Arial"/>
                <w:sz w:val="20"/>
                <w:szCs w:val="20"/>
                <w:lang w:eastAsia="es-CO"/>
              </w:rPr>
              <w:t>Capacitación integral al equipo de trabajo, implementando metodología participativa en temas específicos de salud que fortalezcan las habilidades individuales y del equipo, permitiendo la ejecución de las acciones requeridas para el desarrollo de la estrategia, incorporando lo aprendido.</w:t>
            </w:r>
          </w:p>
        </w:tc>
      </w:tr>
      <w:tr w:rsidR="001C2C83" w:rsidRPr="008C7C2B" w14:paraId="0B41664A" w14:textId="77777777" w:rsidTr="009675F6">
        <w:trPr>
          <w:trHeight w:val="247"/>
          <w:jc w:val="center"/>
        </w:trPr>
        <w:tc>
          <w:tcPr>
            <w:tcW w:w="5000" w:type="pct"/>
            <w:tcBorders>
              <w:top w:val="single" w:sz="4" w:space="0" w:color="auto"/>
              <w:left w:val="single" w:sz="4" w:space="0" w:color="auto"/>
              <w:bottom w:val="single" w:sz="4" w:space="0" w:color="auto"/>
              <w:right w:val="single" w:sz="4" w:space="0" w:color="auto"/>
            </w:tcBorders>
            <w:hideMark/>
          </w:tcPr>
          <w:p w14:paraId="4A3FC3A5" w14:textId="77777777" w:rsidR="001C2C83" w:rsidRPr="008C7C2B" w:rsidRDefault="001C2C83" w:rsidP="00D13432">
            <w:pPr>
              <w:rPr>
                <w:rFonts w:ascii="Arial" w:hAnsi="Arial" w:cs="Arial"/>
                <w:sz w:val="20"/>
                <w:szCs w:val="20"/>
                <w:lang w:eastAsia="es-CO"/>
              </w:rPr>
            </w:pPr>
            <w:r w:rsidRPr="008C7C2B">
              <w:rPr>
                <w:rFonts w:ascii="Arial" w:hAnsi="Arial" w:cs="Arial"/>
                <w:sz w:val="20"/>
                <w:szCs w:val="20"/>
                <w:lang w:eastAsia="es-CO"/>
              </w:rPr>
              <w:t>Socialización Rutas De Atención.</w:t>
            </w:r>
          </w:p>
        </w:tc>
      </w:tr>
      <w:tr w:rsidR="001C2C83" w:rsidRPr="008C7C2B" w14:paraId="32BE3A77" w14:textId="77777777" w:rsidTr="009675F6">
        <w:trPr>
          <w:trHeight w:val="731"/>
          <w:jc w:val="center"/>
        </w:trPr>
        <w:tc>
          <w:tcPr>
            <w:tcW w:w="5000" w:type="pct"/>
            <w:tcBorders>
              <w:top w:val="single" w:sz="4" w:space="0" w:color="auto"/>
              <w:left w:val="single" w:sz="4" w:space="0" w:color="auto"/>
              <w:bottom w:val="single" w:sz="4" w:space="0" w:color="auto"/>
              <w:right w:val="single" w:sz="4" w:space="0" w:color="auto"/>
            </w:tcBorders>
            <w:hideMark/>
          </w:tcPr>
          <w:p w14:paraId="66FDD416" w14:textId="77777777" w:rsidR="001C2C83" w:rsidRPr="008C7C2B" w:rsidRDefault="001C2C83" w:rsidP="007F2D15">
            <w:pPr>
              <w:spacing w:after="0" w:line="240" w:lineRule="auto"/>
              <w:jc w:val="both"/>
              <w:rPr>
                <w:rFonts w:ascii="Arial" w:hAnsi="Arial" w:cs="Arial"/>
                <w:sz w:val="20"/>
                <w:szCs w:val="20"/>
                <w:lang w:eastAsia="es-CO"/>
              </w:rPr>
            </w:pPr>
            <w:r w:rsidRPr="008C7C2B">
              <w:rPr>
                <w:rFonts w:ascii="Arial" w:hAnsi="Arial" w:cs="Arial"/>
                <w:sz w:val="20"/>
                <w:szCs w:val="20"/>
                <w:lang w:eastAsia="es-CO"/>
              </w:rPr>
              <w:t>Acciones Educativas de Promoción de la Salud y Prevención de la Enfermedad en el entorno escolar,  dirigidas a estudiantes, docentes y padres de familia, en el 100% de los planteles educativos públicos del Distrito De Barranquilla.</w:t>
            </w:r>
          </w:p>
        </w:tc>
      </w:tr>
      <w:tr w:rsidR="001C2C83" w:rsidRPr="008C7C2B" w14:paraId="374F01C6" w14:textId="77777777" w:rsidTr="009675F6">
        <w:trPr>
          <w:trHeight w:val="556"/>
          <w:jc w:val="center"/>
        </w:trPr>
        <w:tc>
          <w:tcPr>
            <w:tcW w:w="5000" w:type="pct"/>
            <w:tcBorders>
              <w:top w:val="single" w:sz="4" w:space="0" w:color="auto"/>
              <w:left w:val="single" w:sz="4" w:space="0" w:color="auto"/>
              <w:bottom w:val="single" w:sz="4" w:space="0" w:color="auto"/>
              <w:right w:val="single" w:sz="4" w:space="0" w:color="auto"/>
            </w:tcBorders>
            <w:hideMark/>
          </w:tcPr>
          <w:p w14:paraId="46D5C557" w14:textId="77777777" w:rsidR="001C2C83" w:rsidRPr="008C7C2B" w:rsidRDefault="001C2C83" w:rsidP="007F2D15">
            <w:pPr>
              <w:spacing w:after="0"/>
              <w:rPr>
                <w:rFonts w:ascii="Arial" w:hAnsi="Arial" w:cs="Arial"/>
                <w:sz w:val="20"/>
                <w:szCs w:val="20"/>
                <w:lang w:eastAsia="es-CO"/>
              </w:rPr>
            </w:pPr>
            <w:r w:rsidRPr="008C7C2B">
              <w:rPr>
                <w:rFonts w:ascii="Arial" w:hAnsi="Arial" w:cs="Arial"/>
                <w:sz w:val="20"/>
                <w:szCs w:val="20"/>
                <w:lang w:eastAsia="es-CO"/>
              </w:rPr>
              <w:t>Realización De Valoraciones Nutricionales Para Tamizaje.</w:t>
            </w:r>
          </w:p>
          <w:p w14:paraId="120079D8" w14:textId="77777777" w:rsidR="007F2D15" w:rsidRPr="008C7C2B" w:rsidRDefault="007F2D15" w:rsidP="007F2D15">
            <w:pPr>
              <w:spacing w:after="0"/>
              <w:rPr>
                <w:rFonts w:ascii="Arial" w:hAnsi="Arial" w:cs="Arial"/>
                <w:sz w:val="20"/>
                <w:szCs w:val="20"/>
                <w:lang w:eastAsia="es-CO"/>
              </w:rPr>
            </w:pPr>
          </w:p>
        </w:tc>
      </w:tr>
      <w:tr w:rsidR="001C2C83" w:rsidRPr="008C7C2B" w14:paraId="5609D056" w14:textId="77777777" w:rsidTr="009675F6">
        <w:trPr>
          <w:trHeight w:val="570"/>
          <w:jc w:val="center"/>
        </w:trPr>
        <w:tc>
          <w:tcPr>
            <w:tcW w:w="5000" w:type="pct"/>
            <w:tcBorders>
              <w:top w:val="single" w:sz="4" w:space="0" w:color="auto"/>
              <w:left w:val="single" w:sz="4" w:space="0" w:color="auto"/>
              <w:bottom w:val="single" w:sz="4" w:space="0" w:color="auto"/>
              <w:right w:val="single" w:sz="4" w:space="0" w:color="auto"/>
            </w:tcBorders>
          </w:tcPr>
          <w:p w14:paraId="6D03EC82" w14:textId="77777777" w:rsidR="007F2D15" w:rsidRPr="008C7C2B" w:rsidRDefault="001C2C83" w:rsidP="007F2D15">
            <w:pPr>
              <w:spacing w:after="0"/>
              <w:rPr>
                <w:rFonts w:ascii="Arial" w:hAnsi="Arial" w:cs="Arial"/>
                <w:sz w:val="20"/>
                <w:szCs w:val="20"/>
                <w:lang w:eastAsia="es-CO"/>
              </w:rPr>
            </w:pPr>
            <w:r w:rsidRPr="008C7C2B">
              <w:rPr>
                <w:rFonts w:ascii="Arial" w:hAnsi="Arial" w:cs="Arial"/>
                <w:sz w:val="20"/>
                <w:szCs w:val="20"/>
                <w:lang w:eastAsia="es-CO"/>
              </w:rPr>
              <w:t>Brindar orientación y consejería a casos detectados, mediante la atención individual y visitas domiciliarias.</w:t>
            </w:r>
          </w:p>
          <w:p w14:paraId="4A95206D" w14:textId="77777777" w:rsidR="001C2C83" w:rsidRPr="008C7C2B" w:rsidRDefault="001C2C83" w:rsidP="007F2D15">
            <w:pPr>
              <w:spacing w:after="0"/>
              <w:rPr>
                <w:rFonts w:ascii="Arial" w:hAnsi="Arial" w:cs="Arial"/>
                <w:sz w:val="20"/>
                <w:szCs w:val="20"/>
                <w:lang w:eastAsia="es-CO"/>
              </w:rPr>
            </w:pPr>
          </w:p>
        </w:tc>
      </w:tr>
      <w:tr w:rsidR="001C2C83" w:rsidRPr="008C7C2B" w14:paraId="418B1280" w14:textId="77777777" w:rsidTr="009675F6">
        <w:trPr>
          <w:trHeight w:val="731"/>
          <w:jc w:val="center"/>
        </w:trPr>
        <w:tc>
          <w:tcPr>
            <w:tcW w:w="5000" w:type="pct"/>
            <w:tcBorders>
              <w:top w:val="single" w:sz="4" w:space="0" w:color="auto"/>
              <w:left w:val="single" w:sz="4" w:space="0" w:color="auto"/>
              <w:bottom w:val="single" w:sz="4" w:space="0" w:color="auto"/>
              <w:right w:val="single" w:sz="4" w:space="0" w:color="auto"/>
            </w:tcBorders>
            <w:hideMark/>
          </w:tcPr>
          <w:p w14:paraId="518A4BCF" w14:textId="77777777" w:rsidR="001C2C83" w:rsidRPr="008C7C2B" w:rsidRDefault="001C2C83" w:rsidP="007F2D15">
            <w:pPr>
              <w:spacing w:after="0" w:line="240" w:lineRule="auto"/>
              <w:jc w:val="both"/>
              <w:rPr>
                <w:rFonts w:ascii="Arial" w:hAnsi="Arial" w:cs="Arial"/>
                <w:noProof/>
                <w:sz w:val="20"/>
                <w:szCs w:val="20"/>
              </w:rPr>
            </w:pPr>
            <w:r w:rsidRPr="008C7C2B">
              <w:rPr>
                <w:rFonts w:ascii="Arial" w:hAnsi="Arial" w:cs="Arial"/>
                <w:noProof/>
                <w:sz w:val="20"/>
                <w:szCs w:val="20"/>
              </w:rPr>
              <w:t>Generar un Sistema de Información actualizado de los niños y adolescentes intervenidos por cada colegio y presentar un informe resumido  que permita contar con el análisis epidemiológico, las recomendación y conclusiones .</w:t>
            </w:r>
          </w:p>
        </w:tc>
      </w:tr>
      <w:tr w:rsidR="001C2C83" w:rsidRPr="008C7C2B" w14:paraId="4656D190" w14:textId="77777777" w:rsidTr="009675F6">
        <w:trPr>
          <w:trHeight w:val="687"/>
          <w:jc w:val="center"/>
        </w:trPr>
        <w:tc>
          <w:tcPr>
            <w:tcW w:w="5000" w:type="pct"/>
            <w:tcBorders>
              <w:top w:val="single" w:sz="4" w:space="0" w:color="auto"/>
              <w:left w:val="single" w:sz="4" w:space="0" w:color="auto"/>
              <w:bottom w:val="single" w:sz="4" w:space="0" w:color="auto"/>
              <w:right w:val="single" w:sz="4" w:space="0" w:color="auto"/>
            </w:tcBorders>
            <w:hideMark/>
          </w:tcPr>
          <w:p w14:paraId="0F518B39" w14:textId="77777777" w:rsidR="001C2C83" w:rsidRPr="008C7C2B" w:rsidRDefault="001C2C83" w:rsidP="001C2C83">
            <w:pPr>
              <w:pStyle w:val="Prrafodelista"/>
              <w:spacing w:line="240" w:lineRule="auto"/>
              <w:ind w:left="0"/>
              <w:rPr>
                <w:rFonts w:ascii="Arial" w:hAnsi="Arial" w:cs="Arial"/>
                <w:noProof/>
                <w:sz w:val="20"/>
                <w:szCs w:val="20"/>
              </w:rPr>
            </w:pPr>
            <w:r w:rsidRPr="008C7C2B">
              <w:rPr>
                <w:rFonts w:ascii="Arial" w:hAnsi="Arial" w:cs="Arial"/>
                <w:noProof/>
                <w:sz w:val="20"/>
                <w:szCs w:val="20"/>
              </w:rPr>
              <w:t>Desarrollar intervenciones individuales y colectivas de promoción de la salud, prevención de la enfermedad y vigilancia epidemiológica en el entorno, contorno y a los individuos según  los grupos etéreos.</w:t>
            </w:r>
          </w:p>
        </w:tc>
      </w:tr>
      <w:tr w:rsidR="001C2C83" w:rsidRPr="008C7C2B" w14:paraId="557C4C09" w14:textId="77777777" w:rsidTr="009675F6">
        <w:trPr>
          <w:trHeight w:val="556"/>
          <w:jc w:val="center"/>
        </w:trPr>
        <w:tc>
          <w:tcPr>
            <w:tcW w:w="5000" w:type="pct"/>
            <w:tcBorders>
              <w:top w:val="single" w:sz="4" w:space="0" w:color="auto"/>
              <w:left w:val="single" w:sz="4" w:space="0" w:color="auto"/>
              <w:bottom w:val="single" w:sz="4" w:space="0" w:color="auto"/>
              <w:right w:val="single" w:sz="4" w:space="0" w:color="auto"/>
            </w:tcBorders>
            <w:hideMark/>
          </w:tcPr>
          <w:p w14:paraId="0BB26293" w14:textId="77777777" w:rsidR="001C2C83" w:rsidRPr="008C7C2B" w:rsidRDefault="007F2D15" w:rsidP="00D13432">
            <w:pPr>
              <w:pStyle w:val="Prrafodelista"/>
              <w:spacing w:after="0"/>
              <w:ind w:left="0"/>
              <w:rPr>
                <w:rFonts w:ascii="Arial" w:hAnsi="Arial" w:cs="Arial"/>
                <w:noProof/>
                <w:sz w:val="20"/>
                <w:szCs w:val="20"/>
              </w:rPr>
            </w:pPr>
            <w:r w:rsidRPr="008C7C2B">
              <w:rPr>
                <w:rFonts w:ascii="Arial" w:hAnsi="Arial" w:cs="Arial"/>
                <w:noProof/>
                <w:sz w:val="20"/>
                <w:szCs w:val="20"/>
              </w:rPr>
              <w:t>R</w:t>
            </w:r>
            <w:r w:rsidR="001C2C83" w:rsidRPr="008C7C2B">
              <w:rPr>
                <w:rFonts w:ascii="Arial" w:hAnsi="Arial" w:cs="Arial"/>
                <w:noProof/>
                <w:sz w:val="20"/>
                <w:szCs w:val="20"/>
              </w:rPr>
              <w:t>ealizar acciones de remisión a las instituciones de salud de niños y adolescentes los diferentes grupos etéreos de acuerdo al estado de salud y retribuciones de derechos.</w:t>
            </w:r>
          </w:p>
        </w:tc>
      </w:tr>
      <w:tr w:rsidR="001C2C83" w:rsidRPr="008C7C2B" w14:paraId="23877F70" w14:textId="77777777" w:rsidTr="009675F6">
        <w:trPr>
          <w:trHeight w:val="483"/>
          <w:jc w:val="center"/>
        </w:trPr>
        <w:tc>
          <w:tcPr>
            <w:tcW w:w="5000" w:type="pct"/>
            <w:tcBorders>
              <w:top w:val="single" w:sz="4" w:space="0" w:color="auto"/>
              <w:left w:val="single" w:sz="4" w:space="0" w:color="auto"/>
              <w:bottom w:val="single" w:sz="4" w:space="0" w:color="auto"/>
              <w:right w:val="single" w:sz="4" w:space="0" w:color="auto"/>
            </w:tcBorders>
            <w:hideMark/>
          </w:tcPr>
          <w:p w14:paraId="1C7DDCAC" w14:textId="77777777" w:rsidR="001C2C83" w:rsidRPr="008C7C2B" w:rsidRDefault="007F2D15" w:rsidP="007F2D15">
            <w:pPr>
              <w:pStyle w:val="Prrafodelista"/>
              <w:spacing w:after="0" w:line="240" w:lineRule="auto"/>
              <w:ind w:left="0"/>
              <w:rPr>
                <w:rFonts w:ascii="Arial" w:hAnsi="Arial" w:cs="Arial"/>
                <w:noProof/>
                <w:sz w:val="20"/>
                <w:szCs w:val="20"/>
              </w:rPr>
            </w:pPr>
            <w:r w:rsidRPr="008C7C2B">
              <w:rPr>
                <w:rFonts w:ascii="Arial" w:hAnsi="Arial" w:cs="Arial"/>
                <w:noProof/>
                <w:sz w:val="20"/>
                <w:szCs w:val="20"/>
              </w:rPr>
              <w:t>R</w:t>
            </w:r>
            <w:r w:rsidR="001C2C83" w:rsidRPr="008C7C2B">
              <w:rPr>
                <w:rFonts w:ascii="Arial" w:hAnsi="Arial" w:cs="Arial"/>
                <w:noProof/>
                <w:sz w:val="20"/>
                <w:szCs w:val="20"/>
              </w:rPr>
              <w:t>ealizar la notificación inmediata de los eventos objetos de vigilancia epidemiológica al líder del equipo extramural, de tal manera que ha su vez se haga la notificación de acuerdo a los protocolos de sivigila.</w:t>
            </w:r>
          </w:p>
        </w:tc>
      </w:tr>
      <w:tr w:rsidR="001C2C83" w:rsidRPr="008C7C2B" w14:paraId="0778DBDA" w14:textId="77777777" w:rsidTr="009675F6">
        <w:trPr>
          <w:trHeight w:val="483"/>
          <w:jc w:val="center"/>
        </w:trPr>
        <w:tc>
          <w:tcPr>
            <w:tcW w:w="5000" w:type="pct"/>
            <w:tcBorders>
              <w:top w:val="single" w:sz="4" w:space="0" w:color="auto"/>
              <w:left w:val="single" w:sz="4" w:space="0" w:color="auto"/>
              <w:bottom w:val="single" w:sz="4" w:space="0" w:color="auto"/>
              <w:right w:val="single" w:sz="4" w:space="0" w:color="auto"/>
            </w:tcBorders>
            <w:hideMark/>
          </w:tcPr>
          <w:p w14:paraId="2030B412" w14:textId="77777777" w:rsidR="001C2C83" w:rsidRPr="008C7C2B" w:rsidRDefault="001C2C83" w:rsidP="007F2D15">
            <w:pPr>
              <w:spacing w:after="0" w:line="240" w:lineRule="auto"/>
              <w:rPr>
                <w:rFonts w:ascii="Arial" w:hAnsi="Arial" w:cs="Arial"/>
                <w:sz w:val="20"/>
                <w:szCs w:val="20"/>
              </w:rPr>
            </w:pPr>
            <w:r w:rsidRPr="008C7C2B">
              <w:rPr>
                <w:rFonts w:ascii="Arial" w:hAnsi="Arial" w:cs="Arial"/>
                <w:noProof/>
                <w:sz w:val="20"/>
                <w:szCs w:val="20"/>
              </w:rPr>
              <w:t>Desarrollar estrategias de iec fomentando la participación intersectorial y promoviendo los factores protectores de la salud integral.</w:t>
            </w:r>
          </w:p>
        </w:tc>
      </w:tr>
    </w:tbl>
    <w:p w14:paraId="4296EE58" w14:textId="77777777" w:rsidR="00986712" w:rsidRPr="008C7C2B" w:rsidRDefault="00986712" w:rsidP="005D1D40">
      <w:pPr>
        <w:pStyle w:val="Prrafodelista"/>
        <w:spacing w:after="0" w:line="240" w:lineRule="auto"/>
        <w:jc w:val="both"/>
        <w:rPr>
          <w:rFonts w:ascii="Arial" w:hAnsi="Arial" w:cs="Arial"/>
          <w:sz w:val="20"/>
          <w:szCs w:val="20"/>
        </w:rPr>
      </w:pPr>
    </w:p>
    <w:p w14:paraId="33428FFE" w14:textId="77777777" w:rsidR="00986712" w:rsidRPr="008C7C2B" w:rsidRDefault="00986712">
      <w:pPr>
        <w:rPr>
          <w:rFonts w:ascii="Arial" w:hAnsi="Arial" w:cs="Arial"/>
          <w:sz w:val="20"/>
          <w:szCs w:val="20"/>
        </w:rPr>
      </w:pPr>
      <w:r w:rsidRPr="008C7C2B">
        <w:rPr>
          <w:rFonts w:ascii="Arial" w:hAnsi="Arial" w:cs="Arial"/>
          <w:sz w:val="20"/>
          <w:szCs w:val="20"/>
        </w:rPr>
        <w:br w:type="page"/>
      </w:r>
    </w:p>
    <w:p w14:paraId="1B9ADDF0" w14:textId="77777777" w:rsidR="00B41CFE" w:rsidRPr="008C7C2B" w:rsidRDefault="00B41CFE" w:rsidP="006D523E">
      <w:pPr>
        <w:pStyle w:val="Prrafodelista"/>
        <w:numPr>
          <w:ilvl w:val="0"/>
          <w:numId w:val="2"/>
        </w:numPr>
        <w:spacing w:after="0" w:line="240" w:lineRule="auto"/>
        <w:jc w:val="both"/>
        <w:rPr>
          <w:rFonts w:ascii="Arial" w:hAnsi="Arial" w:cs="Arial"/>
          <w:b/>
          <w:sz w:val="20"/>
          <w:szCs w:val="20"/>
        </w:rPr>
      </w:pPr>
      <w:r w:rsidRPr="008C7C2B">
        <w:rPr>
          <w:rFonts w:ascii="Arial" w:hAnsi="Arial" w:cs="Arial"/>
          <w:b/>
          <w:sz w:val="20"/>
          <w:szCs w:val="20"/>
        </w:rPr>
        <w:lastRenderedPageBreak/>
        <w:t xml:space="preserve">¿Cuál es la </w:t>
      </w:r>
      <w:r w:rsidR="009A580A" w:rsidRPr="008C7C2B">
        <w:rPr>
          <w:rFonts w:ascii="Arial" w:hAnsi="Arial" w:cs="Arial"/>
          <w:b/>
          <w:sz w:val="20"/>
          <w:szCs w:val="20"/>
        </w:rPr>
        <w:t xml:space="preserve">cobertura de </w:t>
      </w:r>
      <w:r w:rsidRPr="008C7C2B">
        <w:rPr>
          <w:rFonts w:ascii="Arial" w:hAnsi="Arial" w:cs="Arial"/>
          <w:b/>
          <w:sz w:val="20"/>
          <w:szCs w:val="20"/>
        </w:rPr>
        <w:t xml:space="preserve">vacunación </w:t>
      </w:r>
      <w:r w:rsidR="009A580A" w:rsidRPr="008C7C2B">
        <w:rPr>
          <w:rFonts w:ascii="Arial" w:hAnsi="Arial" w:cs="Arial"/>
          <w:b/>
          <w:sz w:val="20"/>
          <w:szCs w:val="20"/>
        </w:rPr>
        <w:t xml:space="preserve">del municipio </w:t>
      </w:r>
      <w:r w:rsidRPr="008C7C2B">
        <w:rPr>
          <w:rFonts w:ascii="Arial" w:hAnsi="Arial" w:cs="Arial"/>
          <w:b/>
          <w:sz w:val="20"/>
          <w:szCs w:val="20"/>
        </w:rPr>
        <w:t>(BCG, tres dosis de polio, tres dosis de HIB, tres dosis de hepatitis B, tres dosis DPT y una dosis MMR)?</w:t>
      </w:r>
      <w:r w:rsidR="001D3A51" w:rsidRPr="008C7C2B">
        <w:rPr>
          <w:rFonts w:ascii="Arial" w:hAnsi="Arial" w:cs="Arial"/>
          <w:b/>
          <w:sz w:val="20"/>
          <w:szCs w:val="20"/>
        </w:rPr>
        <w:t>Cuáles</w:t>
      </w:r>
      <w:r w:rsidR="00F94FBE" w:rsidRPr="008C7C2B">
        <w:rPr>
          <w:rFonts w:ascii="Arial" w:hAnsi="Arial" w:cs="Arial"/>
          <w:b/>
          <w:sz w:val="20"/>
          <w:szCs w:val="20"/>
        </w:rPr>
        <w:t xml:space="preserve"> han sido los avances y dificultades.</w:t>
      </w:r>
    </w:p>
    <w:p w14:paraId="1F4111C9" w14:textId="77777777" w:rsidR="007F2D15" w:rsidRPr="008C7C2B" w:rsidRDefault="007F2D15" w:rsidP="007F2D15">
      <w:pPr>
        <w:pStyle w:val="Prrafodelista"/>
        <w:spacing w:after="0" w:line="240" w:lineRule="auto"/>
        <w:jc w:val="both"/>
        <w:rPr>
          <w:rFonts w:ascii="Arial" w:hAnsi="Arial" w:cs="Arial"/>
          <w:b/>
          <w:sz w:val="20"/>
          <w:szCs w:val="20"/>
        </w:rPr>
      </w:pPr>
    </w:p>
    <w:p w14:paraId="1E541E71" w14:textId="77777777" w:rsidR="007F2D15" w:rsidRPr="008C7C2B" w:rsidRDefault="007F2D15" w:rsidP="007F2D15">
      <w:pPr>
        <w:pStyle w:val="Prrafodelista"/>
        <w:spacing w:after="0" w:line="240" w:lineRule="auto"/>
        <w:jc w:val="both"/>
        <w:rPr>
          <w:rFonts w:ascii="Arial" w:hAnsi="Arial" w:cs="Arial"/>
          <w:b/>
          <w:sz w:val="20"/>
          <w:szCs w:val="20"/>
          <w:u w:val="single"/>
        </w:rPr>
      </w:pPr>
      <w:r w:rsidRPr="008C7C2B">
        <w:rPr>
          <w:rFonts w:ascii="Arial" w:hAnsi="Arial" w:cs="Arial"/>
          <w:b/>
          <w:sz w:val="20"/>
          <w:szCs w:val="20"/>
          <w:u w:val="single"/>
        </w:rPr>
        <w:t>Respuesta:</w:t>
      </w:r>
    </w:p>
    <w:p w14:paraId="1C20A766" w14:textId="77777777" w:rsidR="007F2D15" w:rsidRPr="008C7C2B" w:rsidRDefault="007F2D15" w:rsidP="007F2D15">
      <w:pPr>
        <w:pStyle w:val="Prrafodelista"/>
        <w:spacing w:after="0" w:line="240" w:lineRule="auto"/>
        <w:jc w:val="both"/>
        <w:rPr>
          <w:rFonts w:ascii="Arial" w:hAnsi="Arial" w:cs="Arial"/>
          <w:sz w:val="20"/>
          <w:szCs w:val="20"/>
          <w:u w:val="single"/>
        </w:rPr>
      </w:pPr>
    </w:p>
    <w:p w14:paraId="2BC2BF6F" w14:textId="77777777" w:rsidR="007F2D15" w:rsidRPr="008C7C2B" w:rsidRDefault="007F2D15" w:rsidP="007F2D15">
      <w:pPr>
        <w:pStyle w:val="Prrafodelista"/>
        <w:spacing w:after="0" w:line="240" w:lineRule="auto"/>
        <w:jc w:val="center"/>
        <w:rPr>
          <w:rFonts w:ascii="Arial" w:hAnsi="Arial" w:cs="Arial"/>
          <w:sz w:val="20"/>
          <w:szCs w:val="20"/>
        </w:rPr>
      </w:pPr>
      <w:r w:rsidRPr="008C7C2B">
        <w:rPr>
          <w:rFonts w:ascii="Arial" w:hAnsi="Arial" w:cs="Arial"/>
          <w:sz w:val="20"/>
          <w:szCs w:val="20"/>
        </w:rPr>
        <w:t>AÑO 2012</w:t>
      </w:r>
    </w:p>
    <w:tbl>
      <w:tblPr>
        <w:tblpPr w:leftFromText="141" w:rightFromText="141" w:vertAnchor="text" w:horzAnchor="margin" w:tblpXSpec="right" w:tblpY="199"/>
        <w:tblW w:w="8552" w:type="dxa"/>
        <w:tblCellMar>
          <w:left w:w="70" w:type="dxa"/>
          <w:right w:w="70" w:type="dxa"/>
        </w:tblCellMar>
        <w:tblLook w:val="04A0" w:firstRow="1" w:lastRow="0" w:firstColumn="1" w:lastColumn="0" w:noHBand="0" w:noVBand="1"/>
      </w:tblPr>
      <w:tblGrid>
        <w:gridCol w:w="695"/>
        <w:gridCol w:w="999"/>
        <w:gridCol w:w="3565"/>
        <w:gridCol w:w="1358"/>
        <w:gridCol w:w="1021"/>
        <w:gridCol w:w="1190"/>
      </w:tblGrid>
      <w:tr w:rsidR="007F2D15" w:rsidRPr="008C7C2B" w14:paraId="1A6FAE50" w14:textId="77777777" w:rsidTr="008214E7">
        <w:trPr>
          <w:trHeight w:val="273"/>
        </w:trPr>
        <w:tc>
          <w:tcPr>
            <w:tcW w:w="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6D4D2"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Grupo </w:t>
            </w:r>
            <w:r w:rsidRPr="008C7C2B">
              <w:rPr>
                <w:rFonts w:ascii="Arial" w:eastAsia="Times New Roman" w:hAnsi="Arial" w:cs="Arial"/>
                <w:sz w:val="20"/>
                <w:szCs w:val="20"/>
                <w:lang w:eastAsia="es-CO"/>
              </w:rPr>
              <w:br/>
              <w:t>de edad</w:t>
            </w:r>
          </w:p>
        </w:tc>
        <w:tc>
          <w:tcPr>
            <w:tcW w:w="9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8F71C6"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Población 2012</w:t>
            </w:r>
          </w:p>
        </w:tc>
        <w:tc>
          <w:tcPr>
            <w:tcW w:w="36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0CB1F0"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BIOLÓGICO</w:t>
            </w:r>
          </w:p>
        </w:tc>
        <w:tc>
          <w:tcPr>
            <w:tcW w:w="10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132B83"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Dosis administradas</w:t>
            </w:r>
          </w:p>
        </w:tc>
        <w:tc>
          <w:tcPr>
            <w:tcW w:w="10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792CEF"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Cobertura</w:t>
            </w:r>
          </w:p>
        </w:tc>
        <w:tc>
          <w:tcPr>
            <w:tcW w:w="121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BDBFB0"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Cobertura Esperada</w:t>
            </w:r>
          </w:p>
        </w:tc>
      </w:tr>
      <w:tr w:rsidR="007F2D15" w:rsidRPr="008C7C2B" w14:paraId="554D82BC" w14:textId="77777777" w:rsidTr="008214E7">
        <w:trPr>
          <w:trHeight w:val="255"/>
        </w:trPr>
        <w:tc>
          <w:tcPr>
            <w:tcW w:w="693" w:type="dxa"/>
            <w:vMerge w:val="restart"/>
            <w:tcBorders>
              <w:top w:val="nil"/>
              <w:left w:val="single" w:sz="4" w:space="0" w:color="auto"/>
              <w:bottom w:val="single" w:sz="4" w:space="0" w:color="auto"/>
              <w:right w:val="single" w:sz="4" w:space="0" w:color="auto"/>
            </w:tcBorders>
            <w:shd w:val="clear" w:color="auto" w:fill="auto"/>
            <w:vAlign w:val="center"/>
            <w:hideMark/>
          </w:tcPr>
          <w:p w14:paraId="497EF1B4"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Menor </w:t>
            </w:r>
            <w:r w:rsidRPr="008C7C2B">
              <w:rPr>
                <w:rFonts w:ascii="Arial" w:eastAsia="Times New Roman" w:hAnsi="Arial" w:cs="Arial"/>
                <w:sz w:val="20"/>
                <w:szCs w:val="20"/>
                <w:lang w:eastAsia="es-CO"/>
              </w:rPr>
              <w:br/>
              <w:t>de 1 año</w:t>
            </w:r>
          </w:p>
        </w:tc>
        <w:tc>
          <w:tcPr>
            <w:tcW w:w="902" w:type="dxa"/>
            <w:tcBorders>
              <w:top w:val="nil"/>
              <w:left w:val="nil"/>
              <w:bottom w:val="single" w:sz="4" w:space="0" w:color="auto"/>
              <w:right w:val="single" w:sz="4" w:space="0" w:color="auto"/>
            </w:tcBorders>
            <w:shd w:val="clear" w:color="auto" w:fill="auto"/>
            <w:noWrap/>
            <w:vAlign w:val="center"/>
            <w:hideMark/>
          </w:tcPr>
          <w:p w14:paraId="260B5A89"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19.744   </w:t>
            </w:r>
          </w:p>
        </w:tc>
        <w:tc>
          <w:tcPr>
            <w:tcW w:w="3643" w:type="dxa"/>
            <w:tcBorders>
              <w:top w:val="nil"/>
              <w:left w:val="nil"/>
              <w:bottom w:val="single" w:sz="4" w:space="0" w:color="auto"/>
              <w:right w:val="single" w:sz="4" w:space="0" w:color="auto"/>
            </w:tcBorders>
            <w:shd w:val="clear" w:color="auto" w:fill="auto"/>
            <w:noWrap/>
            <w:vAlign w:val="bottom"/>
            <w:hideMark/>
          </w:tcPr>
          <w:p w14:paraId="1C9D12F0" w14:textId="77777777" w:rsidR="007F2D15" w:rsidRPr="008C7C2B" w:rsidRDefault="007F2D15" w:rsidP="008214E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BCG recién nacido + &lt; de 1 año</w:t>
            </w:r>
          </w:p>
        </w:tc>
        <w:tc>
          <w:tcPr>
            <w:tcW w:w="1059" w:type="dxa"/>
            <w:tcBorders>
              <w:top w:val="nil"/>
              <w:left w:val="nil"/>
              <w:bottom w:val="single" w:sz="4" w:space="0" w:color="auto"/>
              <w:right w:val="single" w:sz="4" w:space="0" w:color="auto"/>
            </w:tcBorders>
            <w:shd w:val="clear" w:color="auto" w:fill="auto"/>
            <w:noWrap/>
            <w:vAlign w:val="center"/>
            <w:hideMark/>
          </w:tcPr>
          <w:p w14:paraId="50EC3A82"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19.687   </w:t>
            </w:r>
          </w:p>
        </w:tc>
        <w:tc>
          <w:tcPr>
            <w:tcW w:w="1041" w:type="dxa"/>
            <w:tcBorders>
              <w:top w:val="nil"/>
              <w:left w:val="nil"/>
              <w:bottom w:val="single" w:sz="4" w:space="0" w:color="auto"/>
              <w:right w:val="single" w:sz="4" w:space="0" w:color="auto"/>
            </w:tcBorders>
            <w:shd w:val="clear" w:color="auto" w:fill="auto"/>
            <w:noWrap/>
            <w:vAlign w:val="center"/>
            <w:hideMark/>
          </w:tcPr>
          <w:p w14:paraId="118D6558"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100%</w:t>
            </w:r>
          </w:p>
        </w:tc>
        <w:tc>
          <w:tcPr>
            <w:tcW w:w="1214" w:type="dxa"/>
            <w:tcBorders>
              <w:top w:val="nil"/>
              <w:left w:val="nil"/>
              <w:bottom w:val="single" w:sz="4" w:space="0" w:color="auto"/>
              <w:right w:val="single" w:sz="4" w:space="0" w:color="auto"/>
            </w:tcBorders>
            <w:shd w:val="clear" w:color="auto" w:fill="auto"/>
            <w:noWrap/>
            <w:vAlign w:val="center"/>
            <w:hideMark/>
          </w:tcPr>
          <w:p w14:paraId="7875ABD2"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95%</w:t>
            </w:r>
          </w:p>
        </w:tc>
      </w:tr>
      <w:tr w:rsidR="007F2D15" w:rsidRPr="008C7C2B" w14:paraId="7640E17F" w14:textId="77777777" w:rsidTr="008214E7">
        <w:trPr>
          <w:trHeight w:val="255"/>
        </w:trPr>
        <w:tc>
          <w:tcPr>
            <w:tcW w:w="693" w:type="dxa"/>
            <w:vMerge/>
            <w:tcBorders>
              <w:top w:val="nil"/>
              <w:left w:val="single" w:sz="4" w:space="0" w:color="auto"/>
              <w:bottom w:val="single" w:sz="4" w:space="0" w:color="auto"/>
              <w:right w:val="single" w:sz="4" w:space="0" w:color="auto"/>
            </w:tcBorders>
            <w:vAlign w:val="center"/>
            <w:hideMark/>
          </w:tcPr>
          <w:p w14:paraId="199D526C" w14:textId="77777777" w:rsidR="007F2D15" w:rsidRPr="008C7C2B" w:rsidRDefault="007F2D15" w:rsidP="008214E7">
            <w:pPr>
              <w:spacing w:after="0" w:line="240" w:lineRule="auto"/>
              <w:rPr>
                <w:rFonts w:ascii="Arial" w:eastAsia="Times New Roman" w:hAnsi="Arial" w:cs="Arial"/>
                <w:sz w:val="20"/>
                <w:szCs w:val="20"/>
                <w:lang w:eastAsia="es-CO"/>
              </w:rPr>
            </w:pPr>
          </w:p>
        </w:tc>
        <w:tc>
          <w:tcPr>
            <w:tcW w:w="902" w:type="dxa"/>
            <w:tcBorders>
              <w:top w:val="nil"/>
              <w:left w:val="nil"/>
              <w:bottom w:val="single" w:sz="4" w:space="0" w:color="auto"/>
              <w:right w:val="single" w:sz="4" w:space="0" w:color="auto"/>
            </w:tcBorders>
            <w:shd w:val="clear" w:color="auto" w:fill="auto"/>
            <w:noWrap/>
            <w:vAlign w:val="center"/>
            <w:hideMark/>
          </w:tcPr>
          <w:p w14:paraId="436FB0D5"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19.744   </w:t>
            </w:r>
          </w:p>
        </w:tc>
        <w:tc>
          <w:tcPr>
            <w:tcW w:w="3643" w:type="dxa"/>
            <w:tcBorders>
              <w:top w:val="nil"/>
              <w:left w:val="nil"/>
              <w:bottom w:val="single" w:sz="4" w:space="0" w:color="auto"/>
              <w:right w:val="single" w:sz="4" w:space="0" w:color="auto"/>
            </w:tcBorders>
            <w:shd w:val="clear" w:color="auto" w:fill="auto"/>
            <w:noWrap/>
            <w:vAlign w:val="bottom"/>
            <w:hideMark/>
          </w:tcPr>
          <w:p w14:paraId="2EDFACAD" w14:textId="77777777" w:rsidR="007F2D15" w:rsidRPr="008C7C2B" w:rsidRDefault="007F2D15" w:rsidP="008214E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Polio 3 dosis menor de un año</w:t>
            </w:r>
          </w:p>
        </w:tc>
        <w:tc>
          <w:tcPr>
            <w:tcW w:w="1059" w:type="dxa"/>
            <w:tcBorders>
              <w:top w:val="nil"/>
              <w:left w:val="nil"/>
              <w:bottom w:val="single" w:sz="4" w:space="0" w:color="auto"/>
              <w:right w:val="single" w:sz="4" w:space="0" w:color="auto"/>
            </w:tcBorders>
            <w:shd w:val="clear" w:color="auto" w:fill="auto"/>
            <w:noWrap/>
            <w:vAlign w:val="center"/>
            <w:hideMark/>
          </w:tcPr>
          <w:p w14:paraId="55F045C2"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19.348   </w:t>
            </w:r>
          </w:p>
        </w:tc>
        <w:tc>
          <w:tcPr>
            <w:tcW w:w="1041" w:type="dxa"/>
            <w:tcBorders>
              <w:top w:val="nil"/>
              <w:left w:val="nil"/>
              <w:bottom w:val="single" w:sz="4" w:space="0" w:color="auto"/>
              <w:right w:val="single" w:sz="4" w:space="0" w:color="auto"/>
            </w:tcBorders>
            <w:shd w:val="clear" w:color="auto" w:fill="auto"/>
            <w:noWrap/>
            <w:vAlign w:val="center"/>
            <w:hideMark/>
          </w:tcPr>
          <w:p w14:paraId="7DB1064E"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98%</w:t>
            </w:r>
          </w:p>
        </w:tc>
        <w:tc>
          <w:tcPr>
            <w:tcW w:w="1214" w:type="dxa"/>
            <w:tcBorders>
              <w:top w:val="nil"/>
              <w:left w:val="nil"/>
              <w:bottom w:val="single" w:sz="4" w:space="0" w:color="auto"/>
              <w:right w:val="single" w:sz="4" w:space="0" w:color="auto"/>
            </w:tcBorders>
            <w:shd w:val="clear" w:color="auto" w:fill="auto"/>
            <w:noWrap/>
            <w:vAlign w:val="center"/>
            <w:hideMark/>
          </w:tcPr>
          <w:p w14:paraId="0B4BCE95"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95%</w:t>
            </w:r>
          </w:p>
        </w:tc>
      </w:tr>
      <w:tr w:rsidR="007F2D15" w:rsidRPr="008C7C2B" w14:paraId="0220ECF1" w14:textId="77777777" w:rsidTr="008214E7">
        <w:trPr>
          <w:trHeight w:val="255"/>
        </w:trPr>
        <w:tc>
          <w:tcPr>
            <w:tcW w:w="693" w:type="dxa"/>
            <w:vMerge/>
            <w:tcBorders>
              <w:top w:val="nil"/>
              <w:left w:val="single" w:sz="4" w:space="0" w:color="auto"/>
              <w:bottom w:val="single" w:sz="4" w:space="0" w:color="auto"/>
              <w:right w:val="single" w:sz="4" w:space="0" w:color="auto"/>
            </w:tcBorders>
            <w:vAlign w:val="center"/>
            <w:hideMark/>
          </w:tcPr>
          <w:p w14:paraId="3217CE42" w14:textId="77777777" w:rsidR="007F2D15" w:rsidRPr="008C7C2B" w:rsidRDefault="007F2D15" w:rsidP="008214E7">
            <w:pPr>
              <w:spacing w:after="0" w:line="240" w:lineRule="auto"/>
              <w:rPr>
                <w:rFonts w:ascii="Arial" w:eastAsia="Times New Roman" w:hAnsi="Arial" w:cs="Arial"/>
                <w:sz w:val="20"/>
                <w:szCs w:val="20"/>
                <w:lang w:eastAsia="es-CO"/>
              </w:rPr>
            </w:pPr>
          </w:p>
        </w:tc>
        <w:tc>
          <w:tcPr>
            <w:tcW w:w="902" w:type="dxa"/>
            <w:tcBorders>
              <w:top w:val="nil"/>
              <w:left w:val="nil"/>
              <w:bottom w:val="single" w:sz="4" w:space="0" w:color="auto"/>
              <w:right w:val="single" w:sz="4" w:space="0" w:color="auto"/>
            </w:tcBorders>
            <w:shd w:val="clear" w:color="auto" w:fill="auto"/>
            <w:noWrap/>
            <w:vAlign w:val="center"/>
            <w:hideMark/>
          </w:tcPr>
          <w:p w14:paraId="56507D09"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19.744   </w:t>
            </w:r>
          </w:p>
        </w:tc>
        <w:tc>
          <w:tcPr>
            <w:tcW w:w="3643" w:type="dxa"/>
            <w:tcBorders>
              <w:top w:val="nil"/>
              <w:left w:val="nil"/>
              <w:bottom w:val="single" w:sz="4" w:space="0" w:color="auto"/>
              <w:right w:val="single" w:sz="4" w:space="0" w:color="auto"/>
            </w:tcBorders>
            <w:shd w:val="clear" w:color="auto" w:fill="auto"/>
            <w:noWrap/>
            <w:vAlign w:val="bottom"/>
            <w:hideMark/>
          </w:tcPr>
          <w:p w14:paraId="68D9B1E9" w14:textId="77777777" w:rsidR="007F2D15" w:rsidRPr="008C7C2B" w:rsidRDefault="007F2D15" w:rsidP="008214E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Pentavalente (</w:t>
            </w:r>
            <w:proofErr w:type="spellStart"/>
            <w:r w:rsidRPr="008C7C2B">
              <w:rPr>
                <w:rFonts w:ascii="Arial" w:eastAsia="Times New Roman" w:hAnsi="Arial" w:cs="Arial"/>
                <w:sz w:val="20"/>
                <w:szCs w:val="20"/>
                <w:lang w:eastAsia="es-CO"/>
              </w:rPr>
              <w:t>Hib</w:t>
            </w:r>
            <w:proofErr w:type="spellEnd"/>
            <w:r w:rsidRPr="008C7C2B">
              <w:rPr>
                <w:rFonts w:ascii="Arial" w:eastAsia="Times New Roman" w:hAnsi="Arial" w:cs="Arial"/>
                <w:sz w:val="20"/>
                <w:szCs w:val="20"/>
                <w:lang w:eastAsia="es-CO"/>
              </w:rPr>
              <w:t>, Hepatitis B, DPT) 3 dosis menor de una año</w:t>
            </w:r>
          </w:p>
        </w:tc>
        <w:tc>
          <w:tcPr>
            <w:tcW w:w="1059" w:type="dxa"/>
            <w:tcBorders>
              <w:top w:val="nil"/>
              <w:left w:val="nil"/>
              <w:bottom w:val="single" w:sz="4" w:space="0" w:color="auto"/>
              <w:right w:val="single" w:sz="4" w:space="0" w:color="auto"/>
            </w:tcBorders>
            <w:shd w:val="clear" w:color="auto" w:fill="auto"/>
            <w:noWrap/>
            <w:vAlign w:val="center"/>
            <w:hideMark/>
          </w:tcPr>
          <w:p w14:paraId="028B2A37"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19.552   </w:t>
            </w:r>
          </w:p>
        </w:tc>
        <w:tc>
          <w:tcPr>
            <w:tcW w:w="1041" w:type="dxa"/>
            <w:tcBorders>
              <w:top w:val="nil"/>
              <w:left w:val="nil"/>
              <w:bottom w:val="single" w:sz="4" w:space="0" w:color="auto"/>
              <w:right w:val="single" w:sz="4" w:space="0" w:color="auto"/>
            </w:tcBorders>
            <w:shd w:val="clear" w:color="auto" w:fill="auto"/>
            <w:noWrap/>
            <w:vAlign w:val="center"/>
            <w:hideMark/>
          </w:tcPr>
          <w:p w14:paraId="2FDF290B"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99%</w:t>
            </w:r>
          </w:p>
        </w:tc>
        <w:tc>
          <w:tcPr>
            <w:tcW w:w="1214" w:type="dxa"/>
            <w:tcBorders>
              <w:top w:val="nil"/>
              <w:left w:val="nil"/>
              <w:bottom w:val="single" w:sz="4" w:space="0" w:color="auto"/>
              <w:right w:val="single" w:sz="4" w:space="0" w:color="auto"/>
            </w:tcBorders>
            <w:shd w:val="clear" w:color="auto" w:fill="auto"/>
            <w:noWrap/>
            <w:vAlign w:val="center"/>
            <w:hideMark/>
          </w:tcPr>
          <w:p w14:paraId="1F365328"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95%</w:t>
            </w:r>
          </w:p>
        </w:tc>
      </w:tr>
      <w:tr w:rsidR="007F2D15" w:rsidRPr="008C7C2B" w14:paraId="6DC58C8B" w14:textId="77777777" w:rsidTr="008214E7">
        <w:trPr>
          <w:trHeight w:val="237"/>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42E90FF"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br/>
              <w:t>de 1 año</w:t>
            </w:r>
          </w:p>
        </w:tc>
        <w:tc>
          <w:tcPr>
            <w:tcW w:w="902" w:type="dxa"/>
            <w:tcBorders>
              <w:top w:val="nil"/>
              <w:left w:val="nil"/>
              <w:bottom w:val="single" w:sz="4" w:space="0" w:color="auto"/>
              <w:right w:val="single" w:sz="4" w:space="0" w:color="auto"/>
            </w:tcBorders>
            <w:shd w:val="clear" w:color="auto" w:fill="auto"/>
            <w:noWrap/>
            <w:vAlign w:val="center"/>
            <w:hideMark/>
          </w:tcPr>
          <w:p w14:paraId="497D705D"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19.885   </w:t>
            </w:r>
          </w:p>
        </w:tc>
        <w:tc>
          <w:tcPr>
            <w:tcW w:w="3643" w:type="dxa"/>
            <w:tcBorders>
              <w:top w:val="nil"/>
              <w:left w:val="nil"/>
              <w:bottom w:val="single" w:sz="4" w:space="0" w:color="auto"/>
              <w:right w:val="single" w:sz="4" w:space="0" w:color="auto"/>
            </w:tcBorders>
            <w:shd w:val="clear" w:color="auto" w:fill="auto"/>
            <w:noWrap/>
            <w:vAlign w:val="bottom"/>
            <w:hideMark/>
          </w:tcPr>
          <w:p w14:paraId="6C4C7593" w14:textId="77777777" w:rsidR="007F2D15" w:rsidRPr="008C7C2B" w:rsidRDefault="007F2D15" w:rsidP="008214E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TV dosis única de 1 año</w:t>
            </w:r>
          </w:p>
        </w:tc>
        <w:tc>
          <w:tcPr>
            <w:tcW w:w="1059" w:type="dxa"/>
            <w:tcBorders>
              <w:top w:val="nil"/>
              <w:left w:val="nil"/>
              <w:bottom w:val="single" w:sz="4" w:space="0" w:color="auto"/>
              <w:right w:val="single" w:sz="4" w:space="0" w:color="auto"/>
            </w:tcBorders>
            <w:shd w:val="clear" w:color="auto" w:fill="auto"/>
            <w:noWrap/>
            <w:vAlign w:val="center"/>
            <w:hideMark/>
          </w:tcPr>
          <w:p w14:paraId="4C4787C8"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19.372   </w:t>
            </w:r>
          </w:p>
        </w:tc>
        <w:tc>
          <w:tcPr>
            <w:tcW w:w="1041" w:type="dxa"/>
            <w:tcBorders>
              <w:top w:val="nil"/>
              <w:left w:val="nil"/>
              <w:bottom w:val="single" w:sz="4" w:space="0" w:color="auto"/>
              <w:right w:val="single" w:sz="4" w:space="0" w:color="auto"/>
            </w:tcBorders>
            <w:shd w:val="clear" w:color="auto" w:fill="auto"/>
            <w:noWrap/>
            <w:vAlign w:val="center"/>
            <w:hideMark/>
          </w:tcPr>
          <w:p w14:paraId="6F30D567"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97%</w:t>
            </w:r>
          </w:p>
        </w:tc>
        <w:tc>
          <w:tcPr>
            <w:tcW w:w="1214" w:type="dxa"/>
            <w:tcBorders>
              <w:top w:val="nil"/>
              <w:left w:val="nil"/>
              <w:bottom w:val="single" w:sz="4" w:space="0" w:color="auto"/>
              <w:right w:val="single" w:sz="4" w:space="0" w:color="auto"/>
            </w:tcBorders>
            <w:shd w:val="clear" w:color="auto" w:fill="auto"/>
            <w:noWrap/>
            <w:vAlign w:val="center"/>
            <w:hideMark/>
          </w:tcPr>
          <w:p w14:paraId="3F77B0C7" w14:textId="77777777" w:rsidR="007F2D15" w:rsidRPr="008C7C2B" w:rsidRDefault="007F2D15" w:rsidP="008214E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95%</w:t>
            </w:r>
          </w:p>
        </w:tc>
      </w:tr>
    </w:tbl>
    <w:p w14:paraId="4EADB0EC" w14:textId="77777777" w:rsidR="007F2D15" w:rsidRPr="008C7C2B" w:rsidRDefault="007F2D15" w:rsidP="007F2D15">
      <w:pPr>
        <w:pStyle w:val="Prrafodelista"/>
        <w:spacing w:after="0" w:line="240" w:lineRule="auto"/>
        <w:jc w:val="both"/>
        <w:rPr>
          <w:rFonts w:ascii="Arial" w:hAnsi="Arial" w:cs="Arial"/>
          <w:sz w:val="20"/>
          <w:szCs w:val="20"/>
          <w:u w:val="single"/>
        </w:rPr>
      </w:pPr>
    </w:p>
    <w:p w14:paraId="78693475" w14:textId="77777777" w:rsidR="007F2D15" w:rsidRPr="008C7C2B" w:rsidRDefault="007F2D15" w:rsidP="007F2D15">
      <w:pPr>
        <w:pStyle w:val="Prrafodelista"/>
        <w:spacing w:after="0" w:line="240" w:lineRule="auto"/>
        <w:jc w:val="center"/>
        <w:rPr>
          <w:rFonts w:ascii="Arial" w:hAnsi="Arial" w:cs="Arial"/>
          <w:sz w:val="20"/>
          <w:szCs w:val="20"/>
        </w:rPr>
      </w:pPr>
      <w:r w:rsidRPr="008C7C2B">
        <w:rPr>
          <w:rFonts w:ascii="Arial" w:hAnsi="Arial" w:cs="Arial"/>
          <w:sz w:val="20"/>
          <w:szCs w:val="20"/>
        </w:rPr>
        <w:t>AÑO: 2013</w:t>
      </w:r>
    </w:p>
    <w:tbl>
      <w:tblPr>
        <w:tblW w:w="8527" w:type="dxa"/>
        <w:tblInd w:w="474" w:type="dxa"/>
        <w:tblCellMar>
          <w:left w:w="70" w:type="dxa"/>
          <w:right w:w="70" w:type="dxa"/>
        </w:tblCellMar>
        <w:tblLook w:val="04A0" w:firstRow="1" w:lastRow="0" w:firstColumn="1" w:lastColumn="0" w:noHBand="0" w:noVBand="1"/>
      </w:tblPr>
      <w:tblGrid>
        <w:gridCol w:w="801"/>
        <w:gridCol w:w="1057"/>
        <w:gridCol w:w="3408"/>
        <w:gridCol w:w="1386"/>
        <w:gridCol w:w="1030"/>
        <w:gridCol w:w="1134"/>
      </w:tblGrid>
      <w:tr w:rsidR="009F2B16" w:rsidRPr="008C7C2B" w14:paraId="0B88A5A0" w14:textId="77777777" w:rsidTr="009F2B16">
        <w:trPr>
          <w:trHeight w:val="374"/>
        </w:trPr>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E6DD4"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Grupo </w:t>
            </w:r>
            <w:r w:rsidRPr="008C7C2B">
              <w:rPr>
                <w:rFonts w:ascii="Arial" w:eastAsia="Times New Roman" w:hAnsi="Arial" w:cs="Arial"/>
                <w:sz w:val="20"/>
                <w:szCs w:val="20"/>
                <w:lang w:eastAsia="es-CO"/>
              </w:rPr>
              <w:br/>
              <w:t>de edad</w:t>
            </w:r>
          </w:p>
        </w:tc>
        <w:tc>
          <w:tcPr>
            <w:tcW w:w="10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984BA2"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Población 2013</w:t>
            </w:r>
          </w:p>
        </w:tc>
        <w:tc>
          <w:tcPr>
            <w:tcW w:w="340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09A7C2B"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BIOLÓGICO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9A29E8"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Dosis administradas</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466A2B"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Cobertura</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63D900"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Cobertura Esperada</w:t>
            </w:r>
          </w:p>
        </w:tc>
      </w:tr>
      <w:tr w:rsidR="009F2B16" w:rsidRPr="008C7C2B" w14:paraId="35A58298" w14:textId="77777777" w:rsidTr="009F2B16">
        <w:trPr>
          <w:trHeight w:val="277"/>
        </w:trPr>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14:paraId="1446AFB0"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Menor </w:t>
            </w:r>
            <w:r w:rsidRPr="008C7C2B">
              <w:rPr>
                <w:rFonts w:ascii="Arial" w:eastAsia="Times New Roman" w:hAnsi="Arial" w:cs="Arial"/>
                <w:sz w:val="20"/>
                <w:szCs w:val="20"/>
                <w:lang w:eastAsia="es-CO"/>
              </w:rPr>
              <w:br/>
              <w:t>de 1 año</w:t>
            </w:r>
          </w:p>
        </w:tc>
        <w:tc>
          <w:tcPr>
            <w:tcW w:w="1057" w:type="dxa"/>
            <w:tcBorders>
              <w:top w:val="nil"/>
              <w:left w:val="nil"/>
              <w:bottom w:val="single" w:sz="4" w:space="0" w:color="auto"/>
              <w:right w:val="single" w:sz="4" w:space="0" w:color="auto"/>
            </w:tcBorders>
            <w:shd w:val="clear" w:color="auto" w:fill="auto"/>
            <w:noWrap/>
            <w:vAlign w:val="center"/>
            <w:hideMark/>
          </w:tcPr>
          <w:p w14:paraId="76CEAE21"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19.519   </w:t>
            </w:r>
          </w:p>
        </w:tc>
        <w:tc>
          <w:tcPr>
            <w:tcW w:w="3408" w:type="dxa"/>
            <w:tcBorders>
              <w:top w:val="nil"/>
              <w:left w:val="nil"/>
              <w:bottom w:val="single" w:sz="4" w:space="0" w:color="auto"/>
              <w:right w:val="single" w:sz="4" w:space="0" w:color="auto"/>
            </w:tcBorders>
            <w:shd w:val="clear" w:color="auto" w:fill="auto"/>
            <w:noWrap/>
            <w:vAlign w:val="bottom"/>
            <w:hideMark/>
          </w:tcPr>
          <w:p w14:paraId="71FB14DB" w14:textId="77777777" w:rsidR="007F2D15" w:rsidRPr="008C7C2B" w:rsidRDefault="007F2D15" w:rsidP="00D13432">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BCG recién nacido + &lt; de 1 año</w:t>
            </w:r>
          </w:p>
        </w:tc>
        <w:tc>
          <w:tcPr>
            <w:tcW w:w="1134" w:type="dxa"/>
            <w:tcBorders>
              <w:top w:val="nil"/>
              <w:left w:val="nil"/>
              <w:bottom w:val="single" w:sz="4" w:space="0" w:color="auto"/>
              <w:right w:val="single" w:sz="4" w:space="0" w:color="auto"/>
            </w:tcBorders>
            <w:shd w:val="clear" w:color="auto" w:fill="auto"/>
            <w:noWrap/>
            <w:vAlign w:val="center"/>
            <w:hideMark/>
          </w:tcPr>
          <w:p w14:paraId="485C12EA"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19.496   </w:t>
            </w:r>
          </w:p>
        </w:tc>
        <w:tc>
          <w:tcPr>
            <w:tcW w:w="993" w:type="dxa"/>
            <w:tcBorders>
              <w:top w:val="nil"/>
              <w:left w:val="nil"/>
              <w:bottom w:val="single" w:sz="4" w:space="0" w:color="auto"/>
              <w:right w:val="single" w:sz="4" w:space="0" w:color="auto"/>
            </w:tcBorders>
            <w:shd w:val="clear" w:color="auto" w:fill="auto"/>
            <w:noWrap/>
            <w:vAlign w:val="center"/>
            <w:hideMark/>
          </w:tcPr>
          <w:p w14:paraId="0F4E7081"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F3EC201"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95%</w:t>
            </w:r>
          </w:p>
        </w:tc>
      </w:tr>
      <w:tr w:rsidR="009F2B16" w:rsidRPr="008C7C2B" w14:paraId="1614E723" w14:textId="77777777" w:rsidTr="009F2B16">
        <w:trPr>
          <w:trHeight w:val="277"/>
        </w:trPr>
        <w:tc>
          <w:tcPr>
            <w:tcW w:w="801" w:type="dxa"/>
            <w:vMerge/>
            <w:tcBorders>
              <w:top w:val="nil"/>
              <w:left w:val="single" w:sz="4" w:space="0" w:color="auto"/>
              <w:bottom w:val="single" w:sz="4" w:space="0" w:color="auto"/>
              <w:right w:val="single" w:sz="4" w:space="0" w:color="auto"/>
            </w:tcBorders>
            <w:vAlign w:val="center"/>
            <w:hideMark/>
          </w:tcPr>
          <w:p w14:paraId="298FE014" w14:textId="77777777" w:rsidR="007F2D15" w:rsidRPr="008C7C2B" w:rsidRDefault="007F2D15" w:rsidP="00D13432">
            <w:pPr>
              <w:spacing w:after="0" w:line="240" w:lineRule="auto"/>
              <w:rPr>
                <w:rFonts w:ascii="Arial" w:eastAsia="Times New Roman" w:hAnsi="Arial" w:cs="Arial"/>
                <w:sz w:val="20"/>
                <w:szCs w:val="20"/>
                <w:lang w:eastAsia="es-CO"/>
              </w:rPr>
            </w:pPr>
          </w:p>
        </w:tc>
        <w:tc>
          <w:tcPr>
            <w:tcW w:w="1057" w:type="dxa"/>
            <w:tcBorders>
              <w:top w:val="nil"/>
              <w:left w:val="nil"/>
              <w:bottom w:val="single" w:sz="4" w:space="0" w:color="auto"/>
              <w:right w:val="single" w:sz="4" w:space="0" w:color="auto"/>
            </w:tcBorders>
            <w:shd w:val="clear" w:color="auto" w:fill="auto"/>
            <w:noWrap/>
            <w:vAlign w:val="center"/>
            <w:hideMark/>
          </w:tcPr>
          <w:p w14:paraId="0F943776"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19.519   </w:t>
            </w:r>
          </w:p>
        </w:tc>
        <w:tc>
          <w:tcPr>
            <w:tcW w:w="3408" w:type="dxa"/>
            <w:tcBorders>
              <w:top w:val="nil"/>
              <w:left w:val="nil"/>
              <w:bottom w:val="single" w:sz="4" w:space="0" w:color="auto"/>
              <w:right w:val="single" w:sz="4" w:space="0" w:color="auto"/>
            </w:tcBorders>
            <w:shd w:val="clear" w:color="auto" w:fill="auto"/>
            <w:noWrap/>
            <w:vAlign w:val="bottom"/>
            <w:hideMark/>
          </w:tcPr>
          <w:p w14:paraId="44205553" w14:textId="77777777" w:rsidR="007F2D15" w:rsidRPr="008C7C2B" w:rsidRDefault="007F2D15" w:rsidP="00D13432">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Polio 3 dosis menor de un año</w:t>
            </w:r>
          </w:p>
        </w:tc>
        <w:tc>
          <w:tcPr>
            <w:tcW w:w="1134" w:type="dxa"/>
            <w:tcBorders>
              <w:top w:val="nil"/>
              <w:left w:val="nil"/>
              <w:bottom w:val="single" w:sz="4" w:space="0" w:color="auto"/>
              <w:right w:val="single" w:sz="4" w:space="0" w:color="auto"/>
            </w:tcBorders>
            <w:shd w:val="clear" w:color="auto" w:fill="auto"/>
            <w:noWrap/>
            <w:vAlign w:val="center"/>
            <w:hideMark/>
          </w:tcPr>
          <w:p w14:paraId="2776387B"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19.266   </w:t>
            </w:r>
          </w:p>
        </w:tc>
        <w:tc>
          <w:tcPr>
            <w:tcW w:w="993" w:type="dxa"/>
            <w:tcBorders>
              <w:top w:val="nil"/>
              <w:left w:val="nil"/>
              <w:bottom w:val="single" w:sz="4" w:space="0" w:color="auto"/>
              <w:right w:val="single" w:sz="4" w:space="0" w:color="auto"/>
            </w:tcBorders>
            <w:shd w:val="clear" w:color="auto" w:fill="auto"/>
            <w:noWrap/>
            <w:vAlign w:val="center"/>
            <w:hideMark/>
          </w:tcPr>
          <w:p w14:paraId="7D618CAA"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99%</w:t>
            </w:r>
          </w:p>
        </w:tc>
        <w:tc>
          <w:tcPr>
            <w:tcW w:w="1134" w:type="dxa"/>
            <w:tcBorders>
              <w:top w:val="nil"/>
              <w:left w:val="nil"/>
              <w:bottom w:val="single" w:sz="4" w:space="0" w:color="auto"/>
              <w:right w:val="single" w:sz="4" w:space="0" w:color="auto"/>
            </w:tcBorders>
            <w:shd w:val="clear" w:color="auto" w:fill="auto"/>
            <w:noWrap/>
            <w:vAlign w:val="center"/>
            <w:hideMark/>
          </w:tcPr>
          <w:p w14:paraId="225E48A0"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95%</w:t>
            </w:r>
          </w:p>
        </w:tc>
      </w:tr>
      <w:tr w:rsidR="009F2B16" w:rsidRPr="008C7C2B" w14:paraId="2AE4490C" w14:textId="77777777" w:rsidTr="009F2B16">
        <w:trPr>
          <w:trHeight w:val="277"/>
        </w:trPr>
        <w:tc>
          <w:tcPr>
            <w:tcW w:w="801" w:type="dxa"/>
            <w:vMerge/>
            <w:tcBorders>
              <w:top w:val="nil"/>
              <w:left w:val="single" w:sz="4" w:space="0" w:color="auto"/>
              <w:bottom w:val="single" w:sz="4" w:space="0" w:color="auto"/>
              <w:right w:val="single" w:sz="4" w:space="0" w:color="auto"/>
            </w:tcBorders>
            <w:vAlign w:val="center"/>
            <w:hideMark/>
          </w:tcPr>
          <w:p w14:paraId="3AF3E85B" w14:textId="77777777" w:rsidR="007F2D15" w:rsidRPr="008C7C2B" w:rsidRDefault="007F2D15" w:rsidP="00D13432">
            <w:pPr>
              <w:spacing w:after="0" w:line="240" w:lineRule="auto"/>
              <w:rPr>
                <w:rFonts w:ascii="Arial" w:eastAsia="Times New Roman" w:hAnsi="Arial" w:cs="Arial"/>
                <w:sz w:val="20"/>
                <w:szCs w:val="20"/>
                <w:lang w:eastAsia="es-CO"/>
              </w:rPr>
            </w:pPr>
          </w:p>
        </w:tc>
        <w:tc>
          <w:tcPr>
            <w:tcW w:w="1057" w:type="dxa"/>
            <w:tcBorders>
              <w:top w:val="nil"/>
              <w:left w:val="nil"/>
              <w:bottom w:val="single" w:sz="4" w:space="0" w:color="auto"/>
              <w:right w:val="single" w:sz="4" w:space="0" w:color="auto"/>
            </w:tcBorders>
            <w:shd w:val="clear" w:color="auto" w:fill="auto"/>
            <w:noWrap/>
            <w:vAlign w:val="center"/>
            <w:hideMark/>
          </w:tcPr>
          <w:p w14:paraId="3A25BF34"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19.519   </w:t>
            </w:r>
          </w:p>
        </w:tc>
        <w:tc>
          <w:tcPr>
            <w:tcW w:w="3408" w:type="dxa"/>
            <w:tcBorders>
              <w:top w:val="nil"/>
              <w:left w:val="nil"/>
              <w:bottom w:val="single" w:sz="4" w:space="0" w:color="auto"/>
              <w:right w:val="single" w:sz="4" w:space="0" w:color="auto"/>
            </w:tcBorders>
            <w:shd w:val="clear" w:color="auto" w:fill="auto"/>
            <w:noWrap/>
            <w:vAlign w:val="bottom"/>
            <w:hideMark/>
          </w:tcPr>
          <w:p w14:paraId="5525070E" w14:textId="77777777" w:rsidR="007F2D15" w:rsidRPr="008C7C2B" w:rsidRDefault="007F2D15" w:rsidP="00D13432">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Pentavalente (</w:t>
            </w:r>
            <w:proofErr w:type="spellStart"/>
            <w:r w:rsidRPr="008C7C2B">
              <w:rPr>
                <w:rFonts w:ascii="Arial" w:eastAsia="Times New Roman" w:hAnsi="Arial" w:cs="Arial"/>
                <w:sz w:val="20"/>
                <w:szCs w:val="20"/>
                <w:lang w:eastAsia="es-CO"/>
              </w:rPr>
              <w:t>Hib</w:t>
            </w:r>
            <w:proofErr w:type="spellEnd"/>
            <w:r w:rsidRPr="008C7C2B">
              <w:rPr>
                <w:rFonts w:ascii="Arial" w:eastAsia="Times New Roman" w:hAnsi="Arial" w:cs="Arial"/>
                <w:sz w:val="20"/>
                <w:szCs w:val="20"/>
                <w:lang w:eastAsia="es-CO"/>
              </w:rPr>
              <w:t>, Hepatitis B, DPT) 3 dosis menor de una año</w:t>
            </w:r>
          </w:p>
        </w:tc>
        <w:tc>
          <w:tcPr>
            <w:tcW w:w="1134" w:type="dxa"/>
            <w:tcBorders>
              <w:top w:val="nil"/>
              <w:left w:val="nil"/>
              <w:bottom w:val="single" w:sz="4" w:space="0" w:color="auto"/>
              <w:right w:val="single" w:sz="4" w:space="0" w:color="auto"/>
            </w:tcBorders>
            <w:shd w:val="clear" w:color="auto" w:fill="auto"/>
            <w:noWrap/>
            <w:vAlign w:val="center"/>
            <w:hideMark/>
          </w:tcPr>
          <w:p w14:paraId="088C83C6"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19.301   </w:t>
            </w:r>
          </w:p>
        </w:tc>
        <w:tc>
          <w:tcPr>
            <w:tcW w:w="993" w:type="dxa"/>
            <w:tcBorders>
              <w:top w:val="nil"/>
              <w:left w:val="nil"/>
              <w:bottom w:val="single" w:sz="4" w:space="0" w:color="auto"/>
              <w:right w:val="single" w:sz="4" w:space="0" w:color="auto"/>
            </w:tcBorders>
            <w:shd w:val="clear" w:color="auto" w:fill="auto"/>
            <w:noWrap/>
            <w:vAlign w:val="center"/>
            <w:hideMark/>
          </w:tcPr>
          <w:p w14:paraId="11A7F4AF"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99%</w:t>
            </w:r>
          </w:p>
        </w:tc>
        <w:tc>
          <w:tcPr>
            <w:tcW w:w="1134" w:type="dxa"/>
            <w:tcBorders>
              <w:top w:val="nil"/>
              <w:left w:val="nil"/>
              <w:bottom w:val="single" w:sz="4" w:space="0" w:color="auto"/>
              <w:right w:val="single" w:sz="4" w:space="0" w:color="auto"/>
            </w:tcBorders>
            <w:shd w:val="clear" w:color="auto" w:fill="auto"/>
            <w:noWrap/>
            <w:vAlign w:val="center"/>
            <w:hideMark/>
          </w:tcPr>
          <w:p w14:paraId="7362A86D"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95%</w:t>
            </w:r>
          </w:p>
        </w:tc>
      </w:tr>
      <w:tr w:rsidR="009F2B16" w:rsidRPr="008C7C2B" w14:paraId="515186D5" w14:textId="77777777" w:rsidTr="009F2B16">
        <w:trPr>
          <w:trHeight w:val="277"/>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2D3171F"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br/>
              <w:t>de 1 año</w:t>
            </w:r>
          </w:p>
        </w:tc>
        <w:tc>
          <w:tcPr>
            <w:tcW w:w="1057" w:type="dxa"/>
            <w:tcBorders>
              <w:top w:val="nil"/>
              <w:left w:val="nil"/>
              <w:bottom w:val="single" w:sz="4" w:space="0" w:color="auto"/>
              <w:right w:val="single" w:sz="4" w:space="0" w:color="auto"/>
            </w:tcBorders>
            <w:shd w:val="clear" w:color="auto" w:fill="auto"/>
            <w:noWrap/>
            <w:vAlign w:val="center"/>
            <w:hideMark/>
          </w:tcPr>
          <w:p w14:paraId="472AB7DC"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19.659   </w:t>
            </w:r>
          </w:p>
        </w:tc>
        <w:tc>
          <w:tcPr>
            <w:tcW w:w="3408" w:type="dxa"/>
            <w:tcBorders>
              <w:top w:val="nil"/>
              <w:left w:val="nil"/>
              <w:bottom w:val="single" w:sz="4" w:space="0" w:color="auto"/>
              <w:right w:val="single" w:sz="4" w:space="0" w:color="auto"/>
            </w:tcBorders>
            <w:shd w:val="clear" w:color="auto" w:fill="auto"/>
            <w:noWrap/>
            <w:vAlign w:val="bottom"/>
            <w:hideMark/>
          </w:tcPr>
          <w:p w14:paraId="4CDC4438" w14:textId="77777777" w:rsidR="007F2D15" w:rsidRPr="008C7C2B" w:rsidRDefault="007F2D15" w:rsidP="00D13432">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TV dosis única de 1 año</w:t>
            </w:r>
          </w:p>
        </w:tc>
        <w:tc>
          <w:tcPr>
            <w:tcW w:w="1134" w:type="dxa"/>
            <w:tcBorders>
              <w:top w:val="nil"/>
              <w:left w:val="nil"/>
              <w:bottom w:val="single" w:sz="4" w:space="0" w:color="auto"/>
              <w:right w:val="single" w:sz="4" w:space="0" w:color="auto"/>
            </w:tcBorders>
            <w:shd w:val="clear" w:color="auto" w:fill="auto"/>
            <w:noWrap/>
            <w:vAlign w:val="center"/>
            <w:hideMark/>
          </w:tcPr>
          <w:p w14:paraId="3931F541"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19.612   </w:t>
            </w:r>
          </w:p>
        </w:tc>
        <w:tc>
          <w:tcPr>
            <w:tcW w:w="993" w:type="dxa"/>
            <w:tcBorders>
              <w:top w:val="nil"/>
              <w:left w:val="nil"/>
              <w:bottom w:val="single" w:sz="4" w:space="0" w:color="auto"/>
              <w:right w:val="single" w:sz="4" w:space="0" w:color="auto"/>
            </w:tcBorders>
            <w:shd w:val="clear" w:color="auto" w:fill="auto"/>
            <w:noWrap/>
            <w:vAlign w:val="center"/>
            <w:hideMark/>
          </w:tcPr>
          <w:p w14:paraId="4C9AA171"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63305C4B"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95%</w:t>
            </w:r>
          </w:p>
        </w:tc>
      </w:tr>
    </w:tbl>
    <w:p w14:paraId="3FAE6E33" w14:textId="77777777" w:rsidR="007F2D15" w:rsidRPr="008C7C2B" w:rsidRDefault="007F2D15" w:rsidP="007F2D15">
      <w:pPr>
        <w:spacing w:after="0" w:line="240" w:lineRule="auto"/>
        <w:rPr>
          <w:rFonts w:ascii="Arial" w:hAnsi="Arial" w:cs="Arial"/>
          <w:b/>
          <w:sz w:val="20"/>
          <w:szCs w:val="20"/>
        </w:rPr>
      </w:pPr>
    </w:p>
    <w:p w14:paraId="21C665AF" w14:textId="77777777" w:rsidR="007F2D15" w:rsidRPr="008C7C2B" w:rsidRDefault="007F2D15" w:rsidP="007F2D15">
      <w:pPr>
        <w:pStyle w:val="Prrafodelista"/>
        <w:spacing w:after="0" w:line="240" w:lineRule="auto"/>
        <w:jc w:val="center"/>
        <w:rPr>
          <w:rFonts w:ascii="Arial" w:hAnsi="Arial" w:cs="Arial"/>
          <w:sz w:val="20"/>
          <w:szCs w:val="20"/>
        </w:rPr>
      </w:pPr>
      <w:r w:rsidRPr="008C7C2B">
        <w:rPr>
          <w:rFonts w:ascii="Arial" w:hAnsi="Arial" w:cs="Arial"/>
          <w:sz w:val="20"/>
          <w:szCs w:val="20"/>
        </w:rPr>
        <w:t>AÑO 2014:</w:t>
      </w:r>
    </w:p>
    <w:tbl>
      <w:tblPr>
        <w:tblW w:w="4803" w:type="pct"/>
        <w:jc w:val="right"/>
        <w:tblLayout w:type="fixed"/>
        <w:tblCellMar>
          <w:left w:w="70" w:type="dxa"/>
          <w:right w:w="70" w:type="dxa"/>
        </w:tblCellMar>
        <w:tblLook w:val="04A0" w:firstRow="1" w:lastRow="0" w:firstColumn="1" w:lastColumn="0" w:noHBand="0" w:noVBand="1"/>
      </w:tblPr>
      <w:tblGrid>
        <w:gridCol w:w="871"/>
        <w:gridCol w:w="1243"/>
        <w:gridCol w:w="2605"/>
        <w:gridCol w:w="1447"/>
        <w:gridCol w:w="838"/>
        <w:gridCol w:w="1476"/>
      </w:tblGrid>
      <w:tr w:rsidR="009F2B16" w:rsidRPr="008C7C2B" w14:paraId="22205631" w14:textId="77777777" w:rsidTr="00C33F9E">
        <w:trPr>
          <w:trHeight w:val="469"/>
          <w:jc w:val="right"/>
        </w:trPr>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37A52B"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Grupo </w:t>
            </w:r>
            <w:r w:rsidRPr="008C7C2B">
              <w:rPr>
                <w:rFonts w:ascii="Arial" w:eastAsia="Times New Roman" w:hAnsi="Arial" w:cs="Arial"/>
                <w:sz w:val="20"/>
                <w:szCs w:val="20"/>
                <w:lang w:eastAsia="es-CO"/>
              </w:rPr>
              <w:br/>
              <w:t>de edad</w:t>
            </w:r>
          </w:p>
        </w:tc>
        <w:tc>
          <w:tcPr>
            <w:tcW w:w="7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C83E1C"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Población 2014</w:t>
            </w:r>
          </w:p>
        </w:tc>
        <w:tc>
          <w:tcPr>
            <w:tcW w:w="153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0389B1"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BIOLÓGICO</w:t>
            </w:r>
          </w:p>
        </w:tc>
        <w:tc>
          <w:tcPr>
            <w:tcW w:w="85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C63D1F"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Dosis administradas Corte Agosto</w:t>
            </w:r>
          </w:p>
        </w:tc>
        <w:tc>
          <w:tcPr>
            <w:tcW w:w="49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237E5D"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Cobertura</w:t>
            </w:r>
          </w:p>
        </w:tc>
        <w:tc>
          <w:tcPr>
            <w:tcW w:w="8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B3A727"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Cobertura Esperada Agosto</w:t>
            </w:r>
          </w:p>
        </w:tc>
      </w:tr>
      <w:tr w:rsidR="009F2B16" w:rsidRPr="008C7C2B" w14:paraId="47BBD470" w14:textId="77777777" w:rsidTr="00C33F9E">
        <w:trPr>
          <w:trHeight w:val="276"/>
          <w:jc w:val="right"/>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4D97532B"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Menor </w:t>
            </w:r>
            <w:r w:rsidRPr="008C7C2B">
              <w:rPr>
                <w:rFonts w:ascii="Arial" w:eastAsia="Times New Roman" w:hAnsi="Arial" w:cs="Arial"/>
                <w:sz w:val="20"/>
                <w:szCs w:val="20"/>
                <w:lang w:eastAsia="es-CO"/>
              </w:rPr>
              <w:br/>
              <w:t>de 1 año</w:t>
            </w:r>
          </w:p>
        </w:tc>
        <w:tc>
          <w:tcPr>
            <w:tcW w:w="733" w:type="pct"/>
            <w:tcBorders>
              <w:top w:val="nil"/>
              <w:left w:val="nil"/>
              <w:bottom w:val="single" w:sz="4" w:space="0" w:color="auto"/>
              <w:right w:val="single" w:sz="4" w:space="0" w:color="auto"/>
            </w:tcBorders>
            <w:shd w:val="clear" w:color="auto" w:fill="auto"/>
            <w:noWrap/>
            <w:vAlign w:val="center"/>
            <w:hideMark/>
          </w:tcPr>
          <w:p w14:paraId="415E6965"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21.306   </w:t>
            </w:r>
          </w:p>
        </w:tc>
        <w:tc>
          <w:tcPr>
            <w:tcW w:w="1536" w:type="pct"/>
            <w:tcBorders>
              <w:top w:val="nil"/>
              <w:left w:val="nil"/>
              <w:bottom w:val="single" w:sz="4" w:space="0" w:color="auto"/>
              <w:right w:val="single" w:sz="4" w:space="0" w:color="auto"/>
            </w:tcBorders>
            <w:shd w:val="clear" w:color="auto" w:fill="auto"/>
            <w:noWrap/>
            <w:vAlign w:val="bottom"/>
            <w:hideMark/>
          </w:tcPr>
          <w:p w14:paraId="5DFE1A30" w14:textId="77777777" w:rsidR="007F2D15" w:rsidRPr="008C7C2B" w:rsidRDefault="007F2D15" w:rsidP="00D13432">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BCG recién nacido + &lt; de 1 año</w:t>
            </w:r>
          </w:p>
        </w:tc>
        <w:tc>
          <w:tcPr>
            <w:tcW w:w="853" w:type="pct"/>
            <w:tcBorders>
              <w:top w:val="nil"/>
              <w:left w:val="nil"/>
              <w:bottom w:val="single" w:sz="4" w:space="0" w:color="auto"/>
              <w:right w:val="single" w:sz="4" w:space="0" w:color="auto"/>
            </w:tcBorders>
            <w:shd w:val="clear" w:color="auto" w:fill="auto"/>
            <w:noWrap/>
            <w:vAlign w:val="center"/>
            <w:hideMark/>
          </w:tcPr>
          <w:p w14:paraId="783F7CC0"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21.288   </w:t>
            </w:r>
          </w:p>
        </w:tc>
        <w:tc>
          <w:tcPr>
            <w:tcW w:w="494" w:type="pct"/>
            <w:tcBorders>
              <w:top w:val="nil"/>
              <w:left w:val="nil"/>
              <w:bottom w:val="single" w:sz="4" w:space="0" w:color="auto"/>
              <w:right w:val="single" w:sz="4" w:space="0" w:color="auto"/>
            </w:tcBorders>
            <w:shd w:val="clear" w:color="auto" w:fill="auto"/>
            <w:noWrap/>
            <w:vAlign w:val="center"/>
            <w:hideMark/>
          </w:tcPr>
          <w:p w14:paraId="36A1BF5F"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100%</w:t>
            </w:r>
          </w:p>
        </w:tc>
        <w:tc>
          <w:tcPr>
            <w:tcW w:w="870" w:type="pct"/>
            <w:tcBorders>
              <w:top w:val="nil"/>
              <w:left w:val="nil"/>
              <w:bottom w:val="single" w:sz="4" w:space="0" w:color="auto"/>
              <w:right w:val="single" w:sz="4" w:space="0" w:color="auto"/>
            </w:tcBorders>
            <w:shd w:val="clear" w:color="auto" w:fill="auto"/>
            <w:noWrap/>
            <w:vAlign w:val="center"/>
            <w:hideMark/>
          </w:tcPr>
          <w:p w14:paraId="76376F75"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95%</w:t>
            </w:r>
          </w:p>
        </w:tc>
      </w:tr>
      <w:tr w:rsidR="009F2B16" w:rsidRPr="008C7C2B" w14:paraId="11DF0906" w14:textId="77777777" w:rsidTr="00C33F9E">
        <w:trPr>
          <w:trHeight w:val="238"/>
          <w:jc w:val="right"/>
        </w:trPr>
        <w:tc>
          <w:tcPr>
            <w:tcW w:w="514" w:type="pct"/>
            <w:vMerge/>
            <w:tcBorders>
              <w:top w:val="nil"/>
              <w:left w:val="single" w:sz="4" w:space="0" w:color="auto"/>
              <w:bottom w:val="single" w:sz="4" w:space="0" w:color="auto"/>
              <w:right w:val="single" w:sz="4" w:space="0" w:color="auto"/>
            </w:tcBorders>
            <w:vAlign w:val="center"/>
            <w:hideMark/>
          </w:tcPr>
          <w:p w14:paraId="0BD1AD20" w14:textId="77777777" w:rsidR="007F2D15" w:rsidRPr="008C7C2B" w:rsidRDefault="007F2D15" w:rsidP="00D13432">
            <w:pPr>
              <w:spacing w:after="0" w:line="240" w:lineRule="auto"/>
              <w:rPr>
                <w:rFonts w:ascii="Arial" w:eastAsia="Times New Roman" w:hAnsi="Arial" w:cs="Arial"/>
                <w:sz w:val="20"/>
                <w:szCs w:val="20"/>
                <w:lang w:eastAsia="es-CO"/>
              </w:rPr>
            </w:pPr>
          </w:p>
        </w:tc>
        <w:tc>
          <w:tcPr>
            <w:tcW w:w="733" w:type="pct"/>
            <w:tcBorders>
              <w:top w:val="nil"/>
              <w:left w:val="nil"/>
              <w:bottom w:val="single" w:sz="4" w:space="0" w:color="auto"/>
              <w:right w:val="single" w:sz="4" w:space="0" w:color="auto"/>
            </w:tcBorders>
            <w:shd w:val="clear" w:color="auto" w:fill="auto"/>
            <w:noWrap/>
            <w:vAlign w:val="center"/>
            <w:hideMark/>
          </w:tcPr>
          <w:p w14:paraId="05EB4F57"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21.306   </w:t>
            </w:r>
          </w:p>
        </w:tc>
        <w:tc>
          <w:tcPr>
            <w:tcW w:w="1536" w:type="pct"/>
            <w:tcBorders>
              <w:top w:val="nil"/>
              <w:left w:val="nil"/>
              <w:bottom w:val="single" w:sz="4" w:space="0" w:color="auto"/>
              <w:right w:val="single" w:sz="4" w:space="0" w:color="auto"/>
            </w:tcBorders>
            <w:shd w:val="clear" w:color="auto" w:fill="auto"/>
            <w:noWrap/>
            <w:vAlign w:val="bottom"/>
            <w:hideMark/>
          </w:tcPr>
          <w:p w14:paraId="2F4F5E40" w14:textId="77777777" w:rsidR="007F2D15" w:rsidRPr="008C7C2B" w:rsidRDefault="007F2D15" w:rsidP="00D13432">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Polio 3 dosis menor de un año</w:t>
            </w:r>
          </w:p>
        </w:tc>
        <w:tc>
          <w:tcPr>
            <w:tcW w:w="853" w:type="pct"/>
            <w:tcBorders>
              <w:top w:val="nil"/>
              <w:left w:val="nil"/>
              <w:bottom w:val="single" w:sz="4" w:space="0" w:color="auto"/>
              <w:right w:val="single" w:sz="4" w:space="0" w:color="auto"/>
            </w:tcBorders>
            <w:shd w:val="clear" w:color="auto" w:fill="auto"/>
            <w:noWrap/>
            <w:vAlign w:val="center"/>
            <w:hideMark/>
          </w:tcPr>
          <w:p w14:paraId="12DF8615"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20.868   </w:t>
            </w:r>
          </w:p>
        </w:tc>
        <w:tc>
          <w:tcPr>
            <w:tcW w:w="494" w:type="pct"/>
            <w:tcBorders>
              <w:top w:val="nil"/>
              <w:left w:val="nil"/>
              <w:bottom w:val="single" w:sz="4" w:space="0" w:color="auto"/>
              <w:right w:val="single" w:sz="4" w:space="0" w:color="auto"/>
            </w:tcBorders>
            <w:shd w:val="clear" w:color="auto" w:fill="auto"/>
            <w:noWrap/>
            <w:vAlign w:val="center"/>
            <w:hideMark/>
          </w:tcPr>
          <w:p w14:paraId="24279C63"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98%</w:t>
            </w:r>
          </w:p>
        </w:tc>
        <w:tc>
          <w:tcPr>
            <w:tcW w:w="870" w:type="pct"/>
            <w:tcBorders>
              <w:top w:val="nil"/>
              <w:left w:val="nil"/>
              <w:bottom w:val="single" w:sz="4" w:space="0" w:color="auto"/>
              <w:right w:val="single" w:sz="4" w:space="0" w:color="auto"/>
            </w:tcBorders>
            <w:shd w:val="clear" w:color="auto" w:fill="auto"/>
            <w:noWrap/>
            <w:vAlign w:val="center"/>
            <w:hideMark/>
          </w:tcPr>
          <w:p w14:paraId="1EA743C1"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95%</w:t>
            </w:r>
          </w:p>
        </w:tc>
      </w:tr>
      <w:tr w:rsidR="009F2B16" w:rsidRPr="008C7C2B" w14:paraId="3AE32BE0" w14:textId="77777777" w:rsidTr="00C33F9E">
        <w:trPr>
          <w:trHeight w:val="276"/>
          <w:jc w:val="right"/>
        </w:trPr>
        <w:tc>
          <w:tcPr>
            <w:tcW w:w="514" w:type="pct"/>
            <w:vMerge/>
            <w:tcBorders>
              <w:top w:val="nil"/>
              <w:left w:val="single" w:sz="4" w:space="0" w:color="auto"/>
              <w:bottom w:val="single" w:sz="4" w:space="0" w:color="auto"/>
              <w:right w:val="single" w:sz="4" w:space="0" w:color="auto"/>
            </w:tcBorders>
            <w:vAlign w:val="center"/>
            <w:hideMark/>
          </w:tcPr>
          <w:p w14:paraId="3469F0B7" w14:textId="77777777" w:rsidR="007F2D15" w:rsidRPr="008C7C2B" w:rsidRDefault="007F2D15" w:rsidP="00D13432">
            <w:pPr>
              <w:spacing w:after="0" w:line="240" w:lineRule="auto"/>
              <w:rPr>
                <w:rFonts w:ascii="Arial" w:eastAsia="Times New Roman" w:hAnsi="Arial" w:cs="Arial"/>
                <w:sz w:val="20"/>
                <w:szCs w:val="20"/>
                <w:lang w:eastAsia="es-CO"/>
              </w:rPr>
            </w:pPr>
          </w:p>
        </w:tc>
        <w:tc>
          <w:tcPr>
            <w:tcW w:w="733" w:type="pct"/>
            <w:tcBorders>
              <w:top w:val="nil"/>
              <w:left w:val="nil"/>
              <w:bottom w:val="single" w:sz="4" w:space="0" w:color="auto"/>
              <w:right w:val="single" w:sz="4" w:space="0" w:color="auto"/>
            </w:tcBorders>
            <w:shd w:val="clear" w:color="auto" w:fill="auto"/>
            <w:noWrap/>
            <w:vAlign w:val="center"/>
            <w:hideMark/>
          </w:tcPr>
          <w:p w14:paraId="5F446589"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21.306   </w:t>
            </w:r>
          </w:p>
        </w:tc>
        <w:tc>
          <w:tcPr>
            <w:tcW w:w="1536" w:type="pct"/>
            <w:tcBorders>
              <w:top w:val="nil"/>
              <w:left w:val="nil"/>
              <w:bottom w:val="single" w:sz="4" w:space="0" w:color="auto"/>
              <w:right w:val="single" w:sz="4" w:space="0" w:color="auto"/>
            </w:tcBorders>
            <w:shd w:val="clear" w:color="auto" w:fill="auto"/>
            <w:noWrap/>
            <w:vAlign w:val="bottom"/>
            <w:hideMark/>
          </w:tcPr>
          <w:p w14:paraId="5DF8166E" w14:textId="77777777" w:rsidR="007F2D15" w:rsidRPr="008C7C2B" w:rsidRDefault="007F2D15" w:rsidP="00D13432">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Pentavalente (</w:t>
            </w:r>
            <w:proofErr w:type="spellStart"/>
            <w:r w:rsidRPr="008C7C2B">
              <w:rPr>
                <w:rFonts w:ascii="Arial" w:eastAsia="Times New Roman" w:hAnsi="Arial" w:cs="Arial"/>
                <w:sz w:val="20"/>
                <w:szCs w:val="20"/>
                <w:lang w:eastAsia="es-CO"/>
              </w:rPr>
              <w:t>Hib,Hepatitis</w:t>
            </w:r>
            <w:proofErr w:type="spellEnd"/>
            <w:r w:rsidRPr="008C7C2B">
              <w:rPr>
                <w:rFonts w:ascii="Arial" w:eastAsia="Times New Roman" w:hAnsi="Arial" w:cs="Arial"/>
                <w:sz w:val="20"/>
                <w:szCs w:val="20"/>
                <w:lang w:eastAsia="es-CO"/>
              </w:rPr>
              <w:t xml:space="preserve"> B, DPT) 3 dosis menor de una año</w:t>
            </w:r>
          </w:p>
        </w:tc>
        <w:tc>
          <w:tcPr>
            <w:tcW w:w="853" w:type="pct"/>
            <w:tcBorders>
              <w:top w:val="nil"/>
              <w:left w:val="nil"/>
              <w:bottom w:val="single" w:sz="4" w:space="0" w:color="auto"/>
              <w:right w:val="single" w:sz="4" w:space="0" w:color="auto"/>
            </w:tcBorders>
            <w:shd w:val="clear" w:color="auto" w:fill="auto"/>
            <w:noWrap/>
            <w:vAlign w:val="center"/>
            <w:hideMark/>
          </w:tcPr>
          <w:p w14:paraId="118155C0"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20.781   </w:t>
            </w:r>
          </w:p>
        </w:tc>
        <w:tc>
          <w:tcPr>
            <w:tcW w:w="494" w:type="pct"/>
            <w:tcBorders>
              <w:top w:val="nil"/>
              <w:left w:val="nil"/>
              <w:bottom w:val="single" w:sz="4" w:space="0" w:color="auto"/>
              <w:right w:val="single" w:sz="4" w:space="0" w:color="auto"/>
            </w:tcBorders>
            <w:shd w:val="clear" w:color="auto" w:fill="auto"/>
            <w:noWrap/>
            <w:vAlign w:val="center"/>
            <w:hideMark/>
          </w:tcPr>
          <w:p w14:paraId="29C36DC9"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98%</w:t>
            </w:r>
          </w:p>
        </w:tc>
        <w:tc>
          <w:tcPr>
            <w:tcW w:w="870" w:type="pct"/>
            <w:tcBorders>
              <w:top w:val="nil"/>
              <w:left w:val="nil"/>
              <w:bottom w:val="single" w:sz="4" w:space="0" w:color="auto"/>
              <w:right w:val="single" w:sz="4" w:space="0" w:color="auto"/>
            </w:tcBorders>
            <w:shd w:val="clear" w:color="auto" w:fill="auto"/>
            <w:noWrap/>
            <w:vAlign w:val="center"/>
            <w:hideMark/>
          </w:tcPr>
          <w:p w14:paraId="495772FD"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95%</w:t>
            </w:r>
          </w:p>
        </w:tc>
      </w:tr>
      <w:tr w:rsidR="009F2B16" w:rsidRPr="008C7C2B" w14:paraId="15294B15" w14:textId="77777777" w:rsidTr="00C33F9E">
        <w:trPr>
          <w:trHeight w:val="241"/>
          <w:jc w:val="right"/>
        </w:trPr>
        <w:tc>
          <w:tcPr>
            <w:tcW w:w="514" w:type="pct"/>
            <w:tcBorders>
              <w:top w:val="nil"/>
              <w:left w:val="single" w:sz="4" w:space="0" w:color="auto"/>
              <w:bottom w:val="single" w:sz="4" w:space="0" w:color="auto"/>
              <w:right w:val="single" w:sz="4" w:space="0" w:color="auto"/>
            </w:tcBorders>
            <w:shd w:val="clear" w:color="auto" w:fill="auto"/>
            <w:noWrap/>
            <w:vAlign w:val="center"/>
            <w:hideMark/>
          </w:tcPr>
          <w:p w14:paraId="381713A8"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br/>
              <w:t>de 1 año</w:t>
            </w:r>
          </w:p>
        </w:tc>
        <w:tc>
          <w:tcPr>
            <w:tcW w:w="733" w:type="pct"/>
            <w:tcBorders>
              <w:top w:val="nil"/>
              <w:left w:val="nil"/>
              <w:bottom w:val="single" w:sz="4" w:space="0" w:color="auto"/>
              <w:right w:val="single" w:sz="4" w:space="0" w:color="auto"/>
            </w:tcBorders>
            <w:shd w:val="clear" w:color="auto" w:fill="auto"/>
            <w:noWrap/>
            <w:vAlign w:val="center"/>
            <w:hideMark/>
          </w:tcPr>
          <w:p w14:paraId="6859E15B"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21.444   </w:t>
            </w:r>
          </w:p>
        </w:tc>
        <w:tc>
          <w:tcPr>
            <w:tcW w:w="1536" w:type="pct"/>
            <w:tcBorders>
              <w:top w:val="nil"/>
              <w:left w:val="nil"/>
              <w:bottom w:val="single" w:sz="4" w:space="0" w:color="auto"/>
              <w:right w:val="single" w:sz="4" w:space="0" w:color="auto"/>
            </w:tcBorders>
            <w:shd w:val="clear" w:color="auto" w:fill="auto"/>
            <w:noWrap/>
            <w:vAlign w:val="bottom"/>
            <w:hideMark/>
          </w:tcPr>
          <w:p w14:paraId="5B274B48" w14:textId="77777777" w:rsidR="007F2D15" w:rsidRPr="008C7C2B" w:rsidRDefault="007F2D15" w:rsidP="00D13432">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TV dosis única de 1 año</w:t>
            </w:r>
          </w:p>
        </w:tc>
        <w:tc>
          <w:tcPr>
            <w:tcW w:w="853" w:type="pct"/>
            <w:tcBorders>
              <w:top w:val="nil"/>
              <w:left w:val="nil"/>
              <w:bottom w:val="single" w:sz="4" w:space="0" w:color="auto"/>
              <w:right w:val="single" w:sz="4" w:space="0" w:color="auto"/>
            </w:tcBorders>
            <w:shd w:val="clear" w:color="auto" w:fill="auto"/>
            <w:noWrap/>
            <w:vAlign w:val="center"/>
            <w:hideMark/>
          </w:tcPr>
          <w:p w14:paraId="0D7FE03A"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21.334   </w:t>
            </w:r>
          </w:p>
        </w:tc>
        <w:tc>
          <w:tcPr>
            <w:tcW w:w="494" w:type="pct"/>
            <w:tcBorders>
              <w:top w:val="nil"/>
              <w:left w:val="nil"/>
              <w:bottom w:val="single" w:sz="4" w:space="0" w:color="auto"/>
              <w:right w:val="single" w:sz="4" w:space="0" w:color="auto"/>
            </w:tcBorders>
            <w:shd w:val="clear" w:color="auto" w:fill="auto"/>
            <w:noWrap/>
            <w:vAlign w:val="center"/>
            <w:hideMark/>
          </w:tcPr>
          <w:p w14:paraId="7DC9C717"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99%</w:t>
            </w:r>
          </w:p>
        </w:tc>
        <w:tc>
          <w:tcPr>
            <w:tcW w:w="870" w:type="pct"/>
            <w:tcBorders>
              <w:top w:val="nil"/>
              <w:left w:val="nil"/>
              <w:bottom w:val="single" w:sz="4" w:space="0" w:color="auto"/>
              <w:right w:val="single" w:sz="4" w:space="0" w:color="auto"/>
            </w:tcBorders>
            <w:shd w:val="clear" w:color="auto" w:fill="auto"/>
            <w:noWrap/>
            <w:vAlign w:val="center"/>
            <w:hideMark/>
          </w:tcPr>
          <w:p w14:paraId="40E7BC22" w14:textId="77777777" w:rsidR="007F2D15" w:rsidRPr="008C7C2B" w:rsidRDefault="007F2D15" w:rsidP="00D13432">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95%</w:t>
            </w:r>
          </w:p>
        </w:tc>
      </w:tr>
    </w:tbl>
    <w:p w14:paraId="6C32193A" w14:textId="77777777" w:rsidR="007F2D15" w:rsidRPr="008C7C2B" w:rsidRDefault="007F2D15" w:rsidP="00136C7A">
      <w:pPr>
        <w:spacing w:after="0"/>
        <w:rPr>
          <w:rFonts w:ascii="Arial" w:hAnsi="Arial" w:cs="Arial"/>
          <w:b/>
          <w:sz w:val="20"/>
          <w:szCs w:val="20"/>
        </w:rPr>
      </w:pPr>
    </w:p>
    <w:p w14:paraId="58FEB38A" w14:textId="77777777" w:rsidR="007F2D15" w:rsidRPr="008C7C2B" w:rsidRDefault="007F2D15" w:rsidP="00136C7A">
      <w:pPr>
        <w:spacing w:after="0"/>
        <w:rPr>
          <w:rFonts w:ascii="Arial" w:hAnsi="Arial" w:cs="Arial"/>
          <w:b/>
          <w:sz w:val="20"/>
          <w:szCs w:val="20"/>
        </w:rPr>
      </w:pPr>
      <w:r w:rsidRPr="008C7C2B">
        <w:rPr>
          <w:rFonts w:ascii="Arial" w:hAnsi="Arial" w:cs="Arial"/>
          <w:b/>
          <w:sz w:val="20"/>
          <w:szCs w:val="20"/>
        </w:rPr>
        <w:t>Avances:</w:t>
      </w:r>
    </w:p>
    <w:p w14:paraId="3E3A9D82" w14:textId="77777777" w:rsidR="007F2D15" w:rsidRPr="008C7C2B" w:rsidRDefault="007F2D15" w:rsidP="006D523E">
      <w:pPr>
        <w:pStyle w:val="Prrafodelista"/>
        <w:numPr>
          <w:ilvl w:val="0"/>
          <w:numId w:val="30"/>
        </w:numPr>
        <w:spacing w:after="0"/>
        <w:jc w:val="both"/>
        <w:rPr>
          <w:rFonts w:ascii="Arial" w:hAnsi="Arial" w:cs="Arial"/>
          <w:sz w:val="20"/>
          <w:szCs w:val="20"/>
        </w:rPr>
      </w:pPr>
      <w:r w:rsidRPr="008C7C2B">
        <w:rPr>
          <w:rFonts w:ascii="Arial" w:hAnsi="Arial" w:cs="Arial"/>
          <w:sz w:val="20"/>
          <w:szCs w:val="20"/>
        </w:rPr>
        <w:lastRenderedPageBreak/>
        <w:t>Se puso en funcionamiento el cuarto frio de la secretaria de salud. Trasladando el programa desde una sede externa a la secretaría de salud. Se puso en funcionamiento la planta eléctrica.</w:t>
      </w:r>
    </w:p>
    <w:p w14:paraId="69B95F0A" w14:textId="77777777" w:rsidR="007F2D15" w:rsidRPr="008C7C2B" w:rsidRDefault="007F2D15" w:rsidP="006D523E">
      <w:pPr>
        <w:pStyle w:val="Prrafodelista"/>
        <w:numPr>
          <w:ilvl w:val="0"/>
          <w:numId w:val="30"/>
        </w:numPr>
        <w:spacing w:after="0"/>
        <w:jc w:val="both"/>
        <w:rPr>
          <w:rFonts w:ascii="Arial" w:hAnsi="Arial" w:cs="Arial"/>
          <w:sz w:val="20"/>
          <w:szCs w:val="20"/>
        </w:rPr>
      </w:pPr>
      <w:r w:rsidRPr="008C7C2B">
        <w:rPr>
          <w:rFonts w:ascii="Arial" w:hAnsi="Arial" w:cs="Arial"/>
          <w:sz w:val="20"/>
          <w:szCs w:val="20"/>
        </w:rPr>
        <w:t>Se fortalecieron los procesos de custodia y almacenamiento de los biológicos.</w:t>
      </w:r>
    </w:p>
    <w:p w14:paraId="077FE22C" w14:textId="77777777" w:rsidR="007F2D15" w:rsidRPr="008C7C2B" w:rsidRDefault="007F2D15" w:rsidP="006D523E">
      <w:pPr>
        <w:pStyle w:val="Prrafodelista"/>
        <w:numPr>
          <w:ilvl w:val="0"/>
          <w:numId w:val="30"/>
        </w:numPr>
        <w:spacing w:after="0"/>
        <w:rPr>
          <w:rFonts w:ascii="Arial" w:hAnsi="Arial" w:cs="Arial"/>
          <w:sz w:val="20"/>
          <w:szCs w:val="20"/>
        </w:rPr>
      </w:pPr>
      <w:r w:rsidRPr="008C7C2B">
        <w:rPr>
          <w:rFonts w:ascii="Arial" w:hAnsi="Arial" w:cs="Arial"/>
          <w:sz w:val="20"/>
          <w:szCs w:val="20"/>
        </w:rPr>
        <w:t xml:space="preserve">Se fortaleció de manera importante el trabajo intersectorial con el objetivo de unir esfuerzos </w:t>
      </w:r>
      <w:r w:rsidR="009526FE" w:rsidRPr="008C7C2B">
        <w:rPr>
          <w:rFonts w:ascii="Arial" w:hAnsi="Arial" w:cs="Arial"/>
          <w:sz w:val="20"/>
          <w:szCs w:val="20"/>
        </w:rPr>
        <w:t xml:space="preserve">para </w:t>
      </w:r>
      <w:r w:rsidRPr="008C7C2B">
        <w:rPr>
          <w:rFonts w:ascii="Arial" w:hAnsi="Arial" w:cs="Arial"/>
          <w:sz w:val="20"/>
          <w:szCs w:val="20"/>
        </w:rPr>
        <w:t>el logro de coberturas</w:t>
      </w:r>
      <w:r w:rsidR="009526FE" w:rsidRPr="008C7C2B">
        <w:rPr>
          <w:rFonts w:ascii="Arial" w:hAnsi="Arial" w:cs="Arial"/>
          <w:sz w:val="20"/>
          <w:szCs w:val="20"/>
        </w:rPr>
        <w:t xml:space="preserve">, </w:t>
      </w:r>
      <w:r w:rsidRPr="008C7C2B">
        <w:rPr>
          <w:rFonts w:ascii="Arial" w:hAnsi="Arial" w:cs="Arial"/>
          <w:sz w:val="20"/>
          <w:szCs w:val="20"/>
        </w:rPr>
        <w:t>en especial las coberturas de los refuerzos para niños de 4 a 6 años.</w:t>
      </w:r>
    </w:p>
    <w:p w14:paraId="501455CD" w14:textId="77777777" w:rsidR="00986712" w:rsidRPr="008C7C2B" w:rsidRDefault="00986712">
      <w:pPr>
        <w:rPr>
          <w:rFonts w:ascii="Arial" w:hAnsi="Arial" w:cs="Arial"/>
          <w:b/>
          <w:sz w:val="20"/>
          <w:szCs w:val="20"/>
        </w:rPr>
      </w:pPr>
      <w:r w:rsidRPr="008C7C2B">
        <w:rPr>
          <w:rFonts w:ascii="Arial" w:hAnsi="Arial" w:cs="Arial"/>
          <w:b/>
          <w:sz w:val="20"/>
          <w:szCs w:val="20"/>
        </w:rPr>
        <w:br w:type="page"/>
      </w:r>
    </w:p>
    <w:p w14:paraId="372C6C92" w14:textId="77777777" w:rsidR="00136C7A" w:rsidRPr="008C7C2B" w:rsidRDefault="00136C7A" w:rsidP="009F2B16">
      <w:pPr>
        <w:spacing w:after="0" w:line="240" w:lineRule="auto"/>
        <w:rPr>
          <w:rFonts w:ascii="Arial" w:hAnsi="Arial" w:cs="Arial"/>
          <w:b/>
          <w:sz w:val="20"/>
          <w:szCs w:val="20"/>
        </w:rPr>
      </w:pPr>
    </w:p>
    <w:p w14:paraId="3E4DE160" w14:textId="77777777" w:rsidR="007F2D15" w:rsidRPr="008C7C2B" w:rsidRDefault="009F2B16" w:rsidP="00136C7A">
      <w:pPr>
        <w:spacing w:after="0"/>
        <w:rPr>
          <w:rFonts w:ascii="Arial" w:hAnsi="Arial" w:cs="Arial"/>
          <w:sz w:val="20"/>
          <w:szCs w:val="20"/>
        </w:rPr>
      </w:pPr>
      <w:r w:rsidRPr="008C7C2B">
        <w:rPr>
          <w:rFonts w:ascii="Arial" w:hAnsi="Arial" w:cs="Arial"/>
          <w:b/>
          <w:sz w:val="20"/>
          <w:szCs w:val="20"/>
        </w:rPr>
        <w:t xml:space="preserve">Dificultades: </w:t>
      </w:r>
      <w:r w:rsidRPr="008C7C2B">
        <w:rPr>
          <w:rFonts w:ascii="Arial" w:hAnsi="Arial" w:cs="Arial"/>
          <w:sz w:val="20"/>
          <w:szCs w:val="20"/>
        </w:rPr>
        <w:t>Las</w:t>
      </w:r>
      <w:r w:rsidR="007F2D15" w:rsidRPr="008C7C2B">
        <w:rPr>
          <w:rFonts w:ascii="Arial" w:hAnsi="Arial" w:cs="Arial"/>
          <w:sz w:val="20"/>
          <w:szCs w:val="20"/>
        </w:rPr>
        <w:t xml:space="preserve"> dificultades van acordes con las coberturas no alcanzadas como son:</w:t>
      </w:r>
    </w:p>
    <w:p w14:paraId="4CCBEC87" w14:textId="77777777" w:rsidR="007F2D15" w:rsidRPr="008C7C2B" w:rsidRDefault="007F2D15" w:rsidP="006D523E">
      <w:pPr>
        <w:pStyle w:val="Prrafodelista"/>
        <w:numPr>
          <w:ilvl w:val="0"/>
          <w:numId w:val="31"/>
        </w:numPr>
        <w:spacing w:after="0"/>
        <w:jc w:val="both"/>
        <w:rPr>
          <w:rFonts w:ascii="Arial" w:hAnsi="Arial" w:cs="Arial"/>
          <w:sz w:val="20"/>
          <w:szCs w:val="20"/>
        </w:rPr>
      </w:pPr>
      <w:r w:rsidRPr="008C7C2B">
        <w:rPr>
          <w:rFonts w:ascii="Arial" w:hAnsi="Arial" w:cs="Arial"/>
          <w:sz w:val="20"/>
          <w:szCs w:val="20"/>
        </w:rPr>
        <w:t>Refuerzos para los niños de 4 a 6 años, en este grupo de edad las madres descuidan el esquema de vacunación de sus hijos por pensar que ya el peligro de enfermar o morir disminuyo.</w:t>
      </w:r>
    </w:p>
    <w:p w14:paraId="463DC9EA" w14:textId="77777777" w:rsidR="007F2D15" w:rsidRPr="008C7C2B" w:rsidRDefault="007F2D15" w:rsidP="006D523E">
      <w:pPr>
        <w:pStyle w:val="Prrafodelista"/>
        <w:numPr>
          <w:ilvl w:val="0"/>
          <w:numId w:val="31"/>
        </w:numPr>
        <w:spacing w:after="0"/>
        <w:jc w:val="both"/>
        <w:rPr>
          <w:rFonts w:ascii="Arial" w:hAnsi="Arial" w:cs="Arial"/>
          <w:sz w:val="20"/>
          <w:szCs w:val="20"/>
        </w:rPr>
      </w:pPr>
      <w:r w:rsidRPr="008C7C2B">
        <w:rPr>
          <w:rFonts w:ascii="Arial" w:hAnsi="Arial" w:cs="Arial"/>
          <w:sz w:val="20"/>
          <w:szCs w:val="20"/>
        </w:rPr>
        <w:t xml:space="preserve">Igualmente se debe mencionar aquí que ha sido necesario revisar la población intervenida y retroalimentar al </w:t>
      </w:r>
      <w:r w:rsidR="009F2B16" w:rsidRPr="008C7C2B">
        <w:rPr>
          <w:rFonts w:ascii="Arial" w:hAnsi="Arial" w:cs="Arial"/>
          <w:sz w:val="20"/>
          <w:szCs w:val="20"/>
        </w:rPr>
        <w:t>de</w:t>
      </w:r>
      <w:r w:rsidRPr="008C7C2B">
        <w:rPr>
          <w:rFonts w:ascii="Arial" w:hAnsi="Arial" w:cs="Arial"/>
          <w:sz w:val="20"/>
          <w:szCs w:val="20"/>
        </w:rPr>
        <w:t>p</w:t>
      </w:r>
      <w:r w:rsidR="009F2B16" w:rsidRPr="008C7C2B">
        <w:rPr>
          <w:rFonts w:ascii="Arial" w:hAnsi="Arial" w:cs="Arial"/>
          <w:sz w:val="20"/>
          <w:szCs w:val="20"/>
        </w:rPr>
        <w:t>ar</w:t>
      </w:r>
      <w:r w:rsidRPr="008C7C2B">
        <w:rPr>
          <w:rFonts w:ascii="Arial" w:hAnsi="Arial" w:cs="Arial"/>
          <w:sz w:val="20"/>
          <w:szCs w:val="20"/>
        </w:rPr>
        <w:t>t</w:t>
      </w:r>
      <w:r w:rsidR="009F2B16" w:rsidRPr="008C7C2B">
        <w:rPr>
          <w:rFonts w:ascii="Arial" w:hAnsi="Arial" w:cs="Arial"/>
          <w:sz w:val="20"/>
          <w:szCs w:val="20"/>
        </w:rPr>
        <w:t>ament</w:t>
      </w:r>
      <w:r w:rsidRPr="008C7C2B">
        <w:rPr>
          <w:rFonts w:ascii="Arial" w:hAnsi="Arial" w:cs="Arial"/>
          <w:sz w:val="20"/>
          <w:szCs w:val="20"/>
        </w:rPr>
        <w:t xml:space="preserve">o de los niños que se vacunan en el </w:t>
      </w:r>
      <w:r w:rsidR="009F2B16" w:rsidRPr="008C7C2B">
        <w:rPr>
          <w:rFonts w:ascii="Arial" w:hAnsi="Arial" w:cs="Arial"/>
          <w:sz w:val="20"/>
          <w:szCs w:val="20"/>
        </w:rPr>
        <w:t>D</w:t>
      </w:r>
      <w:r w:rsidRPr="008C7C2B">
        <w:rPr>
          <w:rFonts w:ascii="Arial" w:hAnsi="Arial" w:cs="Arial"/>
          <w:sz w:val="20"/>
          <w:szCs w:val="20"/>
        </w:rPr>
        <w:t>istrito.</w:t>
      </w:r>
    </w:p>
    <w:p w14:paraId="4B77EBCD" w14:textId="77777777" w:rsidR="007F2D15" w:rsidRPr="008C7C2B" w:rsidRDefault="007F2D15" w:rsidP="006D523E">
      <w:pPr>
        <w:pStyle w:val="Prrafodelista"/>
        <w:numPr>
          <w:ilvl w:val="0"/>
          <w:numId w:val="31"/>
        </w:numPr>
        <w:spacing w:after="0"/>
        <w:jc w:val="both"/>
        <w:rPr>
          <w:rFonts w:ascii="Arial" w:hAnsi="Arial" w:cs="Arial"/>
          <w:sz w:val="20"/>
          <w:szCs w:val="20"/>
        </w:rPr>
      </w:pPr>
      <w:r w:rsidRPr="008C7C2B">
        <w:rPr>
          <w:rFonts w:ascii="Arial" w:hAnsi="Arial" w:cs="Arial"/>
          <w:sz w:val="20"/>
          <w:szCs w:val="20"/>
        </w:rPr>
        <w:t>En cuanto a la vacuna del VPH se encuentran dificultades en el logro de coberturas de manera especial después de la experiencia con la aplicación de la vacuna en el Carmen de Bolívar, ya que en las primeras fases antes de este evento el Distrito logró coberturas de un 95%, y después del evento mencionado en las otras fases del proceso solo se logra alcanzar coberturas de un 63%.Con lo cual se concluye que hubo un impacto negativo importante en la aceptación por parte de los padres de la vacuna.</w:t>
      </w:r>
    </w:p>
    <w:p w14:paraId="529DF07D" w14:textId="77777777" w:rsidR="007F2D15" w:rsidRPr="008C7C2B" w:rsidRDefault="007F2D15" w:rsidP="00136C7A">
      <w:pPr>
        <w:pStyle w:val="Prrafodelista"/>
        <w:spacing w:after="0"/>
        <w:jc w:val="both"/>
        <w:rPr>
          <w:rFonts w:ascii="Arial" w:hAnsi="Arial" w:cs="Arial"/>
          <w:sz w:val="20"/>
          <w:szCs w:val="20"/>
          <w:u w:val="single"/>
        </w:rPr>
      </w:pPr>
    </w:p>
    <w:p w14:paraId="101FBD29" w14:textId="77777777" w:rsidR="00F94FBE" w:rsidRPr="008C7C2B" w:rsidRDefault="00A379FB" w:rsidP="006D523E">
      <w:pPr>
        <w:pStyle w:val="Prrafodelista"/>
        <w:numPr>
          <w:ilvl w:val="0"/>
          <w:numId w:val="2"/>
        </w:numPr>
        <w:spacing w:after="0" w:line="240" w:lineRule="auto"/>
        <w:jc w:val="both"/>
        <w:rPr>
          <w:rFonts w:ascii="Arial" w:hAnsi="Arial" w:cs="Arial"/>
          <w:b/>
          <w:sz w:val="20"/>
          <w:szCs w:val="20"/>
        </w:rPr>
      </w:pPr>
      <w:r w:rsidRPr="008C7C2B">
        <w:rPr>
          <w:rFonts w:ascii="Arial" w:hAnsi="Arial" w:cs="Arial"/>
          <w:b/>
          <w:sz w:val="20"/>
          <w:szCs w:val="20"/>
        </w:rPr>
        <w:t>¿</w:t>
      </w:r>
      <w:r w:rsidR="00F94FBE" w:rsidRPr="008C7C2B">
        <w:rPr>
          <w:rFonts w:ascii="Arial" w:hAnsi="Arial" w:cs="Arial"/>
          <w:b/>
          <w:sz w:val="20"/>
          <w:szCs w:val="20"/>
        </w:rPr>
        <w:t xml:space="preserve">La vigilancia epidemiológica cuenta con unidades notificadoras, que hace, que analiza, que hace con los resultados y que falta para avanzar? </w:t>
      </w:r>
    </w:p>
    <w:p w14:paraId="2CA887E4" w14:textId="77777777" w:rsidR="00B41CFE" w:rsidRPr="008C7C2B" w:rsidRDefault="00B41CFE" w:rsidP="001B32EB">
      <w:pPr>
        <w:spacing w:after="0" w:line="240" w:lineRule="auto"/>
        <w:jc w:val="both"/>
        <w:rPr>
          <w:rFonts w:ascii="Arial" w:hAnsi="Arial" w:cs="Arial"/>
          <w:sz w:val="20"/>
          <w:szCs w:val="20"/>
        </w:rPr>
      </w:pPr>
    </w:p>
    <w:p w14:paraId="5871FFEE" w14:textId="77777777" w:rsidR="009F2B16" w:rsidRPr="008C7C2B" w:rsidRDefault="004B236F" w:rsidP="00136C7A">
      <w:pPr>
        <w:spacing w:after="0"/>
        <w:jc w:val="both"/>
        <w:rPr>
          <w:rFonts w:ascii="Arial" w:hAnsi="Arial" w:cs="Arial"/>
          <w:b/>
          <w:sz w:val="20"/>
          <w:szCs w:val="20"/>
          <w:u w:val="single"/>
        </w:rPr>
      </w:pPr>
      <w:r w:rsidRPr="008C7C2B">
        <w:rPr>
          <w:rFonts w:ascii="Arial" w:hAnsi="Arial" w:cs="Arial"/>
          <w:b/>
          <w:sz w:val="20"/>
          <w:szCs w:val="20"/>
          <w:u w:val="single"/>
        </w:rPr>
        <w:t>Respuesta:</w:t>
      </w:r>
    </w:p>
    <w:p w14:paraId="28743FF4" w14:textId="77777777" w:rsidR="004B236F" w:rsidRPr="008C7C2B" w:rsidRDefault="004B236F" w:rsidP="00136C7A">
      <w:pPr>
        <w:jc w:val="both"/>
        <w:rPr>
          <w:rFonts w:ascii="Arial" w:hAnsi="Arial" w:cs="Arial"/>
          <w:sz w:val="20"/>
          <w:szCs w:val="20"/>
        </w:rPr>
      </w:pPr>
      <w:r w:rsidRPr="008C7C2B">
        <w:rPr>
          <w:rFonts w:ascii="Arial" w:hAnsi="Arial" w:cs="Arial"/>
          <w:sz w:val="20"/>
          <w:szCs w:val="20"/>
        </w:rPr>
        <w:t>Se presenta a continuación un resumen del proceso de vigilancia epidemiológica, en el Distrito de Barranquilla.</w:t>
      </w:r>
    </w:p>
    <w:p w14:paraId="0EC63C1A" w14:textId="77777777" w:rsidR="004B236F" w:rsidRPr="008C7C2B" w:rsidRDefault="004B236F" w:rsidP="00136C7A">
      <w:pPr>
        <w:spacing w:after="0"/>
        <w:jc w:val="both"/>
        <w:rPr>
          <w:rFonts w:ascii="Arial" w:hAnsi="Arial" w:cs="Arial"/>
          <w:b/>
          <w:i/>
          <w:sz w:val="20"/>
          <w:szCs w:val="20"/>
        </w:rPr>
      </w:pPr>
      <w:r w:rsidRPr="008C7C2B">
        <w:rPr>
          <w:rFonts w:ascii="Arial" w:hAnsi="Arial" w:cs="Arial"/>
          <w:b/>
          <w:sz w:val="20"/>
          <w:szCs w:val="20"/>
          <w:lang w:val="es-ES_tradnl"/>
        </w:rPr>
        <w:t xml:space="preserve">SIVIGILA: </w:t>
      </w:r>
      <w:r w:rsidRPr="008C7C2B">
        <w:rPr>
          <w:rFonts w:ascii="Arial" w:hAnsi="Arial" w:cs="Arial"/>
          <w:b/>
          <w:bCs/>
          <w:i/>
          <w:iCs/>
          <w:sz w:val="20"/>
          <w:szCs w:val="20"/>
          <w:lang w:val="es-MX"/>
        </w:rPr>
        <w:t>Sistema de Vigilancia en Salud Pública</w:t>
      </w:r>
    </w:p>
    <w:p w14:paraId="65FC575B" w14:textId="77777777" w:rsidR="004B236F" w:rsidRPr="008C7C2B" w:rsidRDefault="004B236F" w:rsidP="00136C7A">
      <w:pPr>
        <w:spacing w:after="0"/>
        <w:jc w:val="both"/>
        <w:rPr>
          <w:rFonts w:ascii="Arial" w:hAnsi="Arial" w:cs="Arial"/>
          <w:b/>
          <w:sz w:val="20"/>
          <w:szCs w:val="20"/>
          <w:vertAlign w:val="superscript"/>
        </w:rPr>
      </w:pPr>
      <w:r w:rsidRPr="008C7C2B">
        <w:rPr>
          <w:rFonts w:ascii="Arial" w:hAnsi="Arial" w:cs="Arial"/>
          <w:sz w:val="20"/>
          <w:szCs w:val="20"/>
          <w:lang w:val="es-ES_tradnl"/>
        </w:rPr>
        <w:t>Conjunto de usuarios, normas, procedimientos, recursos técnicos, financieros y de talento humano, organizados entre sí para la recopilación, análisis, interpretación, actualización, divulgación y evaluación sistemática y oportuna de la información sobre eventos en salud, para la orientación de las acciones de prevención y control en salud pública</w:t>
      </w:r>
      <w:r w:rsidRPr="008C7C2B">
        <w:rPr>
          <w:rFonts w:ascii="Arial" w:hAnsi="Arial" w:cs="Arial"/>
          <w:sz w:val="20"/>
          <w:szCs w:val="20"/>
          <w:vertAlign w:val="superscript"/>
          <w:lang w:val="es-ES_tradnl"/>
        </w:rPr>
        <w:t>1</w:t>
      </w:r>
      <w:r w:rsidRPr="008C7C2B">
        <w:rPr>
          <w:rFonts w:ascii="Arial" w:hAnsi="Arial" w:cs="Arial"/>
          <w:b/>
          <w:sz w:val="20"/>
          <w:szCs w:val="20"/>
          <w:lang w:val="es-ES_tradnl"/>
        </w:rPr>
        <w:t>.</w:t>
      </w:r>
    </w:p>
    <w:p w14:paraId="1CB03AD1" w14:textId="77777777" w:rsidR="004B236F" w:rsidRPr="008C7C2B" w:rsidRDefault="004B236F" w:rsidP="00136C7A">
      <w:pPr>
        <w:autoSpaceDE w:val="0"/>
        <w:autoSpaceDN w:val="0"/>
        <w:adjustRightInd w:val="0"/>
        <w:spacing w:after="0"/>
        <w:jc w:val="both"/>
        <w:rPr>
          <w:rFonts w:ascii="Arial" w:hAnsi="Arial" w:cs="Arial"/>
          <w:b/>
          <w:sz w:val="20"/>
          <w:szCs w:val="20"/>
          <w:lang w:eastAsia="es-CO"/>
        </w:rPr>
      </w:pPr>
    </w:p>
    <w:p w14:paraId="2FCD27F6" w14:textId="77777777" w:rsidR="004B236F" w:rsidRPr="008C7C2B" w:rsidRDefault="004B236F" w:rsidP="00136C7A">
      <w:pPr>
        <w:autoSpaceDE w:val="0"/>
        <w:autoSpaceDN w:val="0"/>
        <w:adjustRightInd w:val="0"/>
        <w:jc w:val="both"/>
        <w:rPr>
          <w:rFonts w:ascii="Arial" w:hAnsi="Arial" w:cs="Arial"/>
          <w:sz w:val="20"/>
          <w:szCs w:val="20"/>
          <w:lang w:eastAsia="es-CO"/>
        </w:rPr>
      </w:pPr>
      <w:r w:rsidRPr="008C7C2B">
        <w:rPr>
          <w:rFonts w:ascii="Arial" w:hAnsi="Arial" w:cs="Arial"/>
          <w:b/>
          <w:sz w:val="20"/>
          <w:szCs w:val="20"/>
          <w:lang w:eastAsia="es-CO"/>
        </w:rPr>
        <w:t>UPGD</w:t>
      </w:r>
      <w:r w:rsidRPr="008C7C2B">
        <w:rPr>
          <w:rFonts w:ascii="Arial" w:hAnsi="Arial" w:cs="Arial"/>
          <w:sz w:val="20"/>
          <w:szCs w:val="20"/>
          <w:lang w:eastAsia="es-CO"/>
        </w:rPr>
        <w:t xml:space="preserve">: Unidad Primaria Generadora de Datos. </w:t>
      </w:r>
    </w:p>
    <w:p w14:paraId="6C82DF82" w14:textId="77777777" w:rsidR="004B236F" w:rsidRPr="008C7C2B" w:rsidRDefault="004B236F" w:rsidP="00136C7A">
      <w:pPr>
        <w:spacing w:after="0"/>
        <w:jc w:val="both"/>
        <w:rPr>
          <w:rFonts w:ascii="Arial" w:hAnsi="Arial" w:cs="Arial"/>
          <w:sz w:val="20"/>
          <w:szCs w:val="20"/>
          <w:lang w:eastAsia="es-CO"/>
        </w:rPr>
      </w:pPr>
      <w:r w:rsidRPr="008C7C2B">
        <w:rPr>
          <w:rFonts w:ascii="Arial" w:hAnsi="Arial" w:cs="Arial"/>
          <w:b/>
          <w:sz w:val="20"/>
          <w:szCs w:val="20"/>
          <w:lang w:eastAsia="es-CO"/>
        </w:rPr>
        <w:t>Unidad Informadora (UI):</w:t>
      </w:r>
      <w:r w:rsidRPr="008C7C2B">
        <w:rPr>
          <w:rFonts w:ascii="Arial" w:hAnsi="Arial" w:cs="Arial"/>
          <w:sz w:val="20"/>
          <w:szCs w:val="20"/>
          <w:lang w:eastAsia="es-CO"/>
        </w:rPr>
        <w:t xml:space="preserve"> es una UPGD especial considerada fuente de información del sistema de vigilancia en salud pública, proveniente de instituciones (prestadoras o no de servicios de salud) o personas naturales (que presten o no servicios de salud) que capten EISP, cuya notificación es esporádica (solo notifica cuando se presenta el evento).</w:t>
      </w:r>
    </w:p>
    <w:p w14:paraId="73C56194" w14:textId="77777777" w:rsidR="004B236F" w:rsidRPr="008C7C2B" w:rsidRDefault="004B236F" w:rsidP="00136C7A">
      <w:pPr>
        <w:spacing w:after="0"/>
        <w:jc w:val="both"/>
        <w:rPr>
          <w:rFonts w:ascii="Arial" w:hAnsi="Arial" w:cs="Arial"/>
          <w:sz w:val="20"/>
          <w:szCs w:val="20"/>
          <w:lang w:eastAsia="es-CO"/>
        </w:rPr>
      </w:pPr>
    </w:p>
    <w:p w14:paraId="763D6592" w14:textId="77777777" w:rsidR="004B236F" w:rsidRPr="008C7C2B" w:rsidRDefault="004B236F" w:rsidP="00136C7A">
      <w:pPr>
        <w:spacing w:after="0"/>
        <w:jc w:val="both"/>
        <w:rPr>
          <w:rFonts w:ascii="Arial" w:hAnsi="Arial" w:cs="Arial"/>
          <w:sz w:val="20"/>
          <w:szCs w:val="20"/>
          <w:lang w:eastAsia="es-CO"/>
        </w:rPr>
      </w:pPr>
      <w:r w:rsidRPr="008C7C2B">
        <w:rPr>
          <w:rFonts w:ascii="Arial" w:hAnsi="Arial" w:cs="Arial"/>
          <w:sz w:val="20"/>
          <w:szCs w:val="20"/>
          <w:lang w:eastAsia="es-CO"/>
        </w:rPr>
        <w:t>En el SIVIGILA  Barranquilla se encuentran activas a corte semana epidemiológica 32 de 2015: 320 instituciones de las cuales 151 son  UPGD Y 169 Unidades Informadoras.</w:t>
      </w:r>
    </w:p>
    <w:p w14:paraId="2C6E8727" w14:textId="77777777" w:rsidR="004B236F" w:rsidRPr="008C7C2B" w:rsidRDefault="004B236F" w:rsidP="00136C7A">
      <w:pPr>
        <w:spacing w:after="0"/>
        <w:jc w:val="both"/>
        <w:rPr>
          <w:rFonts w:ascii="Arial" w:hAnsi="Arial" w:cs="Arial"/>
          <w:sz w:val="20"/>
          <w:szCs w:val="20"/>
          <w:lang w:eastAsia="es-CO"/>
        </w:rPr>
      </w:pPr>
    </w:p>
    <w:p w14:paraId="2743B96A" w14:textId="77777777" w:rsidR="004B236F" w:rsidRPr="008C7C2B" w:rsidRDefault="004B236F" w:rsidP="00136C7A">
      <w:pPr>
        <w:spacing w:after="0"/>
        <w:jc w:val="both"/>
        <w:rPr>
          <w:rFonts w:ascii="Arial" w:hAnsi="Arial" w:cs="Arial"/>
          <w:b/>
          <w:sz w:val="20"/>
          <w:szCs w:val="20"/>
        </w:rPr>
      </w:pPr>
      <w:r w:rsidRPr="008C7C2B">
        <w:rPr>
          <w:rFonts w:ascii="Arial" w:hAnsi="Arial" w:cs="Arial"/>
          <w:sz w:val="20"/>
          <w:szCs w:val="20"/>
          <w:lang w:eastAsia="es-CO"/>
        </w:rPr>
        <w:t xml:space="preserve">Este programa tiene como Objetivo: </w:t>
      </w:r>
      <w:r w:rsidRPr="008C7C2B">
        <w:rPr>
          <w:rFonts w:ascii="Arial" w:hAnsi="Arial" w:cs="Arial"/>
          <w:sz w:val="20"/>
          <w:szCs w:val="20"/>
        </w:rPr>
        <w:t xml:space="preserve">hacer seguimiento a la notificación de los eventos obligatorios establecidos por el nivel nacional (Instituto Nacional de Salud), además </w:t>
      </w:r>
      <w:r w:rsidRPr="008C7C2B">
        <w:rPr>
          <w:rFonts w:ascii="Arial" w:hAnsi="Arial" w:cs="Arial"/>
          <w:sz w:val="20"/>
          <w:szCs w:val="20"/>
          <w:shd w:val="clear" w:color="auto" w:fill="FFFFFF"/>
        </w:rPr>
        <w:t xml:space="preserve">Retroalimentar y hacer seguimiento a las </w:t>
      </w:r>
      <w:proofErr w:type="spellStart"/>
      <w:r w:rsidRPr="008C7C2B">
        <w:rPr>
          <w:rFonts w:ascii="Arial" w:hAnsi="Arial" w:cs="Arial"/>
          <w:sz w:val="20"/>
          <w:szCs w:val="20"/>
          <w:shd w:val="clear" w:color="auto" w:fill="FFFFFF"/>
        </w:rPr>
        <w:t>UPGDs</w:t>
      </w:r>
      <w:proofErr w:type="spellEnd"/>
      <w:r w:rsidRPr="008C7C2B">
        <w:rPr>
          <w:rFonts w:ascii="Arial" w:hAnsi="Arial" w:cs="Arial"/>
          <w:sz w:val="20"/>
          <w:szCs w:val="20"/>
          <w:shd w:val="clear" w:color="auto" w:fill="FFFFFF"/>
        </w:rPr>
        <w:t xml:space="preserve"> y profesionales de la oficina de vigilancia epidemiológica sobre el cumplimiento de los Lineamientos para la Vigilancia en Salud Pública 2015 establecidos por la Dirección de Vigilancia y Análisis del Riesgo en Salud Pública (DVARSP) del INS.</w:t>
      </w:r>
    </w:p>
    <w:p w14:paraId="6C2CCD9B" w14:textId="77777777" w:rsidR="004B236F" w:rsidRPr="008C7C2B" w:rsidRDefault="004B236F" w:rsidP="00136C7A">
      <w:pPr>
        <w:jc w:val="both"/>
        <w:rPr>
          <w:rFonts w:ascii="Arial" w:hAnsi="Arial" w:cs="Arial"/>
          <w:sz w:val="20"/>
          <w:szCs w:val="20"/>
          <w:shd w:val="clear" w:color="auto" w:fill="FFFFFF"/>
        </w:rPr>
      </w:pPr>
      <w:r w:rsidRPr="008C7C2B">
        <w:rPr>
          <w:rFonts w:ascii="Arial" w:hAnsi="Arial" w:cs="Arial"/>
          <w:sz w:val="20"/>
          <w:szCs w:val="20"/>
          <w:shd w:val="clear" w:color="auto" w:fill="FFFFFF"/>
        </w:rPr>
        <w:t>Se destacan los siguientes aspectos:</w:t>
      </w:r>
    </w:p>
    <w:p w14:paraId="0DD892B2" w14:textId="77777777" w:rsidR="004B236F" w:rsidRPr="008C7C2B" w:rsidRDefault="004B236F" w:rsidP="006D523E">
      <w:pPr>
        <w:numPr>
          <w:ilvl w:val="0"/>
          <w:numId w:val="9"/>
        </w:numPr>
        <w:tabs>
          <w:tab w:val="left" w:pos="709"/>
        </w:tabs>
        <w:spacing w:after="0"/>
        <w:jc w:val="both"/>
        <w:rPr>
          <w:rFonts w:ascii="Arial" w:hAnsi="Arial" w:cs="Arial"/>
          <w:sz w:val="20"/>
          <w:szCs w:val="20"/>
        </w:rPr>
      </w:pPr>
      <w:r w:rsidRPr="008C7C2B">
        <w:rPr>
          <w:rFonts w:ascii="Arial" w:hAnsi="Arial" w:cs="Arial"/>
          <w:b/>
          <w:sz w:val="20"/>
          <w:szCs w:val="20"/>
        </w:rPr>
        <w:t xml:space="preserve">Notificación al subsistema de información: </w:t>
      </w:r>
      <w:r w:rsidRPr="008C7C2B">
        <w:rPr>
          <w:rFonts w:ascii="Arial" w:hAnsi="Arial" w:cs="Arial"/>
          <w:b/>
          <w:sz w:val="20"/>
          <w:szCs w:val="20"/>
          <w:shd w:val="clear" w:color="auto" w:fill="FFFFFF"/>
        </w:rPr>
        <w:t>(cumplimiento en la notificación semanal)</w:t>
      </w:r>
      <w:r w:rsidRPr="008C7C2B">
        <w:rPr>
          <w:rFonts w:ascii="Arial" w:hAnsi="Arial" w:cs="Arial"/>
          <w:sz w:val="20"/>
          <w:szCs w:val="20"/>
          <w:shd w:val="clear" w:color="auto" w:fill="FFFFFF"/>
        </w:rPr>
        <w:t xml:space="preserve">: las </w:t>
      </w:r>
      <w:proofErr w:type="spellStart"/>
      <w:r w:rsidRPr="008C7C2B">
        <w:rPr>
          <w:rFonts w:ascii="Arial" w:hAnsi="Arial" w:cs="Arial"/>
          <w:sz w:val="20"/>
          <w:szCs w:val="20"/>
          <w:shd w:val="clear" w:color="auto" w:fill="FFFFFF"/>
        </w:rPr>
        <w:t>UPGDs</w:t>
      </w:r>
      <w:proofErr w:type="spellEnd"/>
      <w:r w:rsidRPr="008C7C2B">
        <w:rPr>
          <w:rFonts w:ascii="Arial" w:hAnsi="Arial" w:cs="Arial"/>
          <w:sz w:val="20"/>
          <w:szCs w:val="20"/>
          <w:shd w:val="clear" w:color="auto" w:fill="FFFFFF"/>
        </w:rPr>
        <w:t xml:space="preserve"> para el período epidemiológico VIII de 2015 a semana 32, debían cumplir con los lineamientos de</w:t>
      </w:r>
      <w:r w:rsidRPr="008C7C2B">
        <w:rPr>
          <w:rFonts w:ascii="Arial" w:hAnsi="Arial" w:cs="Arial"/>
          <w:sz w:val="20"/>
          <w:szCs w:val="20"/>
        </w:rPr>
        <w:t xml:space="preserve"> notificación semanal al subsistema de información</w:t>
      </w:r>
      <w:r w:rsidRPr="008C7C2B">
        <w:rPr>
          <w:rFonts w:ascii="Arial" w:hAnsi="Arial" w:cs="Arial"/>
          <w:sz w:val="20"/>
          <w:szCs w:val="20"/>
          <w:shd w:val="clear" w:color="auto" w:fill="FFFFFF"/>
        </w:rPr>
        <w:t>.</w:t>
      </w:r>
      <w:r w:rsidRPr="008C7C2B">
        <w:rPr>
          <w:rFonts w:ascii="Arial" w:hAnsi="Arial" w:cs="Arial"/>
          <w:sz w:val="20"/>
          <w:szCs w:val="20"/>
        </w:rPr>
        <w:t xml:space="preserve"> Según los indicadores establecidos en los lineamientos nacionales para el año 2015, seguimiento a la notificación y cumplimiento oportunidad en la notificación positiva, negativa y silenciosa.</w:t>
      </w:r>
    </w:p>
    <w:p w14:paraId="488072FB" w14:textId="77777777" w:rsidR="004B236F" w:rsidRPr="008C7C2B" w:rsidRDefault="004B236F" w:rsidP="006D523E">
      <w:pPr>
        <w:numPr>
          <w:ilvl w:val="0"/>
          <w:numId w:val="9"/>
        </w:numPr>
        <w:tabs>
          <w:tab w:val="left" w:pos="709"/>
        </w:tabs>
        <w:spacing w:after="0"/>
        <w:jc w:val="both"/>
        <w:rPr>
          <w:rFonts w:ascii="Arial" w:hAnsi="Arial" w:cs="Arial"/>
          <w:sz w:val="20"/>
          <w:szCs w:val="20"/>
        </w:rPr>
      </w:pPr>
      <w:r w:rsidRPr="008C7C2B">
        <w:rPr>
          <w:rFonts w:ascii="Arial" w:hAnsi="Arial" w:cs="Arial"/>
          <w:b/>
          <w:sz w:val="20"/>
          <w:szCs w:val="20"/>
        </w:rPr>
        <w:lastRenderedPageBreak/>
        <w:t>Seguimiento a la notificación:</w:t>
      </w:r>
      <w:r w:rsidRPr="008C7C2B">
        <w:rPr>
          <w:rFonts w:ascii="Arial" w:hAnsi="Arial" w:cs="Arial"/>
          <w:sz w:val="20"/>
          <w:szCs w:val="20"/>
        </w:rPr>
        <w:t xml:space="preserve"> se describe el porcentaje en el cumplimiento en la entrega del reporte semanal y el porcentaje de silencio epidemiológico municipal. </w:t>
      </w:r>
    </w:p>
    <w:p w14:paraId="02C7E97E" w14:textId="77777777" w:rsidR="004B236F" w:rsidRPr="008C7C2B" w:rsidRDefault="004B236F" w:rsidP="00136C7A">
      <w:pPr>
        <w:tabs>
          <w:tab w:val="left" w:pos="709"/>
        </w:tabs>
        <w:spacing w:after="0"/>
        <w:ind w:left="720"/>
        <w:jc w:val="both"/>
        <w:rPr>
          <w:rFonts w:ascii="Arial" w:hAnsi="Arial" w:cs="Arial"/>
          <w:sz w:val="20"/>
          <w:szCs w:val="20"/>
        </w:rPr>
      </w:pPr>
      <w:r w:rsidRPr="008C7C2B">
        <w:rPr>
          <w:rFonts w:ascii="Arial" w:hAnsi="Arial" w:cs="Arial"/>
          <w:sz w:val="20"/>
          <w:szCs w:val="20"/>
        </w:rPr>
        <w:t xml:space="preserve">El distrito a semana 32 no presenta silencio epidemiológico municipal (ver </w:t>
      </w:r>
      <w:r w:rsidR="00954B3C" w:rsidRPr="008C7C2B">
        <w:rPr>
          <w:rFonts w:ascii="Arial" w:hAnsi="Arial" w:cs="Arial"/>
          <w:sz w:val="20"/>
          <w:szCs w:val="20"/>
        </w:rPr>
        <w:t>siguiente). (Es</w:t>
      </w:r>
      <w:r w:rsidRPr="008C7C2B">
        <w:rPr>
          <w:rFonts w:ascii="Arial" w:hAnsi="Arial" w:cs="Arial"/>
          <w:sz w:val="20"/>
          <w:szCs w:val="20"/>
        </w:rPr>
        <w:t xml:space="preserve"> decir, no se ha dejado de notificar en ningún periodo).</w:t>
      </w:r>
    </w:p>
    <w:p w14:paraId="4A55463D" w14:textId="77777777" w:rsidR="004B236F" w:rsidRPr="008C7C2B" w:rsidRDefault="004B236F" w:rsidP="00136C7A">
      <w:pPr>
        <w:spacing w:after="0"/>
        <w:jc w:val="center"/>
        <w:rPr>
          <w:rFonts w:ascii="Arial" w:hAnsi="Arial" w:cs="Arial"/>
          <w:b/>
          <w:sz w:val="20"/>
          <w:szCs w:val="20"/>
        </w:rPr>
      </w:pPr>
    </w:p>
    <w:p w14:paraId="4474663B" w14:textId="77777777" w:rsidR="004B236F" w:rsidRPr="008C7C2B" w:rsidRDefault="004B236F" w:rsidP="00136C7A">
      <w:pPr>
        <w:spacing w:after="0"/>
        <w:jc w:val="center"/>
        <w:rPr>
          <w:rFonts w:ascii="Arial" w:hAnsi="Arial" w:cs="Arial"/>
          <w:b/>
          <w:sz w:val="20"/>
          <w:szCs w:val="20"/>
        </w:rPr>
      </w:pPr>
      <w:r w:rsidRPr="008C7C2B">
        <w:rPr>
          <w:rFonts w:ascii="Arial" w:hAnsi="Arial" w:cs="Arial"/>
          <w:b/>
          <w:sz w:val="20"/>
          <w:szCs w:val="20"/>
        </w:rPr>
        <w:t>SEGUIMIENTO A LA NOTIFICACIÓN DE CASOS NOTIFICADOS AL SUBSISTEMA DE INFORMACIÓN SIVIGILA, COLOMBIA, PERIODO EPIDEMIOLÓGICO VIII DE 2015.</w:t>
      </w:r>
    </w:p>
    <w:tbl>
      <w:tblPr>
        <w:tblW w:w="9214" w:type="dxa"/>
        <w:tblInd w:w="70" w:type="dxa"/>
        <w:tblLayout w:type="fixed"/>
        <w:tblCellMar>
          <w:left w:w="70" w:type="dxa"/>
          <w:right w:w="70" w:type="dxa"/>
        </w:tblCellMar>
        <w:tblLook w:val="04A0" w:firstRow="1" w:lastRow="0" w:firstColumn="1" w:lastColumn="0" w:noHBand="0" w:noVBand="1"/>
      </w:tblPr>
      <w:tblGrid>
        <w:gridCol w:w="1186"/>
        <w:gridCol w:w="750"/>
        <w:gridCol w:w="691"/>
        <w:gridCol w:w="553"/>
        <w:gridCol w:w="897"/>
        <w:gridCol w:w="897"/>
        <w:gridCol w:w="555"/>
        <w:gridCol w:w="897"/>
        <w:gridCol w:w="626"/>
        <w:gridCol w:w="690"/>
        <w:gridCol w:w="897"/>
        <w:gridCol w:w="575"/>
      </w:tblGrid>
      <w:tr w:rsidR="004B236F" w:rsidRPr="008C7C2B" w14:paraId="50F7E1AF" w14:textId="77777777" w:rsidTr="00954B3C">
        <w:trPr>
          <w:trHeight w:val="267"/>
        </w:trPr>
        <w:tc>
          <w:tcPr>
            <w:tcW w:w="118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082CEA2" w14:textId="77777777" w:rsidR="004B236F" w:rsidRPr="008C7C2B" w:rsidRDefault="004B236F" w:rsidP="00D13432">
            <w:pPr>
              <w:jc w:val="center"/>
              <w:rPr>
                <w:rFonts w:ascii="Arial" w:hAnsi="Arial" w:cs="Arial"/>
                <w:b/>
                <w:bCs/>
                <w:sz w:val="20"/>
                <w:szCs w:val="20"/>
                <w:lang w:eastAsia="es-CO"/>
              </w:rPr>
            </w:pPr>
            <w:r w:rsidRPr="008C7C2B">
              <w:rPr>
                <w:rFonts w:ascii="Arial" w:hAnsi="Arial" w:cs="Arial"/>
                <w:b/>
                <w:bCs/>
                <w:noProof/>
                <w:sz w:val="20"/>
                <w:szCs w:val="20"/>
              </w:rPr>
              <w:t>ENTIDAD TERRITORIAL</w:t>
            </w:r>
          </w:p>
        </w:tc>
        <w:tc>
          <w:tcPr>
            <w:tcW w:w="5866" w:type="dxa"/>
            <w:gridSpan w:val="8"/>
            <w:tcBorders>
              <w:top w:val="single" w:sz="4" w:space="0" w:color="auto"/>
              <w:left w:val="nil"/>
              <w:bottom w:val="single" w:sz="4" w:space="0" w:color="auto"/>
              <w:right w:val="single" w:sz="4" w:space="0" w:color="000000"/>
            </w:tcBorders>
            <w:shd w:val="clear" w:color="000000" w:fill="F2F2F2"/>
            <w:vAlign w:val="center"/>
            <w:hideMark/>
          </w:tcPr>
          <w:p w14:paraId="753DF796" w14:textId="77777777" w:rsidR="004B236F" w:rsidRPr="008C7C2B" w:rsidRDefault="004B236F" w:rsidP="00D13432">
            <w:pPr>
              <w:jc w:val="center"/>
              <w:rPr>
                <w:rFonts w:ascii="Arial" w:hAnsi="Arial" w:cs="Arial"/>
                <w:b/>
                <w:bCs/>
                <w:sz w:val="20"/>
                <w:szCs w:val="20"/>
              </w:rPr>
            </w:pPr>
            <w:r w:rsidRPr="008C7C2B">
              <w:rPr>
                <w:rFonts w:ascii="Arial" w:hAnsi="Arial" w:cs="Arial"/>
                <w:b/>
                <w:bCs/>
                <w:noProof/>
                <w:sz w:val="20"/>
                <w:szCs w:val="20"/>
              </w:rPr>
              <w:t>Cumplimiento de notificación</w:t>
            </w:r>
          </w:p>
        </w:tc>
        <w:tc>
          <w:tcPr>
            <w:tcW w:w="2162" w:type="dxa"/>
            <w:gridSpan w:val="3"/>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550346B" w14:textId="77777777" w:rsidR="004B236F" w:rsidRPr="008C7C2B" w:rsidRDefault="004B236F" w:rsidP="00D13432">
            <w:pPr>
              <w:jc w:val="center"/>
              <w:rPr>
                <w:rFonts w:ascii="Arial" w:hAnsi="Arial" w:cs="Arial"/>
                <w:b/>
                <w:bCs/>
                <w:sz w:val="20"/>
                <w:szCs w:val="20"/>
              </w:rPr>
            </w:pPr>
            <w:r w:rsidRPr="008C7C2B">
              <w:rPr>
                <w:rFonts w:ascii="Arial" w:hAnsi="Arial" w:cs="Arial"/>
                <w:b/>
                <w:bCs/>
                <w:noProof/>
                <w:sz w:val="20"/>
                <w:szCs w:val="20"/>
              </w:rPr>
              <w:t>Silencio Epidemiológico municipal</w:t>
            </w:r>
          </w:p>
        </w:tc>
      </w:tr>
      <w:tr w:rsidR="004B236F" w:rsidRPr="008C7C2B" w14:paraId="3F386792" w14:textId="77777777" w:rsidTr="00954B3C">
        <w:trPr>
          <w:trHeight w:val="267"/>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5099D73B" w14:textId="77777777" w:rsidR="004B236F" w:rsidRPr="008C7C2B" w:rsidRDefault="004B236F" w:rsidP="00D13432">
            <w:pPr>
              <w:rPr>
                <w:rFonts w:ascii="Arial" w:hAnsi="Arial" w:cs="Arial"/>
                <w:b/>
                <w:bCs/>
                <w:sz w:val="20"/>
                <w:szCs w:val="20"/>
              </w:rPr>
            </w:pPr>
          </w:p>
        </w:tc>
        <w:tc>
          <w:tcPr>
            <w:tcW w:w="1441" w:type="dxa"/>
            <w:gridSpan w:val="2"/>
            <w:tcBorders>
              <w:top w:val="single" w:sz="4" w:space="0" w:color="auto"/>
              <w:left w:val="nil"/>
              <w:bottom w:val="single" w:sz="4" w:space="0" w:color="auto"/>
              <w:right w:val="single" w:sz="4" w:space="0" w:color="auto"/>
            </w:tcBorders>
            <w:shd w:val="clear" w:color="000000" w:fill="F2F2F2"/>
            <w:vAlign w:val="center"/>
            <w:hideMark/>
          </w:tcPr>
          <w:p w14:paraId="38E2D869" w14:textId="77777777" w:rsidR="004B236F" w:rsidRPr="008C7C2B" w:rsidRDefault="004B236F" w:rsidP="00D13432">
            <w:pPr>
              <w:jc w:val="center"/>
              <w:rPr>
                <w:rFonts w:ascii="Arial" w:hAnsi="Arial" w:cs="Arial"/>
                <w:b/>
                <w:bCs/>
                <w:sz w:val="20"/>
                <w:szCs w:val="20"/>
              </w:rPr>
            </w:pPr>
            <w:r w:rsidRPr="008C7C2B">
              <w:rPr>
                <w:rFonts w:ascii="Arial" w:hAnsi="Arial" w:cs="Arial"/>
                <w:b/>
                <w:bCs/>
                <w:noProof/>
                <w:sz w:val="20"/>
                <w:szCs w:val="20"/>
              </w:rPr>
              <w:t>UND (meta 100%)</w:t>
            </w:r>
          </w:p>
        </w:tc>
        <w:tc>
          <w:tcPr>
            <w:tcW w:w="2347" w:type="dxa"/>
            <w:gridSpan w:val="3"/>
            <w:tcBorders>
              <w:top w:val="single" w:sz="4" w:space="0" w:color="auto"/>
              <w:left w:val="nil"/>
              <w:bottom w:val="single" w:sz="4" w:space="0" w:color="auto"/>
              <w:right w:val="single" w:sz="4" w:space="0" w:color="000000"/>
            </w:tcBorders>
            <w:shd w:val="clear" w:color="000000" w:fill="F2F2F2"/>
            <w:vAlign w:val="center"/>
            <w:hideMark/>
          </w:tcPr>
          <w:p w14:paraId="71951626" w14:textId="77777777" w:rsidR="004B236F" w:rsidRPr="008C7C2B" w:rsidRDefault="004B236F" w:rsidP="00D13432">
            <w:pPr>
              <w:jc w:val="center"/>
              <w:rPr>
                <w:rFonts w:ascii="Arial" w:hAnsi="Arial" w:cs="Arial"/>
                <w:b/>
                <w:bCs/>
                <w:sz w:val="20"/>
                <w:szCs w:val="20"/>
              </w:rPr>
            </w:pPr>
            <w:r w:rsidRPr="008C7C2B">
              <w:rPr>
                <w:rFonts w:ascii="Arial" w:hAnsi="Arial" w:cs="Arial"/>
                <w:b/>
                <w:bCs/>
                <w:noProof/>
                <w:sz w:val="20"/>
                <w:szCs w:val="20"/>
              </w:rPr>
              <w:t>UNM (meta 95%)</w:t>
            </w:r>
          </w:p>
        </w:tc>
        <w:tc>
          <w:tcPr>
            <w:tcW w:w="2078" w:type="dxa"/>
            <w:gridSpan w:val="3"/>
            <w:tcBorders>
              <w:top w:val="single" w:sz="4" w:space="0" w:color="auto"/>
              <w:left w:val="nil"/>
              <w:bottom w:val="single" w:sz="4" w:space="0" w:color="auto"/>
              <w:right w:val="single" w:sz="4" w:space="0" w:color="000000"/>
            </w:tcBorders>
            <w:shd w:val="clear" w:color="000000" w:fill="F2F2F2"/>
            <w:vAlign w:val="center"/>
            <w:hideMark/>
          </w:tcPr>
          <w:p w14:paraId="7F7FA01E" w14:textId="77777777" w:rsidR="004B236F" w:rsidRPr="008C7C2B" w:rsidRDefault="004B236F" w:rsidP="00D13432">
            <w:pPr>
              <w:jc w:val="center"/>
              <w:rPr>
                <w:rFonts w:ascii="Arial" w:hAnsi="Arial" w:cs="Arial"/>
                <w:b/>
                <w:bCs/>
                <w:sz w:val="20"/>
                <w:szCs w:val="20"/>
              </w:rPr>
            </w:pPr>
            <w:r w:rsidRPr="008C7C2B">
              <w:rPr>
                <w:rFonts w:ascii="Arial" w:hAnsi="Arial" w:cs="Arial"/>
                <w:b/>
                <w:bCs/>
                <w:noProof/>
                <w:sz w:val="20"/>
                <w:szCs w:val="20"/>
              </w:rPr>
              <w:t>UPGD (meta 86%)</w:t>
            </w:r>
          </w:p>
        </w:tc>
        <w:tc>
          <w:tcPr>
            <w:tcW w:w="2162" w:type="dxa"/>
            <w:gridSpan w:val="3"/>
            <w:vMerge/>
            <w:tcBorders>
              <w:top w:val="single" w:sz="4" w:space="0" w:color="auto"/>
              <w:left w:val="single" w:sz="4" w:space="0" w:color="auto"/>
              <w:bottom w:val="single" w:sz="4" w:space="0" w:color="000000"/>
              <w:right w:val="single" w:sz="4" w:space="0" w:color="000000"/>
            </w:tcBorders>
            <w:vAlign w:val="center"/>
            <w:hideMark/>
          </w:tcPr>
          <w:p w14:paraId="5E2EA9E4" w14:textId="77777777" w:rsidR="004B236F" w:rsidRPr="008C7C2B" w:rsidRDefault="004B236F" w:rsidP="00D13432">
            <w:pPr>
              <w:rPr>
                <w:rFonts w:ascii="Arial" w:hAnsi="Arial" w:cs="Arial"/>
                <w:b/>
                <w:bCs/>
                <w:sz w:val="20"/>
                <w:szCs w:val="20"/>
              </w:rPr>
            </w:pPr>
          </w:p>
        </w:tc>
      </w:tr>
      <w:tr w:rsidR="004B236F" w:rsidRPr="008C7C2B" w14:paraId="57879B5E" w14:textId="77777777" w:rsidTr="00954B3C">
        <w:trPr>
          <w:trHeight w:val="1016"/>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71EA1A69" w14:textId="77777777" w:rsidR="004B236F" w:rsidRPr="008C7C2B" w:rsidRDefault="004B236F" w:rsidP="00D13432">
            <w:pPr>
              <w:rPr>
                <w:rFonts w:ascii="Arial" w:hAnsi="Arial" w:cs="Arial"/>
                <w:b/>
                <w:bCs/>
                <w:sz w:val="20"/>
                <w:szCs w:val="20"/>
              </w:rPr>
            </w:pPr>
          </w:p>
        </w:tc>
        <w:tc>
          <w:tcPr>
            <w:tcW w:w="750" w:type="dxa"/>
            <w:tcBorders>
              <w:top w:val="nil"/>
              <w:left w:val="nil"/>
              <w:bottom w:val="single" w:sz="4" w:space="0" w:color="auto"/>
              <w:right w:val="single" w:sz="4" w:space="0" w:color="auto"/>
            </w:tcBorders>
            <w:shd w:val="clear" w:color="000000" w:fill="F2F2F2"/>
            <w:textDirection w:val="btLr"/>
            <w:vAlign w:val="center"/>
            <w:hideMark/>
          </w:tcPr>
          <w:p w14:paraId="3D042E33" w14:textId="77777777" w:rsidR="004B236F" w:rsidRPr="008C7C2B" w:rsidRDefault="004B236F" w:rsidP="00D13432">
            <w:pPr>
              <w:jc w:val="center"/>
              <w:rPr>
                <w:rFonts w:ascii="Arial" w:hAnsi="Arial" w:cs="Arial"/>
                <w:b/>
                <w:bCs/>
                <w:sz w:val="20"/>
                <w:szCs w:val="20"/>
              </w:rPr>
            </w:pPr>
            <w:r w:rsidRPr="008C7C2B">
              <w:rPr>
                <w:rFonts w:ascii="Arial" w:hAnsi="Arial" w:cs="Arial"/>
                <w:b/>
                <w:bCs/>
                <w:sz w:val="20"/>
                <w:szCs w:val="20"/>
              </w:rPr>
              <w:t>Promedio UND que notificaron</w:t>
            </w:r>
          </w:p>
        </w:tc>
        <w:tc>
          <w:tcPr>
            <w:tcW w:w="691" w:type="dxa"/>
            <w:tcBorders>
              <w:top w:val="nil"/>
              <w:left w:val="nil"/>
              <w:bottom w:val="single" w:sz="4" w:space="0" w:color="auto"/>
              <w:right w:val="single" w:sz="4" w:space="0" w:color="auto"/>
            </w:tcBorders>
            <w:shd w:val="clear" w:color="000000" w:fill="F2F2F2"/>
            <w:textDirection w:val="btLr"/>
            <w:vAlign w:val="center"/>
            <w:hideMark/>
          </w:tcPr>
          <w:p w14:paraId="646D1E56" w14:textId="77777777" w:rsidR="004B236F" w:rsidRPr="008C7C2B" w:rsidRDefault="004B236F" w:rsidP="00D13432">
            <w:pPr>
              <w:jc w:val="center"/>
              <w:rPr>
                <w:rFonts w:ascii="Arial" w:hAnsi="Arial" w:cs="Arial"/>
                <w:b/>
                <w:bCs/>
                <w:sz w:val="20"/>
                <w:szCs w:val="20"/>
              </w:rPr>
            </w:pPr>
            <w:r w:rsidRPr="008C7C2B">
              <w:rPr>
                <w:rFonts w:ascii="Arial" w:hAnsi="Arial" w:cs="Arial"/>
                <w:b/>
                <w:bCs/>
                <w:sz w:val="20"/>
                <w:szCs w:val="20"/>
              </w:rPr>
              <w:t>% de cumplimiento</w:t>
            </w:r>
          </w:p>
        </w:tc>
        <w:tc>
          <w:tcPr>
            <w:tcW w:w="553" w:type="dxa"/>
            <w:tcBorders>
              <w:top w:val="nil"/>
              <w:left w:val="nil"/>
              <w:bottom w:val="single" w:sz="4" w:space="0" w:color="auto"/>
              <w:right w:val="single" w:sz="4" w:space="0" w:color="auto"/>
            </w:tcBorders>
            <w:shd w:val="clear" w:color="000000" w:fill="F2F2F2"/>
            <w:textDirection w:val="btLr"/>
            <w:vAlign w:val="center"/>
            <w:hideMark/>
          </w:tcPr>
          <w:p w14:paraId="4931B1D8" w14:textId="77777777" w:rsidR="004B236F" w:rsidRPr="008C7C2B" w:rsidRDefault="004B236F" w:rsidP="00D13432">
            <w:pPr>
              <w:jc w:val="center"/>
              <w:rPr>
                <w:rFonts w:ascii="Arial" w:hAnsi="Arial" w:cs="Arial"/>
                <w:b/>
                <w:bCs/>
                <w:sz w:val="20"/>
                <w:szCs w:val="20"/>
              </w:rPr>
            </w:pPr>
            <w:r w:rsidRPr="008C7C2B">
              <w:rPr>
                <w:rFonts w:ascii="Arial" w:hAnsi="Arial" w:cs="Arial"/>
                <w:b/>
                <w:bCs/>
                <w:sz w:val="20"/>
                <w:szCs w:val="20"/>
              </w:rPr>
              <w:t>Total</w:t>
            </w:r>
          </w:p>
        </w:tc>
        <w:tc>
          <w:tcPr>
            <w:tcW w:w="897" w:type="dxa"/>
            <w:tcBorders>
              <w:top w:val="nil"/>
              <w:left w:val="nil"/>
              <w:bottom w:val="single" w:sz="4" w:space="0" w:color="auto"/>
              <w:right w:val="single" w:sz="4" w:space="0" w:color="auto"/>
            </w:tcBorders>
            <w:shd w:val="clear" w:color="000000" w:fill="F2F2F2"/>
            <w:textDirection w:val="btLr"/>
            <w:vAlign w:val="center"/>
            <w:hideMark/>
          </w:tcPr>
          <w:p w14:paraId="128074D4" w14:textId="77777777" w:rsidR="004B236F" w:rsidRPr="008C7C2B" w:rsidRDefault="004B236F" w:rsidP="00D13432">
            <w:pPr>
              <w:jc w:val="center"/>
              <w:rPr>
                <w:rFonts w:ascii="Arial" w:hAnsi="Arial" w:cs="Arial"/>
                <w:b/>
                <w:bCs/>
                <w:sz w:val="20"/>
                <w:szCs w:val="20"/>
              </w:rPr>
            </w:pPr>
            <w:r w:rsidRPr="008C7C2B">
              <w:rPr>
                <w:rFonts w:ascii="Arial" w:hAnsi="Arial" w:cs="Arial"/>
                <w:b/>
                <w:bCs/>
                <w:sz w:val="20"/>
                <w:szCs w:val="20"/>
              </w:rPr>
              <w:t>Promedio UNM que notificaron</w:t>
            </w:r>
          </w:p>
        </w:tc>
        <w:tc>
          <w:tcPr>
            <w:tcW w:w="897" w:type="dxa"/>
            <w:tcBorders>
              <w:top w:val="nil"/>
              <w:left w:val="nil"/>
              <w:bottom w:val="single" w:sz="4" w:space="0" w:color="auto"/>
              <w:right w:val="single" w:sz="4" w:space="0" w:color="auto"/>
            </w:tcBorders>
            <w:shd w:val="clear" w:color="000000" w:fill="F2F2F2"/>
            <w:textDirection w:val="btLr"/>
            <w:vAlign w:val="center"/>
            <w:hideMark/>
          </w:tcPr>
          <w:p w14:paraId="650E95D2" w14:textId="77777777" w:rsidR="004B236F" w:rsidRPr="008C7C2B" w:rsidRDefault="004B236F" w:rsidP="00D13432">
            <w:pPr>
              <w:jc w:val="center"/>
              <w:rPr>
                <w:rFonts w:ascii="Arial" w:hAnsi="Arial" w:cs="Arial"/>
                <w:b/>
                <w:bCs/>
                <w:sz w:val="20"/>
                <w:szCs w:val="20"/>
              </w:rPr>
            </w:pPr>
            <w:r w:rsidRPr="008C7C2B">
              <w:rPr>
                <w:rFonts w:ascii="Arial" w:hAnsi="Arial" w:cs="Arial"/>
                <w:b/>
                <w:bCs/>
                <w:sz w:val="20"/>
                <w:szCs w:val="20"/>
              </w:rPr>
              <w:t>% de cumplimiento</w:t>
            </w:r>
          </w:p>
        </w:tc>
        <w:tc>
          <w:tcPr>
            <w:tcW w:w="555" w:type="dxa"/>
            <w:tcBorders>
              <w:top w:val="nil"/>
              <w:left w:val="nil"/>
              <w:bottom w:val="single" w:sz="4" w:space="0" w:color="auto"/>
              <w:right w:val="single" w:sz="4" w:space="0" w:color="auto"/>
            </w:tcBorders>
            <w:shd w:val="clear" w:color="000000" w:fill="F2F2F2"/>
            <w:textDirection w:val="btLr"/>
            <w:vAlign w:val="center"/>
            <w:hideMark/>
          </w:tcPr>
          <w:p w14:paraId="7B968AF4" w14:textId="77777777" w:rsidR="004B236F" w:rsidRPr="008C7C2B" w:rsidRDefault="004B236F" w:rsidP="00D13432">
            <w:pPr>
              <w:jc w:val="center"/>
              <w:rPr>
                <w:rFonts w:ascii="Arial" w:hAnsi="Arial" w:cs="Arial"/>
                <w:b/>
                <w:bCs/>
                <w:sz w:val="20"/>
                <w:szCs w:val="20"/>
              </w:rPr>
            </w:pPr>
            <w:r w:rsidRPr="008C7C2B">
              <w:rPr>
                <w:rFonts w:ascii="Arial" w:hAnsi="Arial" w:cs="Arial"/>
                <w:b/>
                <w:bCs/>
                <w:sz w:val="20"/>
                <w:szCs w:val="20"/>
              </w:rPr>
              <w:t>Total</w:t>
            </w:r>
          </w:p>
        </w:tc>
        <w:tc>
          <w:tcPr>
            <w:tcW w:w="897" w:type="dxa"/>
            <w:tcBorders>
              <w:top w:val="nil"/>
              <w:left w:val="nil"/>
              <w:bottom w:val="single" w:sz="4" w:space="0" w:color="auto"/>
              <w:right w:val="single" w:sz="4" w:space="0" w:color="auto"/>
            </w:tcBorders>
            <w:shd w:val="clear" w:color="000000" w:fill="F2F2F2"/>
            <w:textDirection w:val="btLr"/>
            <w:vAlign w:val="center"/>
            <w:hideMark/>
          </w:tcPr>
          <w:p w14:paraId="595DA189" w14:textId="77777777" w:rsidR="004B236F" w:rsidRPr="008C7C2B" w:rsidRDefault="004B236F" w:rsidP="00D13432">
            <w:pPr>
              <w:jc w:val="center"/>
              <w:rPr>
                <w:rFonts w:ascii="Arial" w:hAnsi="Arial" w:cs="Arial"/>
                <w:b/>
                <w:bCs/>
                <w:sz w:val="20"/>
                <w:szCs w:val="20"/>
              </w:rPr>
            </w:pPr>
            <w:r w:rsidRPr="008C7C2B">
              <w:rPr>
                <w:rFonts w:ascii="Arial" w:hAnsi="Arial" w:cs="Arial"/>
                <w:b/>
                <w:bCs/>
                <w:sz w:val="20"/>
                <w:szCs w:val="20"/>
              </w:rPr>
              <w:t>Promedio UPGD que notificaron</w:t>
            </w:r>
          </w:p>
        </w:tc>
        <w:tc>
          <w:tcPr>
            <w:tcW w:w="626" w:type="dxa"/>
            <w:tcBorders>
              <w:top w:val="nil"/>
              <w:left w:val="nil"/>
              <w:bottom w:val="single" w:sz="4" w:space="0" w:color="auto"/>
              <w:right w:val="single" w:sz="4" w:space="0" w:color="auto"/>
            </w:tcBorders>
            <w:shd w:val="clear" w:color="000000" w:fill="F2F2F2"/>
            <w:textDirection w:val="btLr"/>
            <w:vAlign w:val="center"/>
            <w:hideMark/>
          </w:tcPr>
          <w:p w14:paraId="780AD803" w14:textId="77777777" w:rsidR="004B236F" w:rsidRPr="008C7C2B" w:rsidRDefault="004B236F" w:rsidP="00D13432">
            <w:pPr>
              <w:jc w:val="center"/>
              <w:rPr>
                <w:rFonts w:ascii="Arial" w:hAnsi="Arial" w:cs="Arial"/>
                <w:b/>
                <w:bCs/>
                <w:sz w:val="20"/>
                <w:szCs w:val="20"/>
              </w:rPr>
            </w:pPr>
            <w:r w:rsidRPr="008C7C2B">
              <w:rPr>
                <w:rFonts w:ascii="Arial" w:hAnsi="Arial" w:cs="Arial"/>
                <w:b/>
                <w:bCs/>
                <w:sz w:val="20"/>
                <w:szCs w:val="20"/>
              </w:rPr>
              <w:t>% de cumplimiento</w:t>
            </w:r>
          </w:p>
        </w:tc>
        <w:tc>
          <w:tcPr>
            <w:tcW w:w="690" w:type="dxa"/>
            <w:tcBorders>
              <w:top w:val="nil"/>
              <w:left w:val="nil"/>
              <w:bottom w:val="single" w:sz="4" w:space="0" w:color="auto"/>
              <w:right w:val="single" w:sz="4" w:space="0" w:color="auto"/>
            </w:tcBorders>
            <w:shd w:val="clear" w:color="000000" w:fill="F2F2F2"/>
            <w:textDirection w:val="btLr"/>
            <w:vAlign w:val="center"/>
            <w:hideMark/>
          </w:tcPr>
          <w:p w14:paraId="530DE3B9" w14:textId="77777777" w:rsidR="004B236F" w:rsidRPr="008C7C2B" w:rsidRDefault="004B236F" w:rsidP="00D13432">
            <w:pPr>
              <w:jc w:val="center"/>
              <w:rPr>
                <w:rFonts w:ascii="Arial" w:hAnsi="Arial" w:cs="Arial"/>
                <w:b/>
                <w:bCs/>
                <w:sz w:val="20"/>
                <w:szCs w:val="20"/>
              </w:rPr>
            </w:pPr>
            <w:r w:rsidRPr="008C7C2B">
              <w:rPr>
                <w:rFonts w:ascii="Arial" w:hAnsi="Arial" w:cs="Arial"/>
                <w:b/>
                <w:bCs/>
                <w:sz w:val="20"/>
                <w:szCs w:val="20"/>
              </w:rPr>
              <w:t>Total UNM*</w:t>
            </w:r>
          </w:p>
        </w:tc>
        <w:tc>
          <w:tcPr>
            <w:tcW w:w="897" w:type="dxa"/>
            <w:tcBorders>
              <w:top w:val="nil"/>
              <w:left w:val="nil"/>
              <w:bottom w:val="single" w:sz="4" w:space="0" w:color="auto"/>
              <w:right w:val="single" w:sz="4" w:space="0" w:color="auto"/>
            </w:tcBorders>
            <w:shd w:val="clear" w:color="000000" w:fill="F2F2F2"/>
            <w:textDirection w:val="btLr"/>
            <w:vAlign w:val="center"/>
            <w:hideMark/>
          </w:tcPr>
          <w:p w14:paraId="56E61B21" w14:textId="77777777" w:rsidR="004B236F" w:rsidRPr="008C7C2B" w:rsidRDefault="004B236F" w:rsidP="00D13432">
            <w:pPr>
              <w:jc w:val="center"/>
              <w:rPr>
                <w:rFonts w:ascii="Arial" w:hAnsi="Arial" w:cs="Arial"/>
                <w:b/>
                <w:bCs/>
                <w:sz w:val="20"/>
                <w:szCs w:val="20"/>
              </w:rPr>
            </w:pPr>
            <w:r w:rsidRPr="008C7C2B">
              <w:rPr>
                <w:rFonts w:ascii="Arial" w:hAnsi="Arial" w:cs="Arial"/>
                <w:b/>
                <w:bCs/>
                <w:sz w:val="20"/>
                <w:szCs w:val="20"/>
              </w:rPr>
              <w:t>Promedio UNM* en silencio</w:t>
            </w:r>
          </w:p>
        </w:tc>
        <w:tc>
          <w:tcPr>
            <w:tcW w:w="575" w:type="dxa"/>
            <w:tcBorders>
              <w:top w:val="nil"/>
              <w:left w:val="nil"/>
              <w:bottom w:val="single" w:sz="4" w:space="0" w:color="auto"/>
              <w:right w:val="single" w:sz="4" w:space="0" w:color="auto"/>
            </w:tcBorders>
            <w:shd w:val="clear" w:color="000000" w:fill="F2F2F2"/>
            <w:textDirection w:val="btLr"/>
            <w:vAlign w:val="center"/>
            <w:hideMark/>
          </w:tcPr>
          <w:p w14:paraId="54ABA28B" w14:textId="77777777" w:rsidR="004B236F" w:rsidRPr="008C7C2B" w:rsidRDefault="004B236F" w:rsidP="00D13432">
            <w:pPr>
              <w:jc w:val="center"/>
              <w:rPr>
                <w:rFonts w:ascii="Arial" w:hAnsi="Arial" w:cs="Arial"/>
                <w:b/>
                <w:bCs/>
                <w:sz w:val="20"/>
                <w:szCs w:val="20"/>
              </w:rPr>
            </w:pPr>
            <w:r w:rsidRPr="008C7C2B">
              <w:rPr>
                <w:rFonts w:ascii="Arial" w:hAnsi="Arial" w:cs="Arial"/>
                <w:b/>
                <w:bCs/>
                <w:sz w:val="20"/>
                <w:szCs w:val="20"/>
              </w:rPr>
              <w:t>% silencio epidemiológico</w:t>
            </w:r>
          </w:p>
        </w:tc>
      </w:tr>
      <w:tr w:rsidR="004B236F" w:rsidRPr="008C7C2B" w14:paraId="6869C480" w14:textId="77777777" w:rsidTr="00954B3C">
        <w:trPr>
          <w:trHeight w:val="368"/>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14:paraId="08603C12"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Barranquilla</w:t>
            </w:r>
          </w:p>
        </w:tc>
        <w:tc>
          <w:tcPr>
            <w:tcW w:w="750" w:type="dxa"/>
            <w:tcBorders>
              <w:top w:val="nil"/>
              <w:left w:val="nil"/>
              <w:bottom w:val="single" w:sz="4" w:space="0" w:color="auto"/>
              <w:right w:val="single" w:sz="4" w:space="0" w:color="auto"/>
            </w:tcBorders>
            <w:shd w:val="clear" w:color="auto" w:fill="auto"/>
            <w:noWrap/>
            <w:vAlign w:val="bottom"/>
            <w:hideMark/>
          </w:tcPr>
          <w:p w14:paraId="6EED26A0"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1</w:t>
            </w:r>
          </w:p>
        </w:tc>
        <w:tc>
          <w:tcPr>
            <w:tcW w:w="691" w:type="dxa"/>
            <w:tcBorders>
              <w:top w:val="nil"/>
              <w:left w:val="nil"/>
              <w:bottom w:val="single" w:sz="4" w:space="0" w:color="auto"/>
              <w:right w:val="single" w:sz="4" w:space="0" w:color="auto"/>
            </w:tcBorders>
            <w:shd w:val="clear" w:color="auto" w:fill="auto"/>
            <w:noWrap/>
            <w:vAlign w:val="bottom"/>
            <w:hideMark/>
          </w:tcPr>
          <w:p w14:paraId="1AEFA8C9"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100%</w:t>
            </w:r>
          </w:p>
        </w:tc>
        <w:tc>
          <w:tcPr>
            <w:tcW w:w="553" w:type="dxa"/>
            <w:tcBorders>
              <w:top w:val="nil"/>
              <w:left w:val="nil"/>
              <w:bottom w:val="single" w:sz="4" w:space="0" w:color="auto"/>
              <w:right w:val="single" w:sz="4" w:space="0" w:color="auto"/>
            </w:tcBorders>
            <w:shd w:val="clear" w:color="auto" w:fill="auto"/>
            <w:noWrap/>
            <w:vAlign w:val="bottom"/>
          </w:tcPr>
          <w:p w14:paraId="772AE6C8"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NA</w:t>
            </w:r>
          </w:p>
        </w:tc>
        <w:tc>
          <w:tcPr>
            <w:tcW w:w="897" w:type="dxa"/>
            <w:tcBorders>
              <w:top w:val="nil"/>
              <w:left w:val="nil"/>
              <w:bottom w:val="single" w:sz="4" w:space="0" w:color="auto"/>
              <w:right w:val="single" w:sz="4" w:space="0" w:color="auto"/>
            </w:tcBorders>
            <w:shd w:val="clear" w:color="auto" w:fill="auto"/>
            <w:noWrap/>
            <w:vAlign w:val="bottom"/>
          </w:tcPr>
          <w:p w14:paraId="43E47699"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NA</w:t>
            </w:r>
          </w:p>
        </w:tc>
        <w:tc>
          <w:tcPr>
            <w:tcW w:w="897" w:type="dxa"/>
            <w:tcBorders>
              <w:top w:val="nil"/>
              <w:left w:val="nil"/>
              <w:bottom w:val="single" w:sz="4" w:space="0" w:color="auto"/>
              <w:right w:val="single" w:sz="4" w:space="0" w:color="auto"/>
            </w:tcBorders>
            <w:shd w:val="clear" w:color="auto" w:fill="auto"/>
            <w:noWrap/>
            <w:vAlign w:val="bottom"/>
          </w:tcPr>
          <w:p w14:paraId="2EA6B3CF"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100%</w:t>
            </w:r>
          </w:p>
        </w:tc>
        <w:tc>
          <w:tcPr>
            <w:tcW w:w="555" w:type="dxa"/>
            <w:tcBorders>
              <w:top w:val="nil"/>
              <w:left w:val="nil"/>
              <w:bottom w:val="single" w:sz="4" w:space="0" w:color="auto"/>
              <w:right w:val="single" w:sz="4" w:space="0" w:color="auto"/>
            </w:tcBorders>
            <w:shd w:val="clear" w:color="auto" w:fill="auto"/>
            <w:noWrap/>
            <w:vAlign w:val="bottom"/>
          </w:tcPr>
          <w:p w14:paraId="4C4CD913"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151</w:t>
            </w:r>
          </w:p>
        </w:tc>
        <w:tc>
          <w:tcPr>
            <w:tcW w:w="897" w:type="dxa"/>
            <w:tcBorders>
              <w:top w:val="nil"/>
              <w:left w:val="nil"/>
              <w:bottom w:val="single" w:sz="4" w:space="0" w:color="auto"/>
              <w:right w:val="single" w:sz="4" w:space="0" w:color="auto"/>
            </w:tcBorders>
            <w:shd w:val="clear" w:color="auto" w:fill="auto"/>
            <w:noWrap/>
            <w:vAlign w:val="bottom"/>
          </w:tcPr>
          <w:p w14:paraId="3B3095AE"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144</w:t>
            </w:r>
          </w:p>
        </w:tc>
        <w:tc>
          <w:tcPr>
            <w:tcW w:w="626" w:type="dxa"/>
            <w:tcBorders>
              <w:top w:val="nil"/>
              <w:left w:val="nil"/>
              <w:bottom w:val="single" w:sz="4" w:space="0" w:color="auto"/>
              <w:right w:val="single" w:sz="4" w:space="0" w:color="auto"/>
            </w:tcBorders>
            <w:shd w:val="clear" w:color="auto" w:fill="auto"/>
            <w:noWrap/>
            <w:vAlign w:val="bottom"/>
            <w:hideMark/>
          </w:tcPr>
          <w:p w14:paraId="51EAFDA4"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95%</w:t>
            </w:r>
          </w:p>
        </w:tc>
        <w:tc>
          <w:tcPr>
            <w:tcW w:w="690" w:type="dxa"/>
            <w:tcBorders>
              <w:top w:val="nil"/>
              <w:left w:val="nil"/>
              <w:bottom w:val="single" w:sz="4" w:space="0" w:color="auto"/>
              <w:right w:val="single" w:sz="4" w:space="0" w:color="auto"/>
            </w:tcBorders>
            <w:shd w:val="clear" w:color="auto" w:fill="auto"/>
            <w:noWrap/>
            <w:vAlign w:val="bottom"/>
          </w:tcPr>
          <w:p w14:paraId="3F1156B8"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NA</w:t>
            </w:r>
          </w:p>
        </w:tc>
        <w:tc>
          <w:tcPr>
            <w:tcW w:w="897" w:type="dxa"/>
            <w:tcBorders>
              <w:top w:val="nil"/>
              <w:left w:val="nil"/>
              <w:bottom w:val="single" w:sz="4" w:space="0" w:color="auto"/>
              <w:right w:val="single" w:sz="4" w:space="0" w:color="auto"/>
            </w:tcBorders>
            <w:shd w:val="clear" w:color="auto" w:fill="auto"/>
            <w:noWrap/>
            <w:vAlign w:val="bottom"/>
          </w:tcPr>
          <w:p w14:paraId="17389807"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NA</w:t>
            </w:r>
          </w:p>
        </w:tc>
        <w:tc>
          <w:tcPr>
            <w:tcW w:w="575" w:type="dxa"/>
            <w:tcBorders>
              <w:top w:val="nil"/>
              <w:left w:val="nil"/>
              <w:bottom w:val="single" w:sz="4" w:space="0" w:color="auto"/>
              <w:right w:val="single" w:sz="4" w:space="0" w:color="auto"/>
            </w:tcBorders>
            <w:shd w:val="clear" w:color="auto" w:fill="auto"/>
            <w:noWrap/>
            <w:vAlign w:val="bottom"/>
          </w:tcPr>
          <w:p w14:paraId="712D0D72"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NA</w:t>
            </w:r>
          </w:p>
        </w:tc>
      </w:tr>
    </w:tbl>
    <w:p w14:paraId="3CA44688" w14:textId="77777777" w:rsidR="004B236F" w:rsidRPr="008C7C2B" w:rsidRDefault="004B236F" w:rsidP="004B236F">
      <w:pPr>
        <w:tabs>
          <w:tab w:val="left" w:pos="1853"/>
        </w:tabs>
        <w:spacing w:after="0" w:line="240" w:lineRule="auto"/>
        <w:rPr>
          <w:rFonts w:ascii="Arial" w:hAnsi="Arial" w:cs="Arial"/>
          <w:sz w:val="20"/>
          <w:szCs w:val="20"/>
        </w:rPr>
      </w:pPr>
      <w:r w:rsidRPr="008C7C2B">
        <w:rPr>
          <w:rFonts w:ascii="Arial" w:hAnsi="Arial" w:cs="Arial"/>
          <w:sz w:val="20"/>
          <w:szCs w:val="20"/>
        </w:rPr>
        <w:t>Fuente: SIVIGILA- 2015</w:t>
      </w:r>
    </w:p>
    <w:p w14:paraId="053295B1" w14:textId="77777777" w:rsidR="004B236F" w:rsidRPr="008C7C2B" w:rsidRDefault="004B236F" w:rsidP="00136C7A">
      <w:pPr>
        <w:tabs>
          <w:tab w:val="left" w:pos="1853"/>
        </w:tabs>
        <w:spacing w:after="0"/>
        <w:rPr>
          <w:rFonts w:ascii="Arial" w:hAnsi="Arial" w:cs="Arial"/>
          <w:sz w:val="20"/>
          <w:szCs w:val="20"/>
        </w:rPr>
      </w:pPr>
    </w:p>
    <w:p w14:paraId="00A56951" w14:textId="77777777" w:rsidR="00954B3C" w:rsidRPr="008C7C2B" w:rsidRDefault="00954B3C" w:rsidP="006D523E">
      <w:pPr>
        <w:numPr>
          <w:ilvl w:val="0"/>
          <w:numId w:val="9"/>
        </w:numPr>
        <w:tabs>
          <w:tab w:val="left" w:pos="709"/>
        </w:tabs>
        <w:spacing w:after="0"/>
        <w:jc w:val="both"/>
        <w:rPr>
          <w:rFonts w:ascii="Arial" w:hAnsi="Arial" w:cs="Arial"/>
          <w:sz w:val="20"/>
          <w:szCs w:val="20"/>
        </w:rPr>
      </w:pPr>
      <w:r w:rsidRPr="008C7C2B">
        <w:rPr>
          <w:rFonts w:ascii="Arial" w:hAnsi="Arial" w:cs="Arial"/>
          <w:b/>
          <w:i/>
          <w:sz w:val="20"/>
          <w:szCs w:val="20"/>
        </w:rPr>
        <w:t>Oportunidad en la notificación:</w:t>
      </w:r>
      <w:r w:rsidRPr="008C7C2B">
        <w:rPr>
          <w:rFonts w:ascii="Arial" w:hAnsi="Arial" w:cs="Arial"/>
          <w:sz w:val="20"/>
          <w:szCs w:val="20"/>
        </w:rPr>
        <w:t xml:space="preserve"> corresponde a los días comprendidos entre la fecha de consulta y la fecha de notificación del evento, de manera general se propone para los eventos de vigilancia rutinaria la meta de notificar máximo ocho días después de la consulta, es decir, para aquellos casos que la ficha de notificación fue recibida después del envío del archivo plano se espera que sean ingresados y enviados en la notificación siguiente; mientras para los eventos de notificación inmediata el reporte no debe superar un día.</w:t>
      </w:r>
    </w:p>
    <w:p w14:paraId="64C5FCE0" w14:textId="77777777" w:rsidR="00954B3C" w:rsidRPr="008C7C2B" w:rsidRDefault="00954B3C" w:rsidP="00136C7A">
      <w:pPr>
        <w:tabs>
          <w:tab w:val="left" w:pos="709"/>
        </w:tabs>
        <w:spacing w:after="0"/>
        <w:ind w:left="720"/>
        <w:jc w:val="both"/>
        <w:rPr>
          <w:rFonts w:ascii="Arial" w:hAnsi="Arial" w:cs="Arial"/>
          <w:sz w:val="20"/>
          <w:szCs w:val="20"/>
        </w:rPr>
      </w:pPr>
    </w:p>
    <w:p w14:paraId="1A82FCEA" w14:textId="77777777" w:rsidR="00954B3C" w:rsidRPr="008C7C2B" w:rsidRDefault="00954B3C" w:rsidP="00136C7A">
      <w:pPr>
        <w:tabs>
          <w:tab w:val="left" w:pos="709"/>
        </w:tabs>
        <w:ind w:left="720"/>
        <w:rPr>
          <w:rFonts w:ascii="Arial" w:hAnsi="Arial" w:cs="Arial"/>
          <w:sz w:val="20"/>
          <w:szCs w:val="20"/>
        </w:rPr>
      </w:pPr>
      <w:r w:rsidRPr="008C7C2B">
        <w:rPr>
          <w:rFonts w:ascii="Arial" w:hAnsi="Arial" w:cs="Arial"/>
          <w:sz w:val="20"/>
          <w:szCs w:val="20"/>
        </w:rPr>
        <w:t>La entidad territorial obtuvo un 93% en el seguimiento de la notificación oportuna (ver tabla siguiente).</w:t>
      </w:r>
    </w:p>
    <w:p w14:paraId="2E2D4C4A" w14:textId="77777777" w:rsidR="00986712" w:rsidRPr="008C7C2B" w:rsidRDefault="00986712">
      <w:pPr>
        <w:rPr>
          <w:rFonts w:ascii="Arial" w:hAnsi="Arial" w:cs="Arial"/>
          <w:sz w:val="20"/>
          <w:szCs w:val="20"/>
        </w:rPr>
      </w:pPr>
      <w:r w:rsidRPr="008C7C2B">
        <w:rPr>
          <w:rFonts w:ascii="Arial" w:hAnsi="Arial" w:cs="Arial"/>
          <w:sz w:val="20"/>
          <w:szCs w:val="20"/>
        </w:rPr>
        <w:br w:type="page"/>
      </w:r>
    </w:p>
    <w:p w14:paraId="1AD47DF7" w14:textId="77777777" w:rsidR="004B236F" w:rsidRPr="008C7C2B" w:rsidRDefault="004B236F" w:rsidP="00136C7A">
      <w:pPr>
        <w:spacing w:after="0"/>
        <w:jc w:val="center"/>
        <w:rPr>
          <w:rFonts w:ascii="Arial" w:hAnsi="Arial" w:cs="Arial"/>
          <w:b/>
          <w:sz w:val="20"/>
          <w:szCs w:val="20"/>
        </w:rPr>
      </w:pPr>
      <w:r w:rsidRPr="008C7C2B">
        <w:rPr>
          <w:rFonts w:ascii="Arial" w:hAnsi="Arial" w:cs="Arial"/>
          <w:b/>
          <w:sz w:val="20"/>
          <w:szCs w:val="20"/>
        </w:rPr>
        <w:lastRenderedPageBreak/>
        <w:t>OPORTUNIDAD EN LA NOTIFICACIÓN DE CASOS NOTIFICADOS AL SUBSISTEMA DE INFORMACIÓN SIVIGILA, COLOMBIA, PERIODO EPIDEMIOLÓGICO VIII DE 2015.</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1326"/>
        <w:gridCol w:w="1473"/>
        <w:gridCol w:w="1985"/>
        <w:gridCol w:w="1846"/>
      </w:tblGrid>
      <w:tr w:rsidR="004B236F" w:rsidRPr="008C7C2B" w14:paraId="0905CB46" w14:textId="77777777" w:rsidTr="00954B3C">
        <w:trPr>
          <w:trHeight w:val="423"/>
          <w:jc w:val="center"/>
        </w:trPr>
        <w:tc>
          <w:tcPr>
            <w:tcW w:w="2469" w:type="dxa"/>
            <w:vMerge w:val="restart"/>
            <w:shd w:val="clear" w:color="auto" w:fill="F2F2F2"/>
            <w:vAlign w:val="center"/>
          </w:tcPr>
          <w:p w14:paraId="64F1205B" w14:textId="77777777" w:rsidR="004B236F" w:rsidRPr="008C7C2B" w:rsidRDefault="004B236F" w:rsidP="00D13432">
            <w:pPr>
              <w:jc w:val="center"/>
              <w:rPr>
                <w:rFonts w:ascii="Arial" w:hAnsi="Arial" w:cs="Arial"/>
                <w:b/>
                <w:noProof/>
                <w:sz w:val="20"/>
                <w:szCs w:val="20"/>
                <w:lang w:eastAsia="es-CO"/>
              </w:rPr>
            </w:pPr>
            <w:r w:rsidRPr="008C7C2B">
              <w:rPr>
                <w:rFonts w:ascii="Arial" w:hAnsi="Arial" w:cs="Arial"/>
                <w:b/>
                <w:noProof/>
                <w:sz w:val="20"/>
                <w:szCs w:val="20"/>
                <w:lang w:eastAsia="es-CO"/>
              </w:rPr>
              <w:t>ENTIDAD TERRITORIAL</w:t>
            </w:r>
          </w:p>
        </w:tc>
        <w:tc>
          <w:tcPr>
            <w:tcW w:w="6630" w:type="dxa"/>
            <w:gridSpan w:val="4"/>
            <w:shd w:val="clear" w:color="auto" w:fill="F2F2F2"/>
            <w:vAlign w:val="center"/>
          </w:tcPr>
          <w:p w14:paraId="117322AC" w14:textId="77777777" w:rsidR="004B236F" w:rsidRPr="008C7C2B" w:rsidRDefault="004B236F" w:rsidP="00D13432">
            <w:pPr>
              <w:jc w:val="center"/>
              <w:rPr>
                <w:rFonts w:ascii="Arial" w:hAnsi="Arial" w:cs="Arial"/>
                <w:b/>
                <w:noProof/>
                <w:sz w:val="20"/>
                <w:szCs w:val="20"/>
                <w:lang w:eastAsia="es-CO"/>
              </w:rPr>
            </w:pPr>
            <w:r w:rsidRPr="008C7C2B">
              <w:rPr>
                <w:rFonts w:ascii="Arial" w:hAnsi="Arial" w:cs="Arial"/>
                <w:b/>
                <w:noProof/>
                <w:sz w:val="20"/>
                <w:szCs w:val="20"/>
                <w:lang w:eastAsia="es-CO"/>
              </w:rPr>
              <w:t>OPORTUNIDAD EN LA NOTIFICACION SEMANAL (Meta 7 días)</w:t>
            </w:r>
          </w:p>
        </w:tc>
      </w:tr>
      <w:tr w:rsidR="004B236F" w:rsidRPr="008C7C2B" w14:paraId="2B03895B" w14:textId="77777777" w:rsidTr="00954B3C">
        <w:trPr>
          <w:trHeight w:val="402"/>
          <w:jc w:val="center"/>
        </w:trPr>
        <w:tc>
          <w:tcPr>
            <w:tcW w:w="2469" w:type="dxa"/>
            <w:vMerge/>
            <w:shd w:val="clear" w:color="auto" w:fill="F2F2F2"/>
            <w:vAlign w:val="center"/>
          </w:tcPr>
          <w:p w14:paraId="3E53E50B" w14:textId="77777777" w:rsidR="004B236F" w:rsidRPr="008C7C2B" w:rsidRDefault="004B236F" w:rsidP="00954B3C">
            <w:pPr>
              <w:spacing w:after="0"/>
              <w:jc w:val="center"/>
              <w:rPr>
                <w:rFonts w:ascii="Arial" w:hAnsi="Arial" w:cs="Arial"/>
                <w:b/>
                <w:noProof/>
                <w:sz w:val="20"/>
                <w:szCs w:val="20"/>
                <w:lang w:eastAsia="es-CO"/>
              </w:rPr>
            </w:pPr>
          </w:p>
        </w:tc>
        <w:tc>
          <w:tcPr>
            <w:tcW w:w="1326" w:type="dxa"/>
            <w:shd w:val="clear" w:color="auto" w:fill="F2F2F2"/>
            <w:vAlign w:val="center"/>
          </w:tcPr>
          <w:p w14:paraId="33869BB5" w14:textId="77777777" w:rsidR="004B236F" w:rsidRPr="008C7C2B" w:rsidRDefault="004B236F" w:rsidP="00954B3C">
            <w:pPr>
              <w:spacing w:after="0"/>
              <w:jc w:val="center"/>
              <w:rPr>
                <w:rFonts w:ascii="Arial" w:hAnsi="Arial" w:cs="Arial"/>
                <w:b/>
                <w:noProof/>
                <w:sz w:val="20"/>
                <w:szCs w:val="20"/>
                <w:lang w:eastAsia="es-CO"/>
              </w:rPr>
            </w:pPr>
            <w:r w:rsidRPr="008C7C2B">
              <w:rPr>
                <w:rFonts w:ascii="Arial" w:hAnsi="Arial" w:cs="Arial"/>
                <w:b/>
                <w:noProof/>
                <w:sz w:val="20"/>
                <w:szCs w:val="20"/>
                <w:lang w:eastAsia="es-CO"/>
              </w:rPr>
              <w:t>Oportuno</w:t>
            </w:r>
          </w:p>
        </w:tc>
        <w:tc>
          <w:tcPr>
            <w:tcW w:w="1473" w:type="dxa"/>
            <w:shd w:val="clear" w:color="auto" w:fill="F2F2F2"/>
            <w:vAlign w:val="center"/>
          </w:tcPr>
          <w:p w14:paraId="4E1037E2" w14:textId="77777777" w:rsidR="004B236F" w:rsidRPr="008C7C2B" w:rsidRDefault="004B236F" w:rsidP="00954B3C">
            <w:pPr>
              <w:spacing w:after="0"/>
              <w:jc w:val="center"/>
              <w:rPr>
                <w:rFonts w:ascii="Arial" w:hAnsi="Arial" w:cs="Arial"/>
                <w:b/>
                <w:noProof/>
                <w:sz w:val="20"/>
                <w:szCs w:val="20"/>
                <w:lang w:eastAsia="es-CO"/>
              </w:rPr>
            </w:pPr>
            <w:r w:rsidRPr="008C7C2B">
              <w:rPr>
                <w:rFonts w:ascii="Arial" w:hAnsi="Arial" w:cs="Arial"/>
                <w:b/>
                <w:noProof/>
                <w:sz w:val="20"/>
                <w:szCs w:val="20"/>
                <w:lang w:eastAsia="es-CO"/>
              </w:rPr>
              <w:t>Inoportuno</w:t>
            </w:r>
          </w:p>
        </w:tc>
        <w:tc>
          <w:tcPr>
            <w:tcW w:w="1985" w:type="dxa"/>
            <w:shd w:val="clear" w:color="auto" w:fill="F2F2F2"/>
            <w:vAlign w:val="center"/>
          </w:tcPr>
          <w:p w14:paraId="5F3CBDBB" w14:textId="77777777" w:rsidR="004B236F" w:rsidRPr="008C7C2B" w:rsidRDefault="004B236F" w:rsidP="00954B3C">
            <w:pPr>
              <w:spacing w:after="0"/>
              <w:jc w:val="center"/>
              <w:rPr>
                <w:rFonts w:ascii="Arial" w:hAnsi="Arial" w:cs="Arial"/>
                <w:b/>
                <w:noProof/>
                <w:sz w:val="20"/>
                <w:szCs w:val="20"/>
                <w:lang w:eastAsia="es-CO"/>
              </w:rPr>
            </w:pPr>
            <w:r w:rsidRPr="008C7C2B">
              <w:rPr>
                <w:rFonts w:ascii="Arial" w:hAnsi="Arial" w:cs="Arial"/>
                <w:b/>
                <w:noProof/>
                <w:sz w:val="20"/>
                <w:szCs w:val="20"/>
                <w:lang w:eastAsia="es-CO"/>
              </w:rPr>
              <w:t>Porcentaje de notificacion oportuna</w:t>
            </w:r>
          </w:p>
        </w:tc>
        <w:tc>
          <w:tcPr>
            <w:tcW w:w="1845" w:type="dxa"/>
            <w:shd w:val="clear" w:color="auto" w:fill="F2F2F2"/>
            <w:vAlign w:val="center"/>
          </w:tcPr>
          <w:p w14:paraId="3847869A" w14:textId="77777777" w:rsidR="004B236F" w:rsidRPr="008C7C2B" w:rsidRDefault="004B236F" w:rsidP="00954B3C">
            <w:pPr>
              <w:spacing w:after="0"/>
              <w:jc w:val="center"/>
              <w:rPr>
                <w:rFonts w:ascii="Arial" w:hAnsi="Arial" w:cs="Arial"/>
                <w:b/>
                <w:noProof/>
                <w:sz w:val="20"/>
                <w:szCs w:val="20"/>
                <w:lang w:eastAsia="es-CO"/>
              </w:rPr>
            </w:pPr>
            <w:r w:rsidRPr="008C7C2B">
              <w:rPr>
                <w:rFonts w:ascii="Arial" w:hAnsi="Arial" w:cs="Arial"/>
                <w:b/>
                <w:noProof/>
                <w:sz w:val="20"/>
                <w:szCs w:val="20"/>
                <w:lang w:eastAsia="es-CO"/>
              </w:rPr>
              <w:t>Total</w:t>
            </w:r>
          </w:p>
        </w:tc>
      </w:tr>
      <w:tr w:rsidR="004B236F" w:rsidRPr="008C7C2B" w14:paraId="7FC9BCA8" w14:textId="77777777" w:rsidTr="00954B3C">
        <w:trPr>
          <w:trHeight w:val="334"/>
          <w:jc w:val="center"/>
        </w:trPr>
        <w:tc>
          <w:tcPr>
            <w:tcW w:w="2469" w:type="dxa"/>
            <w:shd w:val="clear" w:color="auto" w:fill="auto"/>
            <w:vAlign w:val="center"/>
          </w:tcPr>
          <w:p w14:paraId="41B91F81" w14:textId="77777777" w:rsidR="004B236F" w:rsidRPr="008C7C2B" w:rsidRDefault="004B236F" w:rsidP="00D13432">
            <w:pPr>
              <w:jc w:val="center"/>
              <w:rPr>
                <w:rFonts w:ascii="Arial" w:hAnsi="Arial" w:cs="Arial"/>
                <w:noProof/>
                <w:sz w:val="20"/>
                <w:szCs w:val="20"/>
                <w:lang w:eastAsia="es-CO"/>
              </w:rPr>
            </w:pPr>
            <w:r w:rsidRPr="008C7C2B">
              <w:rPr>
                <w:rFonts w:ascii="Arial" w:hAnsi="Arial" w:cs="Arial"/>
                <w:sz w:val="20"/>
                <w:szCs w:val="20"/>
              </w:rPr>
              <w:t>Barranquilla</w:t>
            </w:r>
          </w:p>
        </w:tc>
        <w:tc>
          <w:tcPr>
            <w:tcW w:w="1326" w:type="dxa"/>
            <w:shd w:val="clear" w:color="auto" w:fill="auto"/>
            <w:vAlign w:val="center"/>
          </w:tcPr>
          <w:p w14:paraId="75FA8196" w14:textId="77777777" w:rsidR="004B236F" w:rsidRPr="008C7C2B" w:rsidRDefault="004B236F" w:rsidP="00D13432">
            <w:pPr>
              <w:jc w:val="center"/>
              <w:rPr>
                <w:rFonts w:ascii="Arial" w:hAnsi="Arial" w:cs="Arial"/>
                <w:noProof/>
                <w:sz w:val="20"/>
                <w:szCs w:val="20"/>
                <w:lang w:eastAsia="es-CO"/>
              </w:rPr>
            </w:pPr>
            <w:r w:rsidRPr="008C7C2B">
              <w:rPr>
                <w:rFonts w:ascii="Arial" w:hAnsi="Arial" w:cs="Arial"/>
                <w:noProof/>
                <w:sz w:val="20"/>
                <w:szCs w:val="20"/>
                <w:lang w:eastAsia="es-CO"/>
              </w:rPr>
              <w:t>1633</w:t>
            </w:r>
          </w:p>
        </w:tc>
        <w:tc>
          <w:tcPr>
            <w:tcW w:w="1473" w:type="dxa"/>
            <w:shd w:val="clear" w:color="auto" w:fill="auto"/>
            <w:vAlign w:val="center"/>
          </w:tcPr>
          <w:p w14:paraId="264A3CA6" w14:textId="77777777" w:rsidR="004B236F" w:rsidRPr="008C7C2B" w:rsidRDefault="004B236F" w:rsidP="00D13432">
            <w:pPr>
              <w:jc w:val="center"/>
              <w:rPr>
                <w:rFonts w:ascii="Arial" w:hAnsi="Arial" w:cs="Arial"/>
                <w:noProof/>
                <w:sz w:val="20"/>
                <w:szCs w:val="20"/>
                <w:lang w:eastAsia="es-CO"/>
              </w:rPr>
            </w:pPr>
            <w:r w:rsidRPr="008C7C2B">
              <w:rPr>
                <w:rFonts w:ascii="Arial" w:hAnsi="Arial" w:cs="Arial"/>
                <w:noProof/>
                <w:sz w:val="20"/>
                <w:szCs w:val="20"/>
                <w:lang w:eastAsia="es-CO"/>
              </w:rPr>
              <w:t>129</w:t>
            </w:r>
          </w:p>
        </w:tc>
        <w:tc>
          <w:tcPr>
            <w:tcW w:w="1985" w:type="dxa"/>
            <w:shd w:val="clear" w:color="auto" w:fill="auto"/>
            <w:vAlign w:val="center"/>
          </w:tcPr>
          <w:p w14:paraId="0905682D" w14:textId="77777777" w:rsidR="004B236F" w:rsidRPr="008C7C2B" w:rsidRDefault="004B236F" w:rsidP="00D13432">
            <w:pPr>
              <w:jc w:val="center"/>
              <w:rPr>
                <w:rFonts w:ascii="Arial" w:hAnsi="Arial" w:cs="Arial"/>
                <w:noProof/>
                <w:sz w:val="20"/>
                <w:szCs w:val="20"/>
                <w:lang w:eastAsia="es-CO"/>
              </w:rPr>
            </w:pPr>
            <w:r w:rsidRPr="008C7C2B">
              <w:rPr>
                <w:rFonts w:ascii="Arial" w:hAnsi="Arial" w:cs="Arial"/>
                <w:noProof/>
                <w:sz w:val="20"/>
                <w:szCs w:val="20"/>
                <w:lang w:eastAsia="es-CO"/>
              </w:rPr>
              <w:t>93%</w:t>
            </w:r>
          </w:p>
        </w:tc>
        <w:tc>
          <w:tcPr>
            <w:tcW w:w="1845" w:type="dxa"/>
            <w:shd w:val="clear" w:color="auto" w:fill="auto"/>
            <w:vAlign w:val="center"/>
          </w:tcPr>
          <w:p w14:paraId="2F7A3ED8" w14:textId="77777777" w:rsidR="004B236F" w:rsidRPr="008C7C2B" w:rsidRDefault="004B236F" w:rsidP="00D13432">
            <w:pPr>
              <w:jc w:val="center"/>
              <w:rPr>
                <w:rFonts w:ascii="Arial" w:hAnsi="Arial" w:cs="Arial"/>
                <w:noProof/>
                <w:sz w:val="20"/>
                <w:szCs w:val="20"/>
                <w:lang w:eastAsia="es-CO"/>
              </w:rPr>
            </w:pPr>
            <w:r w:rsidRPr="008C7C2B">
              <w:rPr>
                <w:rFonts w:ascii="Arial" w:hAnsi="Arial" w:cs="Arial"/>
                <w:noProof/>
                <w:sz w:val="20"/>
                <w:szCs w:val="20"/>
                <w:lang w:eastAsia="es-CO"/>
              </w:rPr>
              <w:t>1762</w:t>
            </w:r>
          </w:p>
        </w:tc>
      </w:tr>
    </w:tbl>
    <w:p w14:paraId="79577137" w14:textId="77777777" w:rsidR="004B236F" w:rsidRPr="008C7C2B" w:rsidRDefault="004B236F" w:rsidP="00954B3C">
      <w:pPr>
        <w:tabs>
          <w:tab w:val="left" w:pos="1853"/>
        </w:tabs>
        <w:spacing w:after="0" w:line="240" w:lineRule="auto"/>
        <w:rPr>
          <w:rFonts w:ascii="Arial" w:hAnsi="Arial" w:cs="Arial"/>
          <w:sz w:val="20"/>
          <w:szCs w:val="20"/>
        </w:rPr>
      </w:pPr>
      <w:r w:rsidRPr="008C7C2B">
        <w:rPr>
          <w:rFonts w:ascii="Arial" w:hAnsi="Arial" w:cs="Arial"/>
          <w:sz w:val="20"/>
          <w:szCs w:val="20"/>
        </w:rPr>
        <w:t xml:space="preserve">      Fuente: SIVIGILA- 2015</w:t>
      </w:r>
    </w:p>
    <w:p w14:paraId="2A9F324F" w14:textId="77777777" w:rsidR="00954B3C" w:rsidRPr="008C7C2B" w:rsidRDefault="00954B3C" w:rsidP="00954B3C">
      <w:pPr>
        <w:tabs>
          <w:tab w:val="left" w:pos="1853"/>
        </w:tabs>
        <w:spacing w:after="0" w:line="240" w:lineRule="auto"/>
        <w:rPr>
          <w:rFonts w:ascii="Arial" w:hAnsi="Arial" w:cs="Arial"/>
          <w:sz w:val="20"/>
          <w:szCs w:val="20"/>
        </w:rPr>
      </w:pPr>
    </w:p>
    <w:p w14:paraId="3859C6C2" w14:textId="77777777" w:rsidR="004B236F" w:rsidRPr="008C7C2B" w:rsidRDefault="004B236F" w:rsidP="006D523E">
      <w:pPr>
        <w:numPr>
          <w:ilvl w:val="0"/>
          <w:numId w:val="9"/>
        </w:numPr>
        <w:tabs>
          <w:tab w:val="left" w:pos="709"/>
        </w:tabs>
        <w:spacing w:after="0"/>
        <w:jc w:val="both"/>
        <w:rPr>
          <w:rFonts w:ascii="Arial" w:hAnsi="Arial" w:cs="Arial"/>
          <w:sz w:val="20"/>
          <w:szCs w:val="20"/>
        </w:rPr>
      </w:pPr>
      <w:r w:rsidRPr="008C7C2B">
        <w:rPr>
          <w:rFonts w:ascii="Arial" w:hAnsi="Arial" w:cs="Arial"/>
          <w:b/>
          <w:i/>
          <w:sz w:val="20"/>
          <w:szCs w:val="20"/>
        </w:rPr>
        <w:t>Notificación negativa semanal:</w:t>
      </w:r>
      <w:r w:rsidRPr="008C7C2B">
        <w:rPr>
          <w:rFonts w:ascii="Arial" w:hAnsi="Arial" w:cs="Arial"/>
          <w:sz w:val="20"/>
          <w:szCs w:val="20"/>
        </w:rPr>
        <w:t xml:space="preserve"> corresponde a la  notificación negativa para los eventos en eliminación y control internacional, es decir: sarampión, rubéola síndrome de rubéola congénita, parálisis flácida aguda, fiebre amarilla, cólera, peste, encefalitis, infección respiratoria aguda grave inusitada ,tétanos neonatal sífilis congénita, rabia humana , lepra u otros eventos que puedan ser constituidos como una emergencia en salud pública y sean establecidos por el Instituto Nacional de Salud mediante comunicación oficial.</w:t>
      </w:r>
    </w:p>
    <w:p w14:paraId="672AD3F2" w14:textId="77777777" w:rsidR="003109E7" w:rsidRPr="008C7C2B" w:rsidRDefault="003109E7" w:rsidP="00136C7A">
      <w:pPr>
        <w:spacing w:after="0"/>
        <w:rPr>
          <w:rFonts w:ascii="Arial" w:hAnsi="Arial" w:cs="Arial"/>
          <w:sz w:val="20"/>
          <w:szCs w:val="20"/>
          <w:shd w:val="clear" w:color="auto" w:fill="FFFFFF"/>
        </w:rPr>
      </w:pPr>
    </w:p>
    <w:p w14:paraId="7111D216" w14:textId="77777777" w:rsidR="004B236F" w:rsidRPr="008C7C2B" w:rsidRDefault="004B236F" w:rsidP="00136C7A">
      <w:pPr>
        <w:spacing w:after="0"/>
        <w:rPr>
          <w:rFonts w:ascii="Arial" w:hAnsi="Arial" w:cs="Arial"/>
          <w:sz w:val="20"/>
          <w:szCs w:val="20"/>
        </w:rPr>
      </w:pPr>
      <w:r w:rsidRPr="008C7C2B">
        <w:rPr>
          <w:rFonts w:ascii="Arial" w:hAnsi="Arial" w:cs="Arial"/>
          <w:sz w:val="20"/>
          <w:szCs w:val="20"/>
          <w:shd w:val="clear" w:color="auto" w:fill="FFFFFF"/>
        </w:rPr>
        <w:t xml:space="preserve"> La entidad territorial reporto el 97 % de la notificación negativa semanal (ver tabla </w:t>
      </w:r>
      <w:r w:rsidR="00886317" w:rsidRPr="008C7C2B">
        <w:rPr>
          <w:rFonts w:ascii="Arial" w:hAnsi="Arial" w:cs="Arial"/>
          <w:sz w:val="20"/>
          <w:szCs w:val="20"/>
          <w:shd w:val="clear" w:color="auto" w:fill="FFFFFF"/>
        </w:rPr>
        <w:t>siguiente</w:t>
      </w:r>
      <w:r w:rsidRPr="008C7C2B">
        <w:rPr>
          <w:rFonts w:ascii="Arial" w:hAnsi="Arial" w:cs="Arial"/>
          <w:sz w:val="20"/>
          <w:szCs w:val="20"/>
          <w:shd w:val="clear" w:color="auto" w:fill="FFFFFF"/>
        </w:rPr>
        <w:t>).</w:t>
      </w:r>
    </w:p>
    <w:p w14:paraId="53B59AC4" w14:textId="77777777" w:rsidR="00986712" w:rsidRPr="008C7C2B" w:rsidRDefault="00986712" w:rsidP="00136C7A">
      <w:pPr>
        <w:spacing w:after="0"/>
        <w:jc w:val="center"/>
        <w:rPr>
          <w:rFonts w:ascii="Arial" w:hAnsi="Arial" w:cs="Arial"/>
          <w:b/>
          <w:sz w:val="20"/>
          <w:szCs w:val="20"/>
        </w:rPr>
      </w:pPr>
    </w:p>
    <w:p w14:paraId="78FF25F2" w14:textId="77777777" w:rsidR="004B236F" w:rsidRPr="008C7C2B" w:rsidRDefault="00886317" w:rsidP="00136C7A">
      <w:pPr>
        <w:spacing w:after="0"/>
        <w:jc w:val="center"/>
        <w:rPr>
          <w:rFonts w:ascii="Arial" w:hAnsi="Arial" w:cs="Arial"/>
          <w:b/>
          <w:sz w:val="20"/>
          <w:szCs w:val="20"/>
        </w:rPr>
      </w:pPr>
      <w:r w:rsidRPr="008C7C2B">
        <w:rPr>
          <w:rFonts w:ascii="Arial" w:hAnsi="Arial" w:cs="Arial"/>
          <w:b/>
          <w:sz w:val="20"/>
          <w:szCs w:val="20"/>
        </w:rPr>
        <w:t>SEGUIMIENTO A LA NOTIFICACIÓN NEGATIVA AL SUBSISTEMA DE INFORMACIÓN SIVIGILA,</w:t>
      </w:r>
    </w:p>
    <w:p w14:paraId="6F5F9F76" w14:textId="77777777" w:rsidR="004B236F" w:rsidRPr="008C7C2B" w:rsidRDefault="00886317" w:rsidP="00136C7A">
      <w:pPr>
        <w:spacing w:after="0"/>
        <w:jc w:val="center"/>
        <w:rPr>
          <w:rFonts w:ascii="Arial" w:hAnsi="Arial" w:cs="Arial"/>
          <w:b/>
          <w:sz w:val="20"/>
          <w:szCs w:val="20"/>
        </w:rPr>
      </w:pPr>
      <w:r w:rsidRPr="008C7C2B">
        <w:rPr>
          <w:rFonts w:ascii="Arial" w:hAnsi="Arial" w:cs="Arial"/>
          <w:b/>
          <w:sz w:val="20"/>
          <w:szCs w:val="20"/>
        </w:rPr>
        <w:t>COLOMBIA, PERIODO EPIDEMIOLÓGICO VIII DE 2015.</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482"/>
        <w:gridCol w:w="2275"/>
        <w:gridCol w:w="2311"/>
      </w:tblGrid>
      <w:tr w:rsidR="004B236F" w:rsidRPr="008C7C2B" w14:paraId="2A9B1CD8" w14:textId="77777777" w:rsidTr="00A5143E">
        <w:trPr>
          <w:trHeight w:val="372"/>
          <w:jc w:val="center"/>
        </w:trPr>
        <w:tc>
          <w:tcPr>
            <w:tcW w:w="9069" w:type="dxa"/>
            <w:gridSpan w:val="4"/>
            <w:shd w:val="clear" w:color="auto" w:fill="F2F2F2"/>
            <w:vAlign w:val="center"/>
          </w:tcPr>
          <w:p w14:paraId="42755718" w14:textId="77777777" w:rsidR="004B236F" w:rsidRPr="008C7C2B" w:rsidRDefault="004B236F" w:rsidP="00D13432">
            <w:pPr>
              <w:jc w:val="center"/>
              <w:rPr>
                <w:rFonts w:ascii="Arial" w:hAnsi="Arial" w:cs="Arial"/>
                <w:b/>
                <w:sz w:val="20"/>
                <w:szCs w:val="20"/>
              </w:rPr>
            </w:pPr>
            <w:r w:rsidRPr="008C7C2B">
              <w:rPr>
                <w:rFonts w:ascii="Arial" w:hAnsi="Arial" w:cs="Arial"/>
                <w:b/>
                <w:sz w:val="20"/>
                <w:szCs w:val="20"/>
              </w:rPr>
              <w:t>Notificación negativa Semanal</w:t>
            </w:r>
          </w:p>
        </w:tc>
      </w:tr>
      <w:tr w:rsidR="004B236F" w:rsidRPr="008C7C2B" w14:paraId="63CFAADE" w14:textId="77777777" w:rsidTr="00A5143E">
        <w:trPr>
          <w:trHeight w:val="576"/>
          <w:jc w:val="center"/>
        </w:trPr>
        <w:tc>
          <w:tcPr>
            <w:tcW w:w="2001" w:type="dxa"/>
            <w:shd w:val="clear" w:color="auto" w:fill="F2F2F2"/>
            <w:vAlign w:val="center"/>
          </w:tcPr>
          <w:p w14:paraId="1BAE5E3E" w14:textId="77777777" w:rsidR="004B236F" w:rsidRPr="008C7C2B" w:rsidRDefault="004B236F" w:rsidP="00886317">
            <w:pPr>
              <w:spacing w:after="0"/>
              <w:jc w:val="center"/>
              <w:rPr>
                <w:rFonts w:ascii="Arial" w:hAnsi="Arial" w:cs="Arial"/>
                <w:b/>
                <w:sz w:val="20"/>
                <w:szCs w:val="20"/>
              </w:rPr>
            </w:pPr>
            <w:r w:rsidRPr="008C7C2B">
              <w:rPr>
                <w:rFonts w:ascii="Arial" w:hAnsi="Arial" w:cs="Arial"/>
                <w:b/>
                <w:sz w:val="20"/>
                <w:szCs w:val="20"/>
              </w:rPr>
              <w:t>ENTIDAD TERRITORIAL</w:t>
            </w:r>
          </w:p>
        </w:tc>
        <w:tc>
          <w:tcPr>
            <w:tcW w:w="2482" w:type="dxa"/>
            <w:shd w:val="clear" w:color="auto" w:fill="F2F2F2"/>
            <w:vAlign w:val="center"/>
          </w:tcPr>
          <w:p w14:paraId="0B6226DA" w14:textId="77777777" w:rsidR="004B236F" w:rsidRPr="008C7C2B" w:rsidRDefault="004B236F" w:rsidP="00886317">
            <w:pPr>
              <w:spacing w:after="0" w:line="240" w:lineRule="auto"/>
              <w:jc w:val="center"/>
              <w:rPr>
                <w:rFonts w:ascii="Arial" w:hAnsi="Arial" w:cs="Arial"/>
                <w:b/>
                <w:sz w:val="20"/>
                <w:szCs w:val="20"/>
              </w:rPr>
            </w:pPr>
            <w:r w:rsidRPr="008C7C2B">
              <w:rPr>
                <w:rFonts w:ascii="Arial" w:hAnsi="Arial" w:cs="Arial"/>
                <w:b/>
                <w:sz w:val="20"/>
                <w:szCs w:val="20"/>
              </w:rPr>
              <w:t>PROMEDIO DE EVENTOS REPORTADOS COMO NEGATIVOS</w:t>
            </w:r>
          </w:p>
        </w:tc>
        <w:tc>
          <w:tcPr>
            <w:tcW w:w="2275" w:type="dxa"/>
            <w:shd w:val="clear" w:color="auto" w:fill="F2F2F2"/>
            <w:vAlign w:val="center"/>
          </w:tcPr>
          <w:p w14:paraId="4F7920C2" w14:textId="77777777" w:rsidR="004B236F" w:rsidRPr="008C7C2B" w:rsidRDefault="004B236F" w:rsidP="00886317">
            <w:pPr>
              <w:spacing w:after="0" w:line="240" w:lineRule="auto"/>
              <w:jc w:val="center"/>
              <w:rPr>
                <w:rFonts w:ascii="Arial" w:hAnsi="Arial" w:cs="Arial"/>
                <w:b/>
                <w:sz w:val="20"/>
                <w:szCs w:val="20"/>
              </w:rPr>
            </w:pPr>
            <w:r w:rsidRPr="008C7C2B">
              <w:rPr>
                <w:rFonts w:ascii="Arial" w:hAnsi="Arial" w:cs="Arial"/>
                <w:b/>
                <w:sz w:val="20"/>
                <w:szCs w:val="20"/>
              </w:rPr>
              <w:t xml:space="preserve">PROMEDIO DE EVENTOS </w:t>
            </w:r>
          </w:p>
          <w:p w14:paraId="74EA88B7" w14:textId="77777777" w:rsidR="004B236F" w:rsidRPr="008C7C2B" w:rsidRDefault="004B236F" w:rsidP="00886317">
            <w:pPr>
              <w:spacing w:after="0" w:line="240" w:lineRule="auto"/>
              <w:jc w:val="center"/>
              <w:rPr>
                <w:rFonts w:ascii="Arial" w:hAnsi="Arial" w:cs="Arial"/>
                <w:b/>
                <w:sz w:val="20"/>
                <w:szCs w:val="20"/>
              </w:rPr>
            </w:pPr>
            <w:r w:rsidRPr="008C7C2B">
              <w:rPr>
                <w:rFonts w:ascii="Arial" w:hAnsi="Arial" w:cs="Arial"/>
                <w:b/>
                <w:sz w:val="20"/>
                <w:szCs w:val="20"/>
              </w:rPr>
              <w:t>SIN CASOS</w:t>
            </w:r>
          </w:p>
        </w:tc>
        <w:tc>
          <w:tcPr>
            <w:tcW w:w="2310" w:type="dxa"/>
            <w:shd w:val="clear" w:color="auto" w:fill="F2F2F2"/>
            <w:vAlign w:val="center"/>
          </w:tcPr>
          <w:p w14:paraId="648BD74E" w14:textId="77777777" w:rsidR="004B236F" w:rsidRPr="008C7C2B" w:rsidRDefault="004B236F" w:rsidP="00886317">
            <w:pPr>
              <w:spacing w:after="0" w:line="240" w:lineRule="auto"/>
              <w:jc w:val="center"/>
              <w:rPr>
                <w:rFonts w:ascii="Arial" w:hAnsi="Arial" w:cs="Arial"/>
                <w:b/>
                <w:sz w:val="20"/>
                <w:szCs w:val="20"/>
              </w:rPr>
            </w:pPr>
            <w:r w:rsidRPr="008C7C2B">
              <w:rPr>
                <w:rFonts w:ascii="Arial" w:hAnsi="Arial" w:cs="Arial"/>
                <w:b/>
                <w:sz w:val="20"/>
                <w:szCs w:val="20"/>
              </w:rPr>
              <w:t>% DE COINCIDENCIA EN EL REPORTE DE NOTIFICACIÓN NEGATIVA META 100%</w:t>
            </w:r>
          </w:p>
        </w:tc>
      </w:tr>
      <w:tr w:rsidR="004B236F" w:rsidRPr="008C7C2B" w14:paraId="71D6C88D" w14:textId="77777777" w:rsidTr="00A5143E">
        <w:trPr>
          <w:trHeight w:val="454"/>
          <w:jc w:val="center"/>
        </w:trPr>
        <w:tc>
          <w:tcPr>
            <w:tcW w:w="2001" w:type="dxa"/>
            <w:shd w:val="clear" w:color="auto" w:fill="auto"/>
          </w:tcPr>
          <w:p w14:paraId="30DAF731"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Barranquilla</w:t>
            </w:r>
          </w:p>
        </w:tc>
        <w:tc>
          <w:tcPr>
            <w:tcW w:w="2482" w:type="dxa"/>
            <w:shd w:val="clear" w:color="auto" w:fill="auto"/>
          </w:tcPr>
          <w:p w14:paraId="5B49E5E5"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10</w:t>
            </w:r>
          </w:p>
        </w:tc>
        <w:tc>
          <w:tcPr>
            <w:tcW w:w="2275" w:type="dxa"/>
            <w:shd w:val="clear" w:color="auto" w:fill="auto"/>
          </w:tcPr>
          <w:p w14:paraId="3D056CE4"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10</w:t>
            </w:r>
          </w:p>
        </w:tc>
        <w:tc>
          <w:tcPr>
            <w:tcW w:w="2310" w:type="dxa"/>
            <w:shd w:val="clear" w:color="auto" w:fill="auto"/>
          </w:tcPr>
          <w:p w14:paraId="142F337C" w14:textId="77777777" w:rsidR="004B236F" w:rsidRPr="008C7C2B" w:rsidRDefault="004B236F" w:rsidP="00D13432">
            <w:pPr>
              <w:jc w:val="center"/>
              <w:rPr>
                <w:rFonts w:ascii="Arial" w:hAnsi="Arial" w:cs="Arial"/>
                <w:sz w:val="20"/>
                <w:szCs w:val="20"/>
              </w:rPr>
            </w:pPr>
            <w:r w:rsidRPr="008C7C2B">
              <w:rPr>
                <w:rFonts w:ascii="Arial" w:hAnsi="Arial" w:cs="Arial"/>
                <w:sz w:val="20"/>
                <w:szCs w:val="20"/>
              </w:rPr>
              <w:t>98 %</w:t>
            </w:r>
          </w:p>
        </w:tc>
      </w:tr>
    </w:tbl>
    <w:p w14:paraId="57D8C561" w14:textId="77777777" w:rsidR="004B236F" w:rsidRPr="008C7C2B" w:rsidRDefault="004B236F" w:rsidP="00886317">
      <w:pPr>
        <w:tabs>
          <w:tab w:val="left" w:pos="1853"/>
        </w:tabs>
        <w:spacing w:after="0" w:line="240" w:lineRule="auto"/>
        <w:rPr>
          <w:rFonts w:ascii="Arial" w:hAnsi="Arial" w:cs="Arial"/>
          <w:sz w:val="20"/>
          <w:szCs w:val="20"/>
        </w:rPr>
      </w:pPr>
      <w:r w:rsidRPr="008C7C2B">
        <w:rPr>
          <w:rFonts w:ascii="Arial" w:hAnsi="Arial" w:cs="Arial"/>
          <w:sz w:val="20"/>
          <w:szCs w:val="20"/>
        </w:rPr>
        <w:t>Fuente: SIVIGILA- 2015</w:t>
      </w:r>
    </w:p>
    <w:p w14:paraId="3218F354" w14:textId="77777777" w:rsidR="00886317" w:rsidRPr="008C7C2B" w:rsidRDefault="00886317" w:rsidP="00C82ACC">
      <w:pPr>
        <w:tabs>
          <w:tab w:val="left" w:pos="1853"/>
        </w:tabs>
        <w:spacing w:after="0"/>
        <w:jc w:val="both"/>
        <w:rPr>
          <w:rFonts w:ascii="Arial" w:hAnsi="Arial" w:cs="Arial"/>
          <w:b/>
          <w:sz w:val="20"/>
          <w:szCs w:val="20"/>
        </w:rPr>
      </w:pPr>
    </w:p>
    <w:p w14:paraId="023BB63C" w14:textId="77777777" w:rsidR="004B236F" w:rsidRPr="008C7C2B" w:rsidRDefault="00886317" w:rsidP="00C82ACC">
      <w:pPr>
        <w:tabs>
          <w:tab w:val="left" w:pos="1853"/>
        </w:tabs>
        <w:spacing w:after="0"/>
        <w:jc w:val="both"/>
        <w:rPr>
          <w:rFonts w:ascii="Arial" w:hAnsi="Arial" w:cs="Arial"/>
          <w:b/>
          <w:sz w:val="20"/>
          <w:szCs w:val="20"/>
        </w:rPr>
      </w:pPr>
      <w:r w:rsidRPr="008C7C2B">
        <w:rPr>
          <w:rFonts w:ascii="Arial" w:hAnsi="Arial" w:cs="Arial"/>
          <w:b/>
          <w:sz w:val="20"/>
          <w:szCs w:val="20"/>
        </w:rPr>
        <w:t>Que se hace con los resultados</w:t>
      </w:r>
      <w:r w:rsidR="004B236F" w:rsidRPr="008C7C2B">
        <w:rPr>
          <w:rFonts w:ascii="Arial" w:hAnsi="Arial" w:cs="Arial"/>
          <w:b/>
          <w:sz w:val="20"/>
          <w:szCs w:val="20"/>
        </w:rPr>
        <w:t>:</w:t>
      </w:r>
    </w:p>
    <w:p w14:paraId="47CAD1AC" w14:textId="77777777" w:rsidR="004B236F" w:rsidRPr="008C7C2B" w:rsidRDefault="004B236F" w:rsidP="00C82ACC">
      <w:pPr>
        <w:tabs>
          <w:tab w:val="left" w:pos="1853"/>
        </w:tabs>
        <w:spacing w:after="0"/>
        <w:jc w:val="both"/>
        <w:rPr>
          <w:rFonts w:ascii="Arial" w:hAnsi="Arial" w:cs="Arial"/>
          <w:sz w:val="20"/>
          <w:szCs w:val="20"/>
        </w:rPr>
      </w:pPr>
      <w:r w:rsidRPr="008C7C2B">
        <w:rPr>
          <w:rFonts w:ascii="Arial" w:hAnsi="Arial" w:cs="Arial"/>
          <w:sz w:val="20"/>
          <w:szCs w:val="20"/>
        </w:rPr>
        <w:t xml:space="preserve">Se toman decisiones relacionadas con el comportamiento de eventos, se reacciona de manera oportuna ante los casos, se realizan bloqueos epidemiológicos, se retroalimenta a las </w:t>
      </w:r>
      <w:proofErr w:type="spellStart"/>
      <w:r w:rsidRPr="008C7C2B">
        <w:rPr>
          <w:rFonts w:ascii="Arial" w:hAnsi="Arial" w:cs="Arial"/>
          <w:sz w:val="20"/>
          <w:szCs w:val="20"/>
        </w:rPr>
        <w:t>UPGDs</w:t>
      </w:r>
      <w:proofErr w:type="spellEnd"/>
      <w:r w:rsidRPr="008C7C2B">
        <w:rPr>
          <w:rFonts w:ascii="Arial" w:hAnsi="Arial" w:cs="Arial"/>
          <w:sz w:val="20"/>
          <w:szCs w:val="20"/>
        </w:rPr>
        <w:t>, se hace seguimiento a los casos y a los que no han notificado.</w:t>
      </w:r>
    </w:p>
    <w:p w14:paraId="4ADA7DF7" w14:textId="77777777" w:rsidR="004B236F" w:rsidRPr="008C7C2B" w:rsidRDefault="004B236F" w:rsidP="00C82ACC">
      <w:pPr>
        <w:tabs>
          <w:tab w:val="left" w:pos="1853"/>
        </w:tabs>
        <w:spacing w:after="0"/>
        <w:jc w:val="both"/>
        <w:rPr>
          <w:rFonts w:ascii="Arial" w:hAnsi="Arial" w:cs="Arial"/>
          <w:sz w:val="20"/>
          <w:szCs w:val="20"/>
        </w:rPr>
      </w:pPr>
      <w:r w:rsidRPr="008C7C2B">
        <w:rPr>
          <w:rFonts w:ascii="Arial" w:hAnsi="Arial" w:cs="Arial"/>
          <w:sz w:val="20"/>
          <w:szCs w:val="20"/>
        </w:rPr>
        <w:t>Se realizan búsquedas activas institucionales y comunitarias permanentes.</w:t>
      </w:r>
    </w:p>
    <w:p w14:paraId="3B1F4C57" w14:textId="77777777" w:rsidR="004B236F" w:rsidRPr="008C7C2B" w:rsidRDefault="004B236F" w:rsidP="00C82ACC">
      <w:pPr>
        <w:tabs>
          <w:tab w:val="left" w:pos="1853"/>
        </w:tabs>
        <w:spacing w:after="0"/>
        <w:jc w:val="both"/>
        <w:rPr>
          <w:rFonts w:ascii="Arial" w:hAnsi="Arial" w:cs="Arial"/>
          <w:sz w:val="20"/>
          <w:szCs w:val="20"/>
        </w:rPr>
      </w:pPr>
      <w:r w:rsidRPr="008C7C2B">
        <w:rPr>
          <w:rFonts w:ascii="Arial" w:hAnsi="Arial" w:cs="Arial"/>
          <w:sz w:val="20"/>
          <w:szCs w:val="20"/>
        </w:rPr>
        <w:t>Se capacitan según el comportamiento de los eventos.</w:t>
      </w:r>
    </w:p>
    <w:p w14:paraId="3AC076C1" w14:textId="77777777" w:rsidR="004B236F" w:rsidRPr="008C7C2B" w:rsidRDefault="004B236F" w:rsidP="00C82ACC">
      <w:pPr>
        <w:tabs>
          <w:tab w:val="left" w:pos="1853"/>
        </w:tabs>
        <w:spacing w:after="0"/>
        <w:jc w:val="both"/>
        <w:rPr>
          <w:rFonts w:ascii="Arial" w:hAnsi="Arial" w:cs="Arial"/>
          <w:sz w:val="20"/>
          <w:szCs w:val="20"/>
        </w:rPr>
      </w:pPr>
      <w:r w:rsidRPr="008C7C2B">
        <w:rPr>
          <w:rFonts w:ascii="Arial" w:hAnsi="Arial" w:cs="Arial"/>
          <w:sz w:val="20"/>
          <w:szCs w:val="20"/>
        </w:rPr>
        <w:t>Se revisan bases de datos para que todos los casos sean cargados al SIVIGILA.</w:t>
      </w:r>
    </w:p>
    <w:p w14:paraId="04989917" w14:textId="77777777" w:rsidR="00886317" w:rsidRPr="008C7C2B" w:rsidRDefault="00886317" w:rsidP="00C82ACC">
      <w:pPr>
        <w:tabs>
          <w:tab w:val="left" w:pos="1853"/>
        </w:tabs>
        <w:spacing w:after="0"/>
        <w:jc w:val="both"/>
        <w:rPr>
          <w:rFonts w:ascii="Arial" w:hAnsi="Arial" w:cs="Arial"/>
          <w:b/>
          <w:sz w:val="20"/>
          <w:szCs w:val="20"/>
        </w:rPr>
      </w:pPr>
    </w:p>
    <w:p w14:paraId="6D35CC10" w14:textId="77777777" w:rsidR="004B236F" w:rsidRPr="008C7C2B" w:rsidRDefault="002315E6" w:rsidP="00C82ACC">
      <w:pPr>
        <w:tabs>
          <w:tab w:val="left" w:pos="1853"/>
        </w:tabs>
        <w:spacing w:after="0"/>
        <w:jc w:val="both"/>
        <w:rPr>
          <w:rFonts w:ascii="Arial" w:hAnsi="Arial" w:cs="Arial"/>
          <w:b/>
          <w:sz w:val="20"/>
          <w:szCs w:val="20"/>
        </w:rPr>
      </w:pPr>
      <w:r w:rsidRPr="008C7C2B">
        <w:rPr>
          <w:rFonts w:ascii="Arial" w:hAnsi="Arial" w:cs="Arial"/>
          <w:b/>
          <w:sz w:val="20"/>
          <w:szCs w:val="20"/>
        </w:rPr>
        <w:t>Falta por avanzar:</w:t>
      </w:r>
    </w:p>
    <w:p w14:paraId="43E2714E" w14:textId="77777777" w:rsidR="004B236F" w:rsidRPr="008C7C2B" w:rsidRDefault="004B236F" w:rsidP="006D523E">
      <w:pPr>
        <w:pStyle w:val="Prrafodelista"/>
        <w:numPr>
          <w:ilvl w:val="0"/>
          <w:numId w:val="32"/>
        </w:numPr>
        <w:tabs>
          <w:tab w:val="left" w:pos="1853"/>
        </w:tabs>
        <w:spacing w:after="0"/>
        <w:rPr>
          <w:rFonts w:ascii="Arial" w:hAnsi="Arial" w:cs="Arial"/>
          <w:sz w:val="20"/>
          <w:szCs w:val="20"/>
        </w:rPr>
      </w:pPr>
      <w:r w:rsidRPr="008C7C2B">
        <w:rPr>
          <w:rFonts w:ascii="Arial" w:hAnsi="Arial" w:cs="Arial"/>
          <w:sz w:val="20"/>
          <w:szCs w:val="20"/>
        </w:rPr>
        <w:t xml:space="preserve">Seguir fortaleciendo el trabajo entre los diferentes actores del sistema. </w:t>
      </w:r>
    </w:p>
    <w:p w14:paraId="6121A1F7" w14:textId="77777777" w:rsidR="004B236F" w:rsidRPr="008C7C2B" w:rsidRDefault="004B236F" w:rsidP="006D523E">
      <w:pPr>
        <w:pStyle w:val="Prrafodelista"/>
        <w:numPr>
          <w:ilvl w:val="0"/>
          <w:numId w:val="32"/>
        </w:numPr>
        <w:tabs>
          <w:tab w:val="left" w:pos="1853"/>
        </w:tabs>
        <w:spacing w:after="0"/>
        <w:rPr>
          <w:rFonts w:ascii="Arial" w:hAnsi="Arial" w:cs="Arial"/>
          <w:sz w:val="20"/>
          <w:szCs w:val="20"/>
        </w:rPr>
      </w:pPr>
      <w:r w:rsidRPr="008C7C2B">
        <w:rPr>
          <w:rFonts w:ascii="Arial" w:hAnsi="Arial" w:cs="Arial"/>
          <w:sz w:val="20"/>
          <w:szCs w:val="20"/>
        </w:rPr>
        <w:t>Recomendación: Mantener las acciones que se vienen desarrollando.</w:t>
      </w:r>
    </w:p>
    <w:p w14:paraId="624F5865" w14:textId="77777777" w:rsidR="004B236F" w:rsidRPr="008C7C2B" w:rsidRDefault="004B236F" w:rsidP="00C82ACC">
      <w:pPr>
        <w:spacing w:after="0"/>
        <w:jc w:val="both"/>
        <w:rPr>
          <w:rFonts w:ascii="Arial" w:hAnsi="Arial" w:cs="Arial"/>
          <w:b/>
          <w:sz w:val="20"/>
          <w:szCs w:val="20"/>
        </w:rPr>
      </w:pPr>
    </w:p>
    <w:p w14:paraId="748312A3" w14:textId="77777777" w:rsidR="009675F6" w:rsidRPr="008C7C2B" w:rsidRDefault="009675F6">
      <w:pPr>
        <w:rPr>
          <w:rFonts w:ascii="Arial" w:hAnsi="Arial" w:cs="Arial"/>
          <w:b/>
          <w:sz w:val="20"/>
          <w:szCs w:val="20"/>
          <w:lang w:val="es-MX"/>
        </w:rPr>
      </w:pPr>
      <w:r w:rsidRPr="008C7C2B">
        <w:rPr>
          <w:rFonts w:ascii="Arial" w:hAnsi="Arial" w:cs="Arial"/>
          <w:b/>
          <w:sz w:val="20"/>
          <w:szCs w:val="20"/>
          <w:lang w:val="es-MX"/>
        </w:rPr>
        <w:br w:type="page"/>
      </w:r>
    </w:p>
    <w:p w14:paraId="5F2CFA92" w14:textId="550D264C" w:rsidR="00B41CFE" w:rsidRPr="008C7C2B" w:rsidRDefault="00B41CFE" w:rsidP="001B32EB">
      <w:pPr>
        <w:spacing w:after="0" w:line="240" w:lineRule="auto"/>
        <w:jc w:val="both"/>
        <w:rPr>
          <w:rFonts w:ascii="Arial" w:hAnsi="Arial" w:cs="Arial"/>
          <w:b/>
          <w:sz w:val="20"/>
          <w:szCs w:val="20"/>
          <w:lang w:val="es-MX"/>
        </w:rPr>
      </w:pPr>
      <w:r w:rsidRPr="008C7C2B">
        <w:rPr>
          <w:rFonts w:ascii="Arial" w:hAnsi="Arial" w:cs="Arial"/>
          <w:b/>
          <w:sz w:val="20"/>
          <w:szCs w:val="20"/>
          <w:lang w:val="es-MX"/>
        </w:rPr>
        <w:lastRenderedPageBreak/>
        <w:t>Aseguramiento</w:t>
      </w:r>
    </w:p>
    <w:p w14:paraId="5B959831" w14:textId="77777777" w:rsidR="00886317" w:rsidRPr="008C7C2B" w:rsidRDefault="00886317" w:rsidP="00C82ACC">
      <w:pPr>
        <w:spacing w:after="0"/>
        <w:jc w:val="both"/>
        <w:rPr>
          <w:rFonts w:ascii="Arial" w:hAnsi="Arial" w:cs="Arial"/>
          <w:b/>
          <w:sz w:val="20"/>
          <w:szCs w:val="20"/>
          <w:lang w:val="es-MX"/>
        </w:rPr>
      </w:pPr>
    </w:p>
    <w:p w14:paraId="14FC71E3" w14:textId="77777777" w:rsidR="001D3A51" w:rsidRPr="008C7C2B" w:rsidRDefault="003F0BCB" w:rsidP="006D523E">
      <w:pPr>
        <w:pStyle w:val="Prrafodelista"/>
        <w:numPr>
          <w:ilvl w:val="0"/>
          <w:numId w:val="3"/>
        </w:numPr>
        <w:spacing w:after="0"/>
        <w:jc w:val="both"/>
        <w:rPr>
          <w:rFonts w:ascii="Arial" w:hAnsi="Arial" w:cs="Arial"/>
          <w:b/>
          <w:sz w:val="20"/>
          <w:szCs w:val="20"/>
        </w:rPr>
      </w:pPr>
      <w:r w:rsidRPr="008C7C2B">
        <w:rPr>
          <w:rFonts w:ascii="Arial" w:hAnsi="Arial" w:cs="Arial"/>
          <w:b/>
          <w:sz w:val="20"/>
          <w:szCs w:val="20"/>
        </w:rPr>
        <w:t>¿Cuál es la cobertura en el municipio de los regímenes subsidiado y contributivo?</w:t>
      </w:r>
    </w:p>
    <w:p w14:paraId="16EEBC1A" w14:textId="77777777" w:rsidR="009675F6" w:rsidRPr="008C7C2B" w:rsidRDefault="009675F6" w:rsidP="009675F6">
      <w:pPr>
        <w:pStyle w:val="Prrafodelista"/>
        <w:spacing w:after="0"/>
        <w:jc w:val="both"/>
        <w:rPr>
          <w:rFonts w:ascii="Arial" w:hAnsi="Arial" w:cs="Arial"/>
          <w:b/>
          <w:sz w:val="20"/>
          <w:szCs w:val="20"/>
        </w:rPr>
      </w:pPr>
    </w:p>
    <w:p w14:paraId="33A9BC06" w14:textId="77777777" w:rsidR="00886317" w:rsidRPr="008C7C2B" w:rsidRDefault="00886317" w:rsidP="00C82ACC">
      <w:pPr>
        <w:spacing w:after="0"/>
        <w:jc w:val="both"/>
        <w:rPr>
          <w:rFonts w:ascii="Arial" w:hAnsi="Arial" w:cs="Arial"/>
          <w:b/>
          <w:sz w:val="20"/>
          <w:szCs w:val="20"/>
          <w:u w:val="single"/>
        </w:rPr>
      </w:pPr>
      <w:r w:rsidRPr="008C7C2B">
        <w:rPr>
          <w:rFonts w:ascii="Arial" w:hAnsi="Arial" w:cs="Arial"/>
          <w:b/>
          <w:sz w:val="20"/>
          <w:szCs w:val="20"/>
          <w:u w:val="single"/>
        </w:rPr>
        <w:t>Respuesta:</w:t>
      </w:r>
    </w:p>
    <w:p w14:paraId="119F129E" w14:textId="77777777" w:rsidR="00986712" w:rsidRPr="008C7C2B" w:rsidRDefault="00986712" w:rsidP="00C82ACC">
      <w:pPr>
        <w:spacing w:after="0"/>
        <w:jc w:val="both"/>
        <w:rPr>
          <w:rFonts w:ascii="Arial" w:hAnsi="Arial" w:cs="Arial"/>
          <w:b/>
          <w:sz w:val="20"/>
          <w:szCs w:val="20"/>
          <w:u w:val="single"/>
        </w:rPr>
      </w:pPr>
    </w:p>
    <w:p w14:paraId="1E99E21C" w14:textId="77777777" w:rsidR="002315E6" w:rsidRPr="008C7C2B" w:rsidRDefault="002315E6" w:rsidP="006D523E">
      <w:pPr>
        <w:pStyle w:val="Prrafodelista"/>
        <w:numPr>
          <w:ilvl w:val="0"/>
          <w:numId w:val="33"/>
        </w:numPr>
        <w:spacing w:after="0"/>
        <w:rPr>
          <w:rFonts w:ascii="Arial" w:hAnsi="Arial" w:cs="Arial"/>
          <w:sz w:val="20"/>
          <w:szCs w:val="20"/>
          <w:lang w:val="es-MX"/>
        </w:rPr>
      </w:pPr>
      <w:r w:rsidRPr="008C7C2B">
        <w:rPr>
          <w:rFonts w:ascii="Arial" w:hAnsi="Arial" w:cs="Arial"/>
          <w:sz w:val="20"/>
          <w:szCs w:val="20"/>
          <w:lang w:val="es-MX"/>
        </w:rPr>
        <w:t>Régimen subsidiado: 748.261</w:t>
      </w:r>
    </w:p>
    <w:p w14:paraId="1084142E" w14:textId="77777777" w:rsidR="002315E6" w:rsidRPr="008C7C2B" w:rsidRDefault="002315E6" w:rsidP="006D523E">
      <w:pPr>
        <w:pStyle w:val="Prrafodelista"/>
        <w:numPr>
          <w:ilvl w:val="0"/>
          <w:numId w:val="33"/>
        </w:numPr>
        <w:spacing w:after="0"/>
        <w:rPr>
          <w:rFonts w:ascii="Arial" w:hAnsi="Arial" w:cs="Arial"/>
          <w:sz w:val="20"/>
          <w:szCs w:val="20"/>
          <w:lang w:val="es-MX"/>
        </w:rPr>
      </w:pPr>
      <w:r w:rsidRPr="008C7C2B">
        <w:rPr>
          <w:rFonts w:ascii="Arial" w:hAnsi="Arial" w:cs="Arial"/>
          <w:sz w:val="20"/>
          <w:szCs w:val="20"/>
          <w:lang w:val="es-MX"/>
        </w:rPr>
        <w:t>Régimen contributivo: 686.933</w:t>
      </w:r>
    </w:p>
    <w:p w14:paraId="3606F18B" w14:textId="77777777" w:rsidR="00886317" w:rsidRPr="008C7C2B" w:rsidRDefault="00886317" w:rsidP="00C82ACC">
      <w:pPr>
        <w:spacing w:after="0"/>
        <w:jc w:val="both"/>
        <w:rPr>
          <w:rFonts w:ascii="Arial" w:hAnsi="Arial" w:cs="Arial"/>
          <w:sz w:val="20"/>
          <w:szCs w:val="20"/>
        </w:rPr>
      </w:pPr>
    </w:p>
    <w:p w14:paraId="436D2A40" w14:textId="77777777" w:rsidR="003F0BCB" w:rsidRPr="008C7C2B" w:rsidRDefault="001D3A51" w:rsidP="006D523E">
      <w:pPr>
        <w:pStyle w:val="Prrafodelista"/>
        <w:numPr>
          <w:ilvl w:val="0"/>
          <w:numId w:val="3"/>
        </w:numPr>
        <w:spacing w:after="0"/>
        <w:jc w:val="both"/>
        <w:rPr>
          <w:rFonts w:ascii="Arial" w:hAnsi="Arial" w:cs="Arial"/>
          <w:b/>
          <w:sz w:val="20"/>
          <w:szCs w:val="20"/>
        </w:rPr>
      </w:pPr>
      <w:proofErr w:type="gramStart"/>
      <w:r w:rsidRPr="008C7C2B">
        <w:rPr>
          <w:rFonts w:ascii="Arial" w:hAnsi="Arial" w:cs="Arial"/>
          <w:b/>
          <w:sz w:val="20"/>
          <w:szCs w:val="20"/>
        </w:rPr>
        <w:t>¿</w:t>
      </w:r>
      <w:proofErr w:type="gramEnd"/>
      <w:r w:rsidRPr="008C7C2B">
        <w:rPr>
          <w:rFonts w:ascii="Arial" w:hAnsi="Arial" w:cs="Arial"/>
          <w:b/>
          <w:sz w:val="20"/>
          <w:szCs w:val="20"/>
        </w:rPr>
        <w:t xml:space="preserve">Cuál es la población pobre no afiliada, cuales son los problemas de afiliación, de cobertura, que planes se tienen para lograr coberturas, los avances, pendientes y las dificultades. </w:t>
      </w:r>
      <w:r w:rsidR="003F0BCB" w:rsidRPr="008C7C2B">
        <w:rPr>
          <w:rFonts w:ascii="Arial" w:hAnsi="Arial" w:cs="Arial"/>
          <w:b/>
          <w:sz w:val="20"/>
          <w:szCs w:val="20"/>
        </w:rPr>
        <w:t>Existen Indicadores de población pobre no afiliada (vinculados) como: recursos destinados a vinculados, déficit, etc.</w:t>
      </w:r>
      <w:proofErr w:type="gramStart"/>
      <w:r w:rsidR="003F0BCB" w:rsidRPr="008C7C2B">
        <w:rPr>
          <w:rFonts w:ascii="Arial" w:hAnsi="Arial" w:cs="Arial"/>
          <w:b/>
          <w:sz w:val="20"/>
          <w:szCs w:val="20"/>
        </w:rPr>
        <w:t>?</w:t>
      </w:r>
      <w:proofErr w:type="gramEnd"/>
    </w:p>
    <w:p w14:paraId="4DFAC166" w14:textId="77777777" w:rsidR="002315E6" w:rsidRPr="008C7C2B" w:rsidRDefault="002315E6" w:rsidP="002315E6">
      <w:pPr>
        <w:spacing w:after="0" w:line="240" w:lineRule="auto"/>
        <w:ind w:left="360"/>
        <w:jc w:val="both"/>
        <w:rPr>
          <w:rFonts w:ascii="Arial" w:hAnsi="Arial" w:cs="Arial"/>
          <w:b/>
          <w:sz w:val="20"/>
          <w:szCs w:val="20"/>
          <w:u w:val="single"/>
        </w:rPr>
      </w:pPr>
    </w:p>
    <w:p w14:paraId="27DA5254" w14:textId="77777777" w:rsidR="002315E6" w:rsidRPr="008C7C2B" w:rsidRDefault="002315E6" w:rsidP="002315E6">
      <w:pPr>
        <w:spacing w:after="0" w:line="240" w:lineRule="auto"/>
        <w:ind w:left="360"/>
        <w:jc w:val="both"/>
        <w:rPr>
          <w:rFonts w:ascii="Arial" w:hAnsi="Arial" w:cs="Arial"/>
          <w:b/>
          <w:sz w:val="20"/>
          <w:szCs w:val="20"/>
          <w:u w:val="single"/>
        </w:rPr>
      </w:pPr>
      <w:r w:rsidRPr="008C7C2B">
        <w:rPr>
          <w:rFonts w:ascii="Arial" w:hAnsi="Arial" w:cs="Arial"/>
          <w:b/>
          <w:sz w:val="20"/>
          <w:szCs w:val="20"/>
          <w:u w:val="single"/>
        </w:rPr>
        <w:t>Respuesta:</w:t>
      </w:r>
    </w:p>
    <w:p w14:paraId="7D95260C" w14:textId="77777777" w:rsidR="00986712" w:rsidRPr="008C7C2B" w:rsidRDefault="00986712" w:rsidP="002315E6">
      <w:pPr>
        <w:spacing w:after="0" w:line="240" w:lineRule="auto"/>
        <w:ind w:left="360"/>
        <w:jc w:val="both"/>
        <w:rPr>
          <w:rFonts w:ascii="Arial" w:hAnsi="Arial" w:cs="Arial"/>
          <w:b/>
          <w:sz w:val="20"/>
          <w:szCs w:val="20"/>
          <w:u w:val="single"/>
        </w:rPr>
      </w:pPr>
    </w:p>
    <w:p w14:paraId="5DE189C7" w14:textId="13F7F95E" w:rsidR="00ED350C" w:rsidRPr="008C7C2B" w:rsidRDefault="00ED350C" w:rsidP="00ED350C">
      <w:pPr>
        <w:tabs>
          <w:tab w:val="left" w:pos="1853"/>
        </w:tabs>
        <w:spacing w:after="0"/>
        <w:ind w:left="360"/>
        <w:jc w:val="both"/>
        <w:rPr>
          <w:rFonts w:ascii="Arial" w:hAnsi="Arial" w:cs="Arial"/>
          <w:sz w:val="20"/>
          <w:szCs w:val="20"/>
          <w:lang w:val="es-MX"/>
        </w:rPr>
      </w:pPr>
      <w:r w:rsidRPr="008C7C2B">
        <w:rPr>
          <w:rFonts w:ascii="Arial" w:hAnsi="Arial" w:cs="Arial"/>
          <w:sz w:val="20"/>
          <w:szCs w:val="20"/>
          <w:lang w:val="es-MX"/>
        </w:rPr>
        <w:t>La población pobre no afiliada para el distrito de Barranquilla es de 10.777</w:t>
      </w:r>
      <w:r w:rsidR="00A5143E" w:rsidRPr="008C7C2B">
        <w:rPr>
          <w:rFonts w:ascii="Arial" w:hAnsi="Arial" w:cs="Arial"/>
          <w:sz w:val="20"/>
          <w:szCs w:val="20"/>
          <w:lang w:val="es-MX"/>
        </w:rPr>
        <w:t xml:space="preserve"> (Información obtenida de la Pagina del Ministerio de Salud y Protección Social)</w:t>
      </w:r>
      <w:r w:rsidRPr="008C7C2B">
        <w:rPr>
          <w:rFonts w:ascii="Arial" w:hAnsi="Arial" w:cs="Arial"/>
          <w:sz w:val="20"/>
          <w:szCs w:val="20"/>
          <w:lang w:val="es-MX"/>
        </w:rPr>
        <w:t>, El plan de afiliación está dado por el modelo de atención en salud del distrito de Barranquilla, ajustado a las nuevas regulaciones normativas en especial a la ley 1438 de 2011.</w:t>
      </w:r>
    </w:p>
    <w:p w14:paraId="306F7508" w14:textId="77777777" w:rsidR="00ED350C" w:rsidRPr="008C7C2B" w:rsidRDefault="00ED350C" w:rsidP="00ED350C">
      <w:pPr>
        <w:tabs>
          <w:tab w:val="left" w:pos="1853"/>
        </w:tabs>
        <w:spacing w:after="0"/>
        <w:ind w:left="360"/>
        <w:jc w:val="both"/>
        <w:rPr>
          <w:rFonts w:ascii="Arial" w:hAnsi="Arial" w:cs="Arial"/>
          <w:sz w:val="20"/>
          <w:szCs w:val="20"/>
          <w:lang w:val="es-MX"/>
        </w:rPr>
      </w:pPr>
    </w:p>
    <w:p w14:paraId="3EE9704D" w14:textId="49C5A011" w:rsidR="00ED350C" w:rsidRPr="008C7C2B" w:rsidRDefault="00ED350C" w:rsidP="00ED350C">
      <w:pPr>
        <w:tabs>
          <w:tab w:val="left" w:pos="1853"/>
        </w:tabs>
        <w:spacing w:after="0"/>
        <w:ind w:left="360"/>
        <w:jc w:val="both"/>
        <w:rPr>
          <w:rFonts w:ascii="Arial" w:hAnsi="Arial" w:cs="Arial"/>
          <w:sz w:val="20"/>
          <w:szCs w:val="20"/>
          <w:lang w:val="es-MX"/>
        </w:rPr>
      </w:pPr>
      <w:r w:rsidRPr="008C7C2B">
        <w:rPr>
          <w:rFonts w:ascii="Arial" w:hAnsi="Arial" w:cs="Arial"/>
          <w:sz w:val="20"/>
          <w:szCs w:val="20"/>
          <w:lang w:val="es-MX"/>
        </w:rPr>
        <w:t>En materia de cobertura el Distrito se encuentra en cobertura universal, lo que implica que se encuentra garantizada el acceso a la afiliación de la población elegible que se vayan focalizando o que por circunstancias de datos no hayan accedido. Explicando esto que el sistema de información del SGSSS no se encuentra depurado aun en un 100% existiendo aun inconsistencia de datos que pudieran generar dificultades tanto a nuevos afiliados como los de continuidad, por lo que en la medida que se va depurando el sistema de igual manera se va generando nuevos ingresos.</w:t>
      </w:r>
    </w:p>
    <w:p w14:paraId="1C85FCE3" w14:textId="77777777" w:rsidR="00ED350C" w:rsidRPr="008C7C2B" w:rsidRDefault="00ED350C" w:rsidP="00ED350C">
      <w:pPr>
        <w:tabs>
          <w:tab w:val="left" w:pos="1853"/>
        </w:tabs>
        <w:spacing w:after="0"/>
        <w:ind w:left="360"/>
        <w:jc w:val="both"/>
        <w:rPr>
          <w:rFonts w:ascii="Arial" w:hAnsi="Arial" w:cs="Arial"/>
          <w:sz w:val="20"/>
          <w:szCs w:val="20"/>
          <w:lang w:val="es-MX"/>
        </w:rPr>
      </w:pPr>
    </w:p>
    <w:p w14:paraId="5B434BCF" w14:textId="77777777" w:rsidR="00ED350C" w:rsidRPr="008C7C2B" w:rsidRDefault="00ED350C" w:rsidP="00ED350C">
      <w:pPr>
        <w:tabs>
          <w:tab w:val="left" w:pos="1853"/>
        </w:tabs>
        <w:spacing w:after="0"/>
        <w:ind w:left="360"/>
        <w:jc w:val="both"/>
        <w:rPr>
          <w:rFonts w:ascii="Arial" w:hAnsi="Arial" w:cs="Arial"/>
          <w:sz w:val="20"/>
          <w:szCs w:val="20"/>
          <w:lang w:val="es-MX"/>
        </w:rPr>
      </w:pPr>
      <w:r w:rsidRPr="008C7C2B">
        <w:rPr>
          <w:rFonts w:ascii="Arial" w:hAnsi="Arial" w:cs="Arial"/>
          <w:sz w:val="20"/>
          <w:szCs w:val="20"/>
          <w:lang w:val="es-MX"/>
        </w:rPr>
        <w:t>Lo propuesta que siempre se ha generado a la nación es la necesidad de articular a los entes competentes primarios que nutren el sistema de información de salud con el objeto que los procesos de depuración del sistema sean más agiles.</w:t>
      </w:r>
    </w:p>
    <w:p w14:paraId="3FC018A5" w14:textId="77777777" w:rsidR="002315E6" w:rsidRPr="008C7C2B" w:rsidRDefault="002315E6" w:rsidP="00ED350C">
      <w:pPr>
        <w:tabs>
          <w:tab w:val="left" w:pos="1853"/>
        </w:tabs>
        <w:spacing w:after="0"/>
        <w:ind w:left="360"/>
        <w:jc w:val="both"/>
        <w:rPr>
          <w:rFonts w:ascii="Arial" w:hAnsi="Arial" w:cs="Arial"/>
          <w:sz w:val="20"/>
          <w:szCs w:val="20"/>
          <w:lang w:val="es-MX"/>
        </w:rPr>
      </w:pPr>
      <w:r w:rsidRPr="008C7C2B">
        <w:rPr>
          <w:rFonts w:ascii="Arial" w:hAnsi="Arial" w:cs="Arial"/>
          <w:sz w:val="20"/>
          <w:szCs w:val="20"/>
          <w:lang w:val="es-MX"/>
        </w:rPr>
        <w:t xml:space="preserve">. </w:t>
      </w:r>
    </w:p>
    <w:p w14:paraId="477E409E" w14:textId="5F8E1F8F" w:rsidR="00E70143" w:rsidRPr="008C7C2B" w:rsidRDefault="00641BD0" w:rsidP="006D523E">
      <w:pPr>
        <w:pStyle w:val="Prrafodelista"/>
        <w:numPr>
          <w:ilvl w:val="0"/>
          <w:numId w:val="3"/>
        </w:numPr>
        <w:spacing w:after="40" w:line="240" w:lineRule="auto"/>
        <w:jc w:val="both"/>
        <w:rPr>
          <w:rFonts w:ascii="Arial" w:hAnsi="Arial" w:cs="Arial"/>
          <w:b/>
          <w:sz w:val="20"/>
          <w:szCs w:val="20"/>
        </w:rPr>
      </w:pPr>
      <w:r w:rsidRPr="008C7C2B">
        <w:rPr>
          <w:rFonts w:ascii="Arial" w:hAnsi="Arial" w:cs="Arial"/>
          <w:sz w:val="20"/>
          <w:szCs w:val="20"/>
        </w:rPr>
        <w:t>¿</w:t>
      </w:r>
      <w:r w:rsidRPr="008C7C2B">
        <w:rPr>
          <w:rFonts w:ascii="Arial" w:hAnsi="Arial" w:cs="Arial"/>
          <w:b/>
          <w:sz w:val="20"/>
          <w:szCs w:val="20"/>
        </w:rPr>
        <w:t>Cuáles son las Entidades Promotoras de Salud que operan en su territorio?</w:t>
      </w:r>
      <w:r w:rsidR="001D3A51" w:rsidRPr="008C7C2B">
        <w:rPr>
          <w:rFonts w:ascii="Arial" w:hAnsi="Arial" w:cs="Arial"/>
          <w:b/>
          <w:sz w:val="20"/>
          <w:szCs w:val="20"/>
        </w:rPr>
        <w:t xml:space="preserve">, los usuarios las catalogan como buenas, regulares o malas con respecto a sus funciones, cuales son los resultados de satisfacción en cuanto al acceso a los servicios, cual es </w:t>
      </w:r>
      <w:r w:rsidR="00325204" w:rsidRPr="008C7C2B">
        <w:rPr>
          <w:rFonts w:ascii="Arial" w:hAnsi="Arial" w:cs="Arial"/>
          <w:b/>
          <w:sz w:val="20"/>
          <w:szCs w:val="20"/>
        </w:rPr>
        <w:t>la cartera</w:t>
      </w:r>
      <w:r w:rsidR="001D3A51" w:rsidRPr="008C7C2B">
        <w:rPr>
          <w:rFonts w:ascii="Arial" w:hAnsi="Arial" w:cs="Arial"/>
          <w:b/>
          <w:sz w:val="20"/>
          <w:szCs w:val="20"/>
        </w:rPr>
        <w:t>.</w:t>
      </w:r>
    </w:p>
    <w:p w14:paraId="5181BC99" w14:textId="77777777" w:rsidR="00D13432" w:rsidRPr="008C7C2B" w:rsidRDefault="00D13432" w:rsidP="00D13432">
      <w:pPr>
        <w:spacing w:after="40" w:line="240" w:lineRule="auto"/>
        <w:jc w:val="both"/>
        <w:rPr>
          <w:rFonts w:ascii="Arial" w:hAnsi="Arial" w:cs="Arial"/>
          <w:b/>
          <w:sz w:val="20"/>
          <w:szCs w:val="20"/>
        </w:rPr>
      </w:pPr>
    </w:p>
    <w:p w14:paraId="23523FF8" w14:textId="77777777" w:rsidR="00325204" w:rsidRPr="008C7C2B" w:rsidRDefault="00325204">
      <w:pPr>
        <w:rPr>
          <w:rFonts w:ascii="Arial" w:hAnsi="Arial" w:cs="Arial"/>
          <w:b/>
          <w:sz w:val="20"/>
          <w:szCs w:val="20"/>
          <w:u w:val="single"/>
        </w:rPr>
      </w:pPr>
      <w:r w:rsidRPr="008C7C2B">
        <w:rPr>
          <w:rFonts w:ascii="Arial" w:hAnsi="Arial" w:cs="Arial"/>
          <w:b/>
          <w:sz w:val="20"/>
          <w:szCs w:val="20"/>
          <w:u w:val="single"/>
        </w:rPr>
        <w:br w:type="page"/>
      </w:r>
    </w:p>
    <w:p w14:paraId="792D1331" w14:textId="03710ED2" w:rsidR="00D13432" w:rsidRPr="008C7C2B" w:rsidRDefault="00D13432" w:rsidP="00D13432">
      <w:pPr>
        <w:spacing w:after="40" w:line="240" w:lineRule="auto"/>
        <w:jc w:val="both"/>
        <w:rPr>
          <w:rFonts w:ascii="Arial" w:hAnsi="Arial" w:cs="Arial"/>
          <w:b/>
          <w:sz w:val="20"/>
          <w:szCs w:val="20"/>
          <w:u w:val="single"/>
        </w:rPr>
      </w:pPr>
      <w:r w:rsidRPr="008C7C2B">
        <w:rPr>
          <w:rFonts w:ascii="Arial" w:hAnsi="Arial" w:cs="Arial"/>
          <w:b/>
          <w:sz w:val="20"/>
          <w:szCs w:val="20"/>
          <w:u w:val="single"/>
        </w:rPr>
        <w:lastRenderedPageBreak/>
        <w:t>Respuesta:</w:t>
      </w:r>
    </w:p>
    <w:p w14:paraId="5146484B" w14:textId="77777777" w:rsidR="00D13432" w:rsidRPr="008C7C2B" w:rsidRDefault="00D13432" w:rsidP="00D13432">
      <w:pPr>
        <w:spacing w:after="0"/>
        <w:rPr>
          <w:rFonts w:ascii="Arial" w:hAnsi="Arial" w:cs="Arial"/>
          <w:b/>
          <w:sz w:val="20"/>
          <w:szCs w:val="20"/>
          <w:lang w:val="es-MX"/>
        </w:rPr>
      </w:pPr>
      <w:r w:rsidRPr="008C7C2B">
        <w:rPr>
          <w:rFonts w:ascii="Arial" w:hAnsi="Arial" w:cs="Arial"/>
          <w:b/>
          <w:sz w:val="20"/>
          <w:szCs w:val="20"/>
          <w:lang w:val="es-MX"/>
        </w:rPr>
        <w:t xml:space="preserve">Entidades promotoras de salud que operan en el territorio </w:t>
      </w:r>
    </w:p>
    <w:tbl>
      <w:tblPr>
        <w:tblStyle w:val="Tablaconcuadrcula"/>
        <w:tblW w:w="0" w:type="auto"/>
        <w:tblLook w:val="04A0" w:firstRow="1" w:lastRow="0" w:firstColumn="1" w:lastColumn="0" w:noHBand="0" w:noVBand="1"/>
      </w:tblPr>
      <w:tblGrid>
        <w:gridCol w:w="1101"/>
        <w:gridCol w:w="4979"/>
      </w:tblGrid>
      <w:tr w:rsidR="00D13432" w:rsidRPr="008C7C2B" w14:paraId="735CEBF8" w14:textId="77777777" w:rsidTr="00986712">
        <w:trPr>
          <w:trHeight w:val="140"/>
          <w:tblHeader/>
        </w:trPr>
        <w:tc>
          <w:tcPr>
            <w:tcW w:w="6080" w:type="dxa"/>
            <w:gridSpan w:val="2"/>
          </w:tcPr>
          <w:p w14:paraId="10504B14" w14:textId="77777777" w:rsidR="00D13432" w:rsidRPr="008C7C2B" w:rsidRDefault="00D13432" w:rsidP="00D13432">
            <w:pPr>
              <w:spacing w:line="276" w:lineRule="auto"/>
              <w:jc w:val="center"/>
              <w:rPr>
                <w:rFonts w:ascii="Arial" w:hAnsi="Arial" w:cs="Arial"/>
                <w:b/>
                <w:sz w:val="20"/>
                <w:szCs w:val="20"/>
                <w:lang w:val="es-MX"/>
              </w:rPr>
            </w:pPr>
            <w:r w:rsidRPr="008C7C2B">
              <w:rPr>
                <w:rFonts w:ascii="Arial" w:hAnsi="Arial" w:cs="Arial"/>
                <w:b/>
                <w:sz w:val="20"/>
                <w:szCs w:val="20"/>
                <w:lang w:val="es-MX"/>
              </w:rPr>
              <w:t xml:space="preserve">ENTIDADES REGIMEN SUBSIDIADO </w:t>
            </w:r>
          </w:p>
        </w:tc>
      </w:tr>
      <w:tr w:rsidR="00D13432" w:rsidRPr="008C7C2B" w14:paraId="5D832491" w14:textId="77777777" w:rsidTr="00ED350C">
        <w:trPr>
          <w:trHeight w:val="270"/>
        </w:trPr>
        <w:tc>
          <w:tcPr>
            <w:tcW w:w="1101" w:type="dxa"/>
          </w:tcPr>
          <w:p w14:paraId="4ED581A7"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s-MX"/>
              </w:rPr>
              <w:t>1</w:t>
            </w:r>
          </w:p>
        </w:tc>
        <w:tc>
          <w:tcPr>
            <w:tcW w:w="4979" w:type="dxa"/>
          </w:tcPr>
          <w:p w14:paraId="6FDBC78B"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s-MX"/>
              </w:rPr>
              <w:t xml:space="preserve"> MUTUAL SER</w:t>
            </w:r>
          </w:p>
        </w:tc>
      </w:tr>
      <w:tr w:rsidR="00D13432" w:rsidRPr="008C7C2B" w14:paraId="756A0F46" w14:textId="77777777" w:rsidTr="00ED350C">
        <w:trPr>
          <w:trHeight w:val="255"/>
        </w:trPr>
        <w:tc>
          <w:tcPr>
            <w:tcW w:w="1101" w:type="dxa"/>
          </w:tcPr>
          <w:p w14:paraId="0B1EBF4C"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s-MX"/>
              </w:rPr>
              <w:t>2</w:t>
            </w:r>
          </w:p>
        </w:tc>
        <w:tc>
          <w:tcPr>
            <w:tcW w:w="4979" w:type="dxa"/>
          </w:tcPr>
          <w:p w14:paraId="359D7A50"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s-MX"/>
              </w:rPr>
              <w:t>COOSALUD</w:t>
            </w:r>
          </w:p>
        </w:tc>
      </w:tr>
      <w:tr w:rsidR="00D13432" w:rsidRPr="008C7C2B" w14:paraId="33A65AC5" w14:textId="77777777" w:rsidTr="00ED350C">
        <w:trPr>
          <w:trHeight w:val="255"/>
        </w:trPr>
        <w:tc>
          <w:tcPr>
            <w:tcW w:w="1101" w:type="dxa"/>
          </w:tcPr>
          <w:p w14:paraId="00D8E3D3"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s-MX"/>
              </w:rPr>
              <w:t>3</w:t>
            </w:r>
          </w:p>
        </w:tc>
        <w:tc>
          <w:tcPr>
            <w:tcW w:w="4979" w:type="dxa"/>
          </w:tcPr>
          <w:p w14:paraId="1BA8BEA4"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s-MX"/>
              </w:rPr>
              <w:t>COMPARTA</w:t>
            </w:r>
          </w:p>
        </w:tc>
      </w:tr>
      <w:tr w:rsidR="00D13432" w:rsidRPr="008C7C2B" w14:paraId="69EF8032" w14:textId="77777777" w:rsidTr="00ED350C">
        <w:trPr>
          <w:trHeight w:val="270"/>
        </w:trPr>
        <w:tc>
          <w:tcPr>
            <w:tcW w:w="1101" w:type="dxa"/>
          </w:tcPr>
          <w:p w14:paraId="0FF4F799"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s-MX"/>
              </w:rPr>
              <w:t>4</w:t>
            </w:r>
          </w:p>
        </w:tc>
        <w:tc>
          <w:tcPr>
            <w:tcW w:w="4979" w:type="dxa"/>
          </w:tcPr>
          <w:p w14:paraId="43CB5102"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s-MX"/>
              </w:rPr>
              <w:t>CAPRECOM</w:t>
            </w:r>
          </w:p>
        </w:tc>
      </w:tr>
      <w:tr w:rsidR="00D13432" w:rsidRPr="008C7C2B" w14:paraId="223B9DF7" w14:textId="77777777" w:rsidTr="00ED350C">
        <w:trPr>
          <w:trHeight w:val="255"/>
        </w:trPr>
        <w:tc>
          <w:tcPr>
            <w:tcW w:w="1101" w:type="dxa"/>
          </w:tcPr>
          <w:p w14:paraId="2415E4D1"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s-MX"/>
              </w:rPr>
              <w:t>5</w:t>
            </w:r>
          </w:p>
        </w:tc>
        <w:tc>
          <w:tcPr>
            <w:tcW w:w="4979" w:type="dxa"/>
          </w:tcPr>
          <w:p w14:paraId="76F7F9EB"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s-MX"/>
              </w:rPr>
              <w:t>SALUD VIDA</w:t>
            </w:r>
          </w:p>
        </w:tc>
      </w:tr>
      <w:tr w:rsidR="00D13432" w:rsidRPr="008C7C2B" w14:paraId="3E325AEF" w14:textId="77777777" w:rsidTr="00ED350C">
        <w:trPr>
          <w:trHeight w:val="255"/>
        </w:trPr>
        <w:tc>
          <w:tcPr>
            <w:tcW w:w="1101" w:type="dxa"/>
          </w:tcPr>
          <w:p w14:paraId="6427CE4A"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s-MX"/>
              </w:rPr>
              <w:t>6</w:t>
            </w:r>
          </w:p>
        </w:tc>
        <w:tc>
          <w:tcPr>
            <w:tcW w:w="4979" w:type="dxa"/>
          </w:tcPr>
          <w:p w14:paraId="6621EA9C"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n-US"/>
              </w:rPr>
              <w:t>CAJACOPI</w:t>
            </w:r>
          </w:p>
        </w:tc>
      </w:tr>
      <w:tr w:rsidR="00D13432" w:rsidRPr="008C7C2B" w14:paraId="0B6EF47C" w14:textId="77777777" w:rsidTr="00ED350C">
        <w:trPr>
          <w:trHeight w:val="270"/>
        </w:trPr>
        <w:tc>
          <w:tcPr>
            <w:tcW w:w="1101" w:type="dxa"/>
          </w:tcPr>
          <w:p w14:paraId="2CD74AC2"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s-MX"/>
              </w:rPr>
              <w:t>7</w:t>
            </w:r>
          </w:p>
        </w:tc>
        <w:tc>
          <w:tcPr>
            <w:tcW w:w="4979" w:type="dxa"/>
          </w:tcPr>
          <w:p w14:paraId="5A5BB656" w14:textId="77777777" w:rsidR="00D13432" w:rsidRPr="008C7C2B" w:rsidRDefault="00D13432" w:rsidP="00D13432">
            <w:pPr>
              <w:spacing w:line="276" w:lineRule="auto"/>
              <w:rPr>
                <w:rFonts w:ascii="Arial" w:hAnsi="Arial" w:cs="Arial"/>
                <w:sz w:val="20"/>
                <w:szCs w:val="20"/>
                <w:lang w:val="es-MX"/>
              </w:rPr>
            </w:pPr>
            <w:r w:rsidRPr="008C7C2B">
              <w:rPr>
                <w:rFonts w:ascii="Arial" w:hAnsi="Arial" w:cs="Arial"/>
                <w:sz w:val="20"/>
                <w:szCs w:val="20"/>
                <w:lang w:val="en-US"/>
              </w:rPr>
              <w:t>AMBUQ</w:t>
            </w:r>
          </w:p>
        </w:tc>
      </w:tr>
    </w:tbl>
    <w:p w14:paraId="3AA5FA76" w14:textId="77777777" w:rsidR="00ED350C" w:rsidRPr="008C7C2B" w:rsidRDefault="00ED350C" w:rsidP="00986712">
      <w:pPr>
        <w:spacing w:after="0"/>
        <w:rPr>
          <w:rFonts w:ascii="Arial" w:hAnsi="Arial" w:cs="Arial"/>
          <w:sz w:val="20"/>
          <w:szCs w:val="20"/>
        </w:rPr>
      </w:pPr>
    </w:p>
    <w:tbl>
      <w:tblPr>
        <w:tblStyle w:val="Tablaconcuadrcula"/>
        <w:tblpPr w:leftFromText="141" w:rightFromText="141" w:vertAnchor="text" w:horzAnchor="margin" w:tblpY="232"/>
        <w:tblW w:w="0" w:type="auto"/>
        <w:tblLook w:val="04A0" w:firstRow="1" w:lastRow="0" w:firstColumn="1" w:lastColumn="0" w:noHBand="0" w:noVBand="1"/>
      </w:tblPr>
      <w:tblGrid>
        <w:gridCol w:w="1262"/>
        <w:gridCol w:w="4781"/>
      </w:tblGrid>
      <w:tr w:rsidR="00ED350C" w:rsidRPr="008C7C2B" w14:paraId="16DD1FC0" w14:textId="77777777" w:rsidTr="00ED350C">
        <w:trPr>
          <w:trHeight w:val="302"/>
          <w:tblHeader/>
        </w:trPr>
        <w:tc>
          <w:tcPr>
            <w:tcW w:w="6043" w:type="dxa"/>
            <w:gridSpan w:val="2"/>
          </w:tcPr>
          <w:p w14:paraId="0C864A4D" w14:textId="77777777" w:rsidR="00ED350C" w:rsidRPr="008C7C2B" w:rsidRDefault="00ED350C" w:rsidP="00ED350C">
            <w:pPr>
              <w:spacing w:line="276" w:lineRule="auto"/>
              <w:rPr>
                <w:rFonts w:ascii="Arial" w:hAnsi="Arial" w:cs="Arial"/>
                <w:b/>
                <w:sz w:val="20"/>
                <w:szCs w:val="20"/>
              </w:rPr>
            </w:pPr>
            <w:r w:rsidRPr="008C7C2B">
              <w:rPr>
                <w:rFonts w:ascii="Arial" w:hAnsi="Arial" w:cs="Arial"/>
                <w:b/>
                <w:sz w:val="20"/>
                <w:szCs w:val="20"/>
              </w:rPr>
              <w:t>ENTIDADES  REGIMEN CONTRIBITIVO</w:t>
            </w:r>
          </w:p>
        </w:tc>
      </w:tr>
      <w:tr w:rsidR="00ED350C" w:rsidRPr="008C7C2B" w14:paraId="660AF1A8" w14:textId="77777777" w:rsidTr="00ED350C">
        <w:trPr>
          <w:trHeight w:val="285"/>
        </w:trPr>
        <w:tc>
          <w:tcPr>
            <w:tcW w:w="1262" w:type="dxa"/>
          </w:tcPr>
          <w:p w14:paraId="3C17CFEF"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1</w:t>
            </w:r>
          </w:p>
        </w:tc>
        <w:tc>
          <w:tcPr>
            <w:tcW w:w="4781" w:type="dxa"/>
          </w:tcPr>
          <w:p w14:paraId="7890CCBA"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 xml:space="preserve">SURA </w:t>
            </w:r>
          </w:p>
        </w:tc>
      </w:tr>
      <w:tr w:rsidR="00ED350C" w:rsidRPr="008C7C2B" w14:paraId="780A8B17" w14:textId="77777777" w:rsidTr="00ED350C">
        <w:trPr>
          <w:trHeight w:val="285"/>
        </w:trPr>
        <w:tc>
          <w:tcPr>
            <w:tcW w:w="1262" w:type="dxa"/>
          </w:tcPr>
          <w:p w14:paraId="4CE59E0F"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2</w:t>
            </w:r>
          </w:p>
        </w:tc>
        <w:tc>
          <w:tcPr>
            <w:tcW w:w="4781" w:type="dxa"/>
          </w:tcPr>
          <w:p w14:paraId="1FED9219"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SALUD TOTAL</w:t>
            </w:r>
          </w:p>
        </w:tc>
      </w:tr>
      <w:tr w:rsidR="00ED350C" w:rsidRPr="008C7C2B" w14:paraId="3D6329BB" w14:textId="77777777" w:rsidTr="00ED350C">
        <w:trPr>
          <w:trHeight w:val="302"/>
        </w:trPr>
        <w:tc>
          <w:tcPr>
            <w:tcW w:w="1262" w:type="dxa"/>
          </w:tcPr>
          <w:p w14:paraId="4786F288"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3</w:t>
            </w:r>
          </w:p>
        </w:tc>
        <w:tc>
          <w:tcPr>
            <w:tcW w:w="4781" w:type="dxa"/>
          </w:tcPr>
          <w:p w14:paraId="1F132AF1"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SURA</w:t>
            </w:r>
          </w:p>
        </w:tc>
      </w:tr>
      <w:tr w:rsidR="00ED350C" w:rsidRPr="008C7C2B" w14:paraId="5A12002C" w14:textId="77777777" w:rsidTr="00ED350C">
        <w:trPr>
          <w:trHeight w:val="285"/>
        </w:trPr>
        <w:tc>
          <w:tcPr>
            <w:tcW w:w="1262" w:type="dxa"/>
          </w:tcPr>
          <w:p w14:paraId="2044BE08"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4</w:t>
            </w:r>
          </w:p>
        </w:tc>
        <w:tc>
          <w:tcPr>
            <w:tcW w:w="4781" w:type="dxa"/>
          </w:tcPr>
          <w:p w14:paraId="083AFD3F"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COOMEVA</w:t>
            </w:r>
          </w:p>
        </w:tc>
      </w:tr>
      <w:tr w:rsidR="00ED350C" w:rsidRPr="008C7C2B" w14:paraId="4E2802CE" w14:textId="77777777" w:rsidTr="00ED350C">
        <w:trPr>
          <w:trHeight w:val="285"/>
        </w:trPr>
        <w:tc>
          <w:tcPr>
            <w:tcW w:w="1262" w:type="dxa"/>
          </w:tcPr>
          <w:p w14:paraId="7F9D9137"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5</w:t>
            </w:r>
          </w:p>
        </w:tc>
        <w:tc>
          <w:tcPr>
            <w:tcW w:w="4781" w:type="dxa"/>
          </w:tcPr>
          <w:p w14:paraId="5AD8E723"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FAMISANAR</w:t>
            </w:r>
          </w:p>
        </w:tc>
      </w:tr>
      <w:tr w:rsidR="00ED350C" w:rsidRPr="008C7C2B" w14:paraId="14CB1B6C" w14:textId="77777777" w:rsidTr="00ED350C">
        <w:trPr>
          <w:trHeight w:val="285"/>
        </w:trPr>
        <w:tc>
          <w:tcPr>
            <w:tcW w:w="1262" w:type="dxa"/>
          </w:tcPr>
          <w:p w14:paraId="7000718C"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6</w:t>
            </w:r>
          </w:p>
        </w:tc>
        <w:tc>
          <w:tcPr>
            <w:tcW w:w="4781" w:type="dxa"/>
          </w:tcPr>
          <w:p w14:paraId="5C110A75"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 xml:space="preserve">SANITAS </w:t>
            </w:r>
          </w:p>
        </w:tc>
      </w:tr>
      <w:tr w:rsidR="00ED350C" w:rsidRPr="008C7C2B" w14:paraId="05E18FC6" w14:textId="77777777" w:rsidTr="00ED350C">
        <w:trPr>
          <w:trHeight w:val="302"/>
        </w:trPr>
        <w:tc>
          <w:tcPr>
            <w:tcW w:w="1262" w:type="dxa"/>
          </w:tcPr>
          <w:p w14:paraId="4EE7CDCF"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7</w:t>
            </w:r>
          </w:p>
        </w:tc>
        <w:tc>
          <w:tcPr>
            <w:tcW w:w="4781" w:type="dxa"/>
          </w:tcPr>
          <w:p w14:paraId="2DCF544B"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SALUDCOOP</w:t>
            </w:r>
          </w:p>
        </w:tc>
      </w:tr>
      <w:tr w:rsidR="00ED350C" w:rsidRPr="008C7C2B" w14:paraId="1DDD246A" w14:textId="77777777" w:rsidTr="00ED350C">
        <w:trPr>
          <w:trHeight w:val="285"/>
        </w:trPr>
        <w:tc>
          <w:tcPr>
            <w:tcW w:w="1262" w:type="dxa"/>
          </w:tcPr>
          <w:p w14:paraId="39556031"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8</w:t>
            </w:r>
          </w:p>
        </w:tc>
        <w:tc>
          <w:tcPr>
            <w:tcW w:w="4781" w:type="dxa"/>
          </w:tcPr>
          <w:p w14:paraId="1B5819A9"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CAFESALUD</w:t>
            </w:r>
          </w:p>
        </w:tc>
      </w:tr>
      <w:tr w:rsidR="00ED350C" w:rsidRPr="008C7C2B" w14:paraId="0E0DB613" w14:textId="77777777" w:rsidTr="00ED350C">
        <w:trPr>
          <w:trHeight w:val="302"/>
        </w:trPr>
        <w:tc>
          <w:tcPr>
            <w:tcW w:w="1262" w:type="dxa"/>
          </w:tcPr>
          <w:p w14:paraId="47CABCF1"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9</w:t>
            </w:r>
          </w:p>
        </w:tc>
        <w:tc>
          <w:tcPr>
            <w:tcW w:w="4781" w:type="dxa"/>
          </w:tcPr>
          <w:p w14:paraId="47BF3980" w14:textId="77777777" w:rsidR="00ED350C" w:rsidRPr="008C7C2B" w:rsidRDefault="00ED350C" w:rsidP="00ED350C">
            <w:pPr>
              <w:spacing w:line="276" w:lineRule="auto"/>
              <w:rPr>
                <w:rFonts w:ascii="Arial" w:hAnsi="Arial" w:cs="Arial"/>
                <w:sz w:val="20"/>
                <w:szCs w:val="20"/>
                <w:lang w:val="en-US"/>
              </w:rPr>
            </w:pPr>
            <w:r w:rsidRPr="008C7C2B">
              <w:rPr>
                <w:rFonts w:ascii="Arial" w:hAnsi="Arial" w:cs="Arial"/>
                <w:sz w:val="20"/>
                <w:szCs w:val="20"/>
                <w:lang w:val="en-US"/>
              </w:rPr>
              <w:t xml:space="preserve">NUEVA EPS </w:t>
            </w:r>
          </w:p>
        </w:tc>
      </w:tr>
    </w:tbl>
    <w:p w14:paraId="3F0EB0D3" w14:textId="77777777" w:rsidR="00D13432" w:rsidRPr="008C7C2B" w:rsidRDefault="00D13432" w:rsidP="00D13432">
      <w:pPr>
        <w:spacing w:after="0"/>
        <w:rPr>
          <w:rFonts w:ascii="Arial" w:hAnsi="Arial" w:cs="Arial"/>
          <w:sz w:val="20"/>
          <w:szCs w:val="20"/>
          <w:lang w:val="es-MX"/>
        </w:rPr>
      </w:pPr>
    </w:p>
    <w:p w14:paraId="31A251CA" w14:textId="77777777" w:rsidR="00D13432" w:rsidRPr="008C7C2B" w:rsidRDefault="00D13432" w:rsidP="00D13432">
      <w:pPr>
        <w:spacing w:after="0"/>
        <w:rPr>
          <w:rFonts w:ascii="Arial" w:hAnsi="Arial" w:cs="Arial"/>
          <w:sz w:val="20"/>
          <w:szCs w:val="20"/>
          <w:lang w:val="en-US"/>
        </w:rPr>
      </w:pPr>
    </w:p>
    <w:p w14:paraId="3B2882A2" w14:textId="77777777" w:rsidR="00ED350C" w:rsidRPr="008C7C2B" w:rsidRDefault="00ED350C" w:rsidP="00D13432">
      <w:pPr>
        <w:spacing w:after="0"/>
        <w:rPr>
          <w:rFonts w:ascii="Arial" w:hAnsi="Arial" w:cs="Arial"/>
          <w:b/>
          <w:sz w:val="20"/>
          <w:szCs w:val="20"/>
          <w:lang w:val="es-MX"/>
        </w:rPr>
      </w:pPr>
    </w:p>
    <w:p w14:paraId="1C2848EF" w14:textId="77777777" w:rsidR="00ED350C" w:rsidRPr="008C7C2B" w:rsidRDefault="00ED350C" w:rsidP="00D13432">
      <w:pPr>
        <w:spacing w:after="0"/>
        <w:rPr>
          <w:rFonts w:ascii="Arial" w:hAnsi="Arial" w:cs="Arial"/>
          <w:b/>
          <w:sz w:val="20"/>
          <w:szCs w:val="20"/>
          <w:lang w:val="es-MX"/>
        </w:rPr>
      </w:pPr>
    </w:p>
    <w:p w14:paraId="5082C89F" w14:textId="77777777" w:rsidR="00ED350C" w:rsidRPr="008C7C2B" w:rsidRDefault="00ED350C" w:rsidP="00D13432">
      <w:pPr>
        <w:spacing w:after="0"/>
        <w:rPr>
          <w:rFonts w:ascii="Arial" w:hAnsi="Arial" w:cs="Arial"/>
          <w:b/>
          <w:sz w:val="20"/>
          <w:szCs w:val="20"/>
          <w:lang w:val="es-MX"/>
        </w:rPr>
      </w:pPr>
    </w:p>
    <w:p w14:paraId="445766C2" w14:textId="77777777" w:rsidR="00ED350C" w:rsidRPr="008C7C2B" w:rsidRDefault="00ED350C" w:rsidP="00D13432">
      <w:pPr>
        <w:spacing w:after="0"/>
        <w:rPr>
          <w:rFonts w:ascii="Arial" w:hAnsi="Arial" w:cs="Arial"/>
          <w:b/>
          <w:sz w:val="20"/>
          <w:szCs w:val="20"/>
          <w:lang w:val="es-MX"/>
        </w:rPr>
      </w:pPr>
    </w:p>
    <w:p w14:paraId="680E0900" w14:textId="77777777" w:rsidR="00ED350C" w:rsidRPr="008C7C2B" w:rsidRDefault="00ED350C" w:rsidP="00D13432">
      <w:pPr>
        <w:spacing w:after="0"/>
        <w:rPr>
          <w:rFonts w:ascii="Arial" w:hAnsi="Arial" w:cs="Arial"/>
          <w:b/>
          <w:sz w:val="20"/>
          <w:szCs w:val="20"/>
          <w:lang w:val="es-MX"/>
        </w:rPr>
      </w:pPr>
    </w:p>
    <w:p w14:paraId="7D7C2DBF" w14:textId="77777777" w:rsidR="00ED350C" w:rsidRPr="008C7C2B" w:rsidRDefault="00ED350C" w:rsidP="00D13432">
      <w:pPr>
        <w:spacing w:after="0"/>
        <w:rPr>
          <w:rFonts w:ascii="Arial" w:hAnsi="Arial" w:cs="Arial"/>
          <w:b/>
          <w:sz w:val="20"/>
          <w:szCs w:val="20"/>
          <w:lang w:val="es-MX"/>
        </w:rPr>
      </w:pPr>
    </w:p>
    <w:p w14:paraId="1FF3F60B" w14:textId="77777777" w:rsidR="00ED350C" w:rsidRPr="008C7C2B" w:rsidRDefault="00ED350C" w:rsidP="00D13432">
      <w:pPr>
        <w:spacing w:after="0"/>
        <w:rPr>
          <w:rFonts w:ascii="Arial" w:hAnsi="Arial" w:cs="Arial"/>
          <w:b/>
          <w:sz w:val="20"/>
          <w:szCs w:val="20"/>
          <w:lang w:val="es-MX"/>
        </w:rPr>
      </w:pPr>
    </w:p>
    <w:p w14:paraId="6D32CEFF" w14:textId="77777777" w:rsidR="00ED350C" w:rsidRPr="008C7C2B" w:rsidRDefault="00ED350C" w:rsidP="00D13432">
      <w:pPr>
        <w:spacing w:after="0"/>
        <w:rPr>
          <w:rFonts w:ascii="Arial" w:hAnsi="Arial" w:cs="Arial"/>
          <w:b/>
          <w:sz w:val="20"/>
          <w:szCs w:val="20"/>
          <w:lang w:val="es-MX"/>
        </w:rPr>
      </w:pPr>
    </w:p>
    <w:p w14:paraId="513C0605" w14:textId="77777777" w:rsidR="00ED350C" w:rsidRPr="008C7C2B" w:rsidRDefault="00ED350C" w:rsidP="00D13432">
      <w:pPr>
        <w:spacing w:after="0"/>
        <w:rPr>
          <w:rFonts w:ascii="Arial" w:hAnsi="Arial" w:cs="Arial"/>
          <w:b/>
          <w:sz w:val="20"/>
          <w:szCs w:val="20"/>
          <w:lang w:val="es-MX"/>
        </w:rPr>
      </w:pPr>
    </w:p>
    <w:p w14:paraId="06BFD18D" w14:textId="77777777" w:rsidR="00D13432" w:rsidRPr="008C7C2B" w:rsidRDefault="00D13432" w:rsidP="00D13432">
      <w:pPr>
        <w:spacing w:after="0"/>
        <w:rPr>
          <w:rFonts w:ascii="Arial" w:hAnsi="Arial" w:cs="Arial"/>
          <w:sz w:val="20"/>
          <w:szCs w:val="20"/>
          <w:lang w:val="es-MX"/>
        </w:rPr>
      </w:pPr>
      <w:r w:rsidRPr="008C7C2B">
        <w:rPr>
          <w:rFonts w:ascii="Arial" w:hAnsi="Arial" w:cs="Arial"/>
          <w:b/>
          <w:sz w:val="20"/>
          <w:szCs w:val="20"/>
          <w:lang w:val="es-MX"/>
        </w:rPr>
        <w:t xml:space="preserve">Nota: </w:t>
      </w:r>
      <w:r w:rsidRPr="008C7C2B">
        <w:rPr>
          <w:rFonts w:ascii="Arial" w:hAnsi="Arial" w:cs="Arial"/>
          <w:sz w:val="20"/>
          <w:szCs w:val="20"/>
          <w:lang w:val="es-MX"/>
        </w:rPr>
        <w:t xml:space="preserve">Indistintamente de lo anterior las EPS teniendo en cuenta el decreto 3047 se establecen reglas para  la movilidad entre regímenes para afiliados focalizados en los niveles I y II del SISBEN </w:t>
      </w:r>
    </w:p>
    <w:p w14:paraId="07D6B8A3" w14:textId="77777777" w:rsidR="00D13432" w:rsidRPr="008C7C2B" w:rsidRDefault="00D13432" w:rsidP="00803AEF">
      <w:pPr>
        <w:spacing w:after="0"/>
        <w:jc w:val="both"/>
        <w:rPr>
          <w:rFonts w:ascii="Arial" w:hAnsi="Arial" w:cs="Arial"/>
          <w:sz w:val="20"/>
          <w:szCs w:val="20"/>
          <w:lang w:val="es-MX"/>
        </w:rPr>
      </w:pPr>
    </w:p>
    <w:p w14:paraId="5375F159" w14:textId="77777777" w:rsidR="00986712" w:rsidRPr="008C7C2B" w:rsidRDefault="00986712" w:rsidP="00986712">
      <w:pPr>
        <w:spacing w:after="0"/>
        <w:jc w:val="both"/>
        <w:rPr>
          <w:rFonts w:ascii="Arial" w:hAnsi="Arial" w:cs="Arial"/>
          <w:b/>
          <w:sz w:val="20"/>
          <w:szCs w:val="20"/>
          <w:lang w:val="es-MX"/>
        </w:rPr>
      </w:pPr>
      <w:r w:rsidRPr="008C7C2B">
        <w:rPr>
          <w:rFonts w:ascii="Arial" w:hAnsi="Arial" w:cs="Arial"/>
          <w:b/>
          <w:sz w:val="20"/>
          <w:szCs w:val="20"/>
          <w:lang w:val="es-MX"/>
        </w:rPr>
        <w:t>Encuesta de Satisfacción Aplicadas por el SAC</w:t>
      </w:r>
    </w:p>
    <w:p w14:paraId="6EB8BCA5" w14:textId="76DB701C" w:rsidR="00986712" w:rsidRPr="008C7C2B" w:rsidRDefault="00D85558" w:rsidP="00986712">
      <w:pPr>
        <w:spacing w:after="0"/>
        <w:jc w:val="center"/>
        <w:rPr>
          <w:rFonts w:ascii="Arial" w:hAnsi="Arial" w:cs="Arial"/>
          <w:sz w:val="20"/>
          <w:szCs w:val="20"/>
          <w:lang w:val="es-MX"/>
        </w:rPr>
      </w:pPr>
      <w:r w:rsidRPr="008C7C2B">
        <w:rPr>
          <w:rFonts w:ascii="Arial" w:hAnsi="Arial" w:cs="Arial"/>
          <w:noProof/>
          <w:sz w:val="20"/>
          <w:szCs w:val="20"/>
          <w:lang w:eastAsia="es-CO"/>
        </w:rPr>
        <w:drawing>
          <wp:inline distT="0" distB="0" distL="0" distR="0" wp14:anchorId="5B68DE5C" wp14:editId="1E049956">
            <wp:extent cx="5057775" cy="2247900"/>
            <wp:effectExtent l="0" t="0" r="9525"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29F390" w14:textId="77777777" w:rsidR="00986712" w:rsidRPr="008C7C2B" w:rsidRDefault="00986712" w:rsidP="00986712">
      <w:pPr>
        <w:spacing w:after="0"/>
        <w:ind w:firstLine="708"/>
        <w:jc w:val="both"/>
        <w:rPr>
          <w:rFonts w:ascii="Arial" w:hAnsi="Arial" w:cs="Arial"/>
          <w:sz w:val="20"/>
          <w:szCs w:val="20"/>
          <w:lang w:val="es-MX"/>
        </w:rPr>
      </w:pPr>
      <w:r w:rsidRPr="008C7C2B">
        <w:rPr>
          <w:rFonts w:ascii="Arial" w:hAnsi="Arial" w:cs="Arial"/>
          <w:sz w:val="20"/>
          <w:szCs w:val="20"/>
          <w:lang w:val="es-MX"/>
        </w:rPr>
        <w:t>Fuente Grupo de Trabajo del SAC</w:t>
      </w:r>
    </w:p>
    <w:p w14:paraId="2471AB43" w14:textId="77777777" w:rsidR="00986712" w:rsidRPr="008C7C2B" w:rsidRDefault="00986712" w:rsidP="00803AEF">
      <w:pPr>
        <w:spacing w:after="0"/>
        <w:jc w:val="both"/>
        <w:rPr>
          <w:rFonts w:ascii="Arial" w:hAnsi="Arial" w:cs="Arial"/>
          <w:sz w:val="20"/>
          <w:szCs w:val="20"/>
          <w:lang w:val="es-MX"/>
        </w:rPr>
      </w:pPr>
    </w:p>
    <w:p w14:paraId="37C3FBE9" w14:textId="77777777" w:rsidR="00986712" w:rsidRPr="008C7C2B" w:rsidRDefault="000127C7" w:rsidP="00803AEF">
      <w:pPr>
        <w:spacing w:after="0"/>
        <w:jc w:val="both"/>
        <w:rPr>
          <w:rFonts w:ascii="Arial" w:hAnsi="Arial" w:cs="Arial"/>
          <w:sz w:val="20"/>
          <w:szCs w:val="20"/>
          <w:lang w:val="es-MX"/>
        </w:rPr>
      </w:pPr>
      <w:r w:rsidRPr="008C7C2B">
        <w:rPr>
          <w:rFonts w:ascii="Arial" w:hAnsi="Arial" w:cs="Arial"/>
          <w:sz w:val="20"/>
          <w:szCs w:val="20"/>
          <w:lang w:val="es-MX"/>
        </w:rPr>
        <w:t xml:space="preserve">En la gráfica siguiente se puede observar el comportamiento de las quejas de los usuarios con relación a los servicios prestados por las EPS. Para el año 2014, presentando la mayor tasa </w:t>
      </w:r>
      <w:proofErr w:type="spellStart"/>
      <w:r w:rsidRPr="008C7C2B">
        <w:rPr>
          <w:rFonts w:ascii="Arial" w:hAnsi="Arial" w:cs="Arial"/>
          <w:sz w:val="20"/>
          <w:szCs w:val="20"/>
          <w:lang w:val="es-MX"/>
        </w:rPr>
        <w:t>Caprecom</w:t>
      </w:r>
      <w:proofErr w:type="spellEnd"/>
      <w:r w:rsidRPr="008C7C2B">
        <w:rPr>
          <w:rFonts w:ascii="Arial" w:hAnsi="Arial" w:cs="Arial"/>
          <w:sz w:val="20"/>
          <w:szCs w:val="20"/>
          <w:lang w:val="es-MX"/>
        </w:rPr>
        <w:t xml:space="preserve"> seguida de </w:t>
      </w:r>
      <w:proofErr w:type="spellStart"/>
      <w:r w:rsidRPr="008C7C2B">
        <w:rPr>
          <w:rFonts w:ascii="Arial" w:hAnsi="Arial" w:cs="Arial"/>
          <w:sz w:val="20"/>
          <w:szCs w:val="20"/>
          <w:lang w:val="es-MX"/>
        </w:rPr>
        <w:t>Cajacopi</w:t>
      </w:r>
      <w:proofErr w:type="spellEnd"/>
      <w:r w:rsidR="002857A4" w:rsidRPr="008C7C2B">
        <w:rPr>
          <w:rFonts w:ascii="Arial" w:hAnsi="Arial" w:cs="Arial"/>
          <w:sz w:val="20"/>
          <w:szCs w:val="20"/>
          <w:lang w:val="es-MX"/>
        </w:rPr>
        <w:t>.</w:t>
      </w:r>
    </w:p>
    <w:p w14:paraId="74A3F9ED" w14:textId="77777777" w:rsidR="000127C7" w:rsidRPr="008C7C2B" w:rsidRDefault="000127C7" w:rsidP="00803AEF">
      <w:pPr>
        <w:spacing w:after="0"/>
        <w:jc w:val="both"/>
        <w:rPr>
          <w:rFonts w:ascii="Arial" w:hAnsi="Arial" w:cs="Arial"/>
          <w:sz w:val="20"/>
          <w:szCs w:val="20"/>
          <w:lang w:val="es-MX"/>
        </w:rPr>
      </w:pPr>
      <w:r w:rsidRPr="008C7C2B">
        <w:rPr>
          <w:rFonts w:ascii="Arial" w:hAnsi="Arial" w:cs="Arial"/>
          <w:noProof/>
          <w:sz w:val="20"/>
          <w:szCs w:val="20"/>
          <w:lang w:eastAsia="es-CO"/>
        </w:rPr>
        <w:lastRenderedPageBreak/>
        <w:drawing>
          <wp:inline distT="0" distB="0" distL="0" distR="0" wp14:anchorId="790E3328" wp14:editId="30CD7EFE">
            <wp:extent cx="6438900" cy="4114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9272" cy="4115038"/>
                    </a:xfrm>
                    <a:prstGeom prst="rect">
                      <a:avLst/>
                    </a:prstGeom>
                    <a:noFill/>
                  </pic:spPr>
                </pic:pic>
              </a:graphicData>
            </a:graphic>
          </wp:inline>
        </w:drawing>
      </w:r>
    </w:p>
    <w:p w14:paraId="51B7E299" w14:textId="77777777" w:rsidR="000127C7" w:rsidRPr="008C7C2B" w:rsidRDefault="002857A4" w:rsidP="00803AEF">
      <w:pPr>
        <w:spacing w:after="0"/>
        <w:jc w:val="both"/>
        <w:rPr>
          <w:rFonts w:ascii="Arial" w:hAnsi="Arial" w:cs="Arial"/>
          <w:sz w:val="20"/>
          <w:szCs w:val="20"/>
          <w:lang w:val="es-MX"/>
        </w:rPr>
      </w:pPr>
      <w:r w:rsidRPr="008C7C2B">
        <w:rPr>
          <w:rFonts w:ascii="Arial" w:hAnsi="Arial" w:cs="Arial"/>
          <w:sz w:val="20"/>
          <w:szCs w:val="20"/>
          <w:lang w:val="es-MX"/>
        </w:rPr>
        <w:t>Fuente Grupo de Trabajo del SAC</w:t>
      </w:r>
    </w:p>
    <w:p w14:paraId="167CD7D5" w14:textId="77777777" w:rsidR="000127C7" w:rsidRPr="008C7C2B" w:rsidRDefault="000127C7" w:rsidP="00803AEF">
      <w:pPr>
        <w:spacing w:after="0"/>
        <w:jc w:val="both"/>
        <w:rPr>
          <w:rFonts w:ascii="Arial" w:hAnsi="Arial" w:cs="Arial"/>
          <w:sz w:val="20"/>
          <w:szCs w:val="20"/>
          <w:lang w:val="es-MX"/>
        </w:rPr>
      </w:pPr>
    </w:p>
    <w:p w14:paraId="4E70CE76" w14:textId="77777777" w:rsidR="00803AEF" w:rsidRPr="008C7C2B" w:rsidRDefault="00803AEF" w:rsidP="0031348A">
      <w:pPr>
        <w:spacing w:after="0"/>
        <w:jc w:val="both"/>
        <w:rPr>
          <w:rFonts w:ascii="Arial" w:hAnsi="Arial" w:cs="Arial"/>
          <w:b/>
          <w:sz w:val="20"/>
          <w:szCs w:val="20"/>
          <w:lang w:val="es-MX"/>
        </w:rPr>
      </w:pPr>
      <w:r w:rsidRPr="008C7C2B">
        <w:rPr>
          <w:rFonts w:ascii="Arial" w:hAnsi="Arial" w:cs="Arial"/>
          <w:b/>
          <w:sz w:val="20"/>
          <w:szCs w:val="20"/>
          <w:lang w:val="es-MX"/>
        </w:rPr>
        <w:t xml:space="preserve">Estado de cartera </w:t>
      </w:r>
    </w:p>
    <w:p w14:paraId="20A90062" w14:textId="77777777" w:rsidR="0031348A" w:rsidRPr="008C7C2B" w:rsidRDefault="0031348A" w:rsidP="0031348A">
      <w:pPr>
        <w:spacing w:after="0"/>
        <w:jc w:val="both"/>
        <w:rPr>
          <w:rFonts w:ascii="Arial" w:hAnsi="Arial" w:cs="Arial"/>
          <w:b/>
          <w:sz w:val="20"/>
          <w:szCs w:val="20"/>
          <w:lang w:val="es-MX"/>
        </w:rPr>
      </w:pPr>
    </w:p>
    <w:p w14:paraId="58AD54AA" w14:textId="73DE23DC" w:rsidR="00803AEF" w:rsidRPr="008C7C2B" w:rsidRDefault="00803AEF" w:rsidP="00803AEF">
      <w:pPr>
        <w:contextualSpacing/>
        <w:jc w:val="both"/>
        <w:rPr>
          <w:rFonts w:ascii="Arial" w:hAnsi="Arial" w:cs="Arial"/>
          <w:color w:val="000000"/>
          <w:sz w:val="20"/>
          <w:szCs w:val="20"/>
        </w:rPr>
      </w:pPr>
      <w:r w:rsidRPr="008C7C2B">
        <w:rPr>
          <w:rFonts w:ascii="Arial" w:hAnsi="Arial" w:cs="Arial"/>
          <w:color w:val="000000"/>
          <w:sz w:val="20"/>
          <w:szCs w:val="20"/>
        </w:rPr>
        <w:t xml:space="preserve">Para cada uno de los cierres de las vigencias, las EPSS presentaron totales adeudados </w:t>
      </w:r>
      <w:r w:rsidR="0031348A" w:rsidRPr="008C7C2B">
        <w:rPr>
          <w:rFonts w:ascii="Arial" w:hAnsi="Arial" w:cs="Arial"/>
          <w:color w:val="000000"/>
          <w:sz w:val="20"/>
          <w:szCs w:val="20"/>
        </w:rPr>
        <w:t xml:space="preserve">por los servicios prestados </w:t>
      </w:r>
      <w:r w:rsidRPr="008C7C2B">
        <w:rPr>
          <w:rFonts w:ascii="Arial" w:hAnsi="Arial" w:cs="Arial"/>
          <w:color w:val="000000"/>
          <w:sz w:val="20"/>
          <w:szCs w:val="20"/>
        </w:rPr>
        <w:t>a la Red prestadora</w:t>
      </w:r>
      <w:r w:rsidR="0031348A" w:rsidRPr="008C7C2B">
        <w:rPr>
          <w:rFonts w:ascii="Arial" w:hAnsi="Arial" w:cs="Arial"/>
          <w:color w:val="000000"/>
          <w:sz w:val="20"/>
          <w:szCs w:val="20"/>
        </w:rPr>
        <w:t xml:space="preserve"> Pública y Privada</w:t>
      </w:r>
      <w:r w:rsidRPr="008C7C2B">
        <w:rPr>
          <w:rFonts w:ascii="Arial" w:hAnsi="Arial" w:cs="Arial"/>
          <w:color w:val="000000"/>
          <w:sz w:val="20"/>
          <w:szCs w:val="20"/>
        </w:rPr>
        <w:t xml:space="preserve"> según la siguiente relación:</w:t>
      </w:r>
    </w:p>
    <w:tbl>
      <w:tblPr>
        <w:tblW w:w="8870" w:type="dxa"/>
        <w:tblInd w:w="55" w:type="dxa"/>
        <w:tblCellMar>
          <w:left w:w="70" w:type="dxa"/>
          <w:right w:w="70" w:type="dxa"/>
        </w:tblCellMar>
        <w:tblLook w:val="04A0" w:firstRow="1" w:lastRow="0" w:firstColumn="1" w:lastColumn="0" w:noHBand="0" w:noVBand="1"/>
      </w:tblPr>
      <w:tblGrid>
        <w:gridCol w:w="1530"/>
        <w:gridCol w:w="1994"/>
        <w:gridCol w:w="1884"/>
        <w:gridCol w:w="1690"/>
        <w:gridCol w:w="1819"/>
      </w:tblGrid>
      <w:tr w:rsidR="00803AEF" w:rsidRPr="008C7C2B" w14:paraId="116D9729" w14:textId="77777777" w:rsidTr="00803AEF">
        <w:trPr>
          <w:trHeight w:val="322"/>
          <w:tblHeader/>
        </w:trPr>
        <w:tc>
          <w:tcPr>
            <w:tcW w:w="148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0C95E8C2" w14:textId="77777777" w:rsidR="00803AEF" w:rsidRPr="008C7C2B" w:rsidRDefault="00803AEF" w:rsidP="00803AEF">
            <w:pPr>
              <w:spacing w:after="0"/>
              <w:jc w:val="center"/>
              <w:rPr>
                <w:rFonts w:ascii="Arial" w:hAnsi="Arial" w:cs="Arial"/>
                <w:b/>
                <w:bCs/>
                <w:color w:val="000000"/>
                <w:sz w:val="20"/>
                <w:szCs w:val="20"/>
                <w:lang w:val="es-ES"/>
              </w:rPr>
            </w:pPr>
            <w:r w:rsidRPr="008C7C2B">
              <w:rPr>
                <w:rFonts w:ascii="Arial" w:hAnsi="Arial" w:cs="Arial"/>
                <w:b/>
                <w:bCs/>
                <w:color w:val="000000"/>
                <w:sz w:val="20"/>
                <w:szCs w:val="20"/>
                <w:lang w:val="es-ES"/>
              </w:rPr>
              <w:t>EPSS</w:t>
            </w:r>
          </w:p>
        </w:tc>
        <w:tc>
          <w:tcPr>
            <w:tcW w:w="1994"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6E0F1CA3" w14:textId="77777777" w:rsidR="00803AEF" w:rsidRPr="008C7C2B" w:rsidRDefault="00803AEF" w:rsidP="00803AEF">
            <w:pPr>
              <w:spacing w:after="0"/>
              <w:jc w:val="center"/>
              <w:rPr>
                <w:rFonts w:ascii="Arial" w:hAnsi="Arial" w:cs="Arial"/>
                <w:b/>
                <w:bCs/>
                <w:color w:val="000000"/>
                <w:sz w:val="20"/>
                <w:szCs w:val="20"/>
                <w:lang w:val="es-ES"/>
              </w:rPr>
            </w:pPr>
            <w:r w:rsidRPr="008C7C2B">
              <w:rPr>
                <w:rFonts w:ascii="Arial" w:hAnsi="Arial" w:cs="Arial"/>
                <w:b/>
                <w:bCs/>
                <w:color w:val="000000"/>
                <w:sz w:val="20"/>
                <w:szCs w:val="20"/>
                <w:lang w:val="es-ES"/>
              </w:rPr>
              <w:t>Año 2012</w:t>
            </w:r>
          </w:p>
        </w:tc>
        <w:tc>
          <w:tcPr>
            <w:tcW w:w="1884"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54CA81F7" w14:textId="77777777" w:rsidR="00803AEF" w:rsidRPr="008C7C2B" w:rsidRDefault="00803AEF" w:rsidP="00803AEF">
            <w:pPr>
              <w:spacing w:after="0"/>
              <w:jc w:val="center"/>
              <w:rPr>
                <w:rFonts w:ascii="Arial" w:hAnsi="Arial" w:cs="Arial"/>
                <w:b/>
                <w:bCs/>
                <w:color w:val="000000"/>
                <w:sz w:val="20"/>
                <w:szCs w:val="20"/>
                <w:lang w:val="es-ES"/>
              </w:rPr>
            </w:pPr>
            <w:r w:rsidRPr="008C7C2B">
              <w:rPr>
                <w:rFonts w:ascii="Arial" w:hAnsi="Arial" w:cs="Arial"/>
                <w:b/>
                <w:bCs/>
                <w:color w:val="000000"/>
                <w:sz w:val="20"/>
                <w:szCs w:val="20"/>
                <w:lang w:val="es-ES"/>
              </w:rPr>
              <w:t>Año 2013</w:t>
            </w:r>
          </w:p>
        </w:tc>
        <w:tc>
          <w:tcPr>
            <w:tcW w:w="169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77E8B82B" w14:textId="77777777" w:rsidR="00803AEF" w:rsidRPr="008C7C2B" w:rsidRDefault="00803AEF" w:rsidP="00803AEF">
            <w:pPr>
              <w:spacing w:after="0"/>
              <w:jc w:val="center"/>
              <w:rPr>
                <w:rFonts w:ascii="Arial" w:hAnsi="Arial" w:cs="Arial"/>
                <w:b/>
                <w:bCs/>
                <w:color w:val="000000"/>
                <w:sz w:val="20"/>
                <w:szCs w:val="20"/>
                <w:lang w:val="es-ES"/>
              </w:rPr>
            </w:pPr>
            <w:r w:rsidRPr="008C7C2B">
              <w:rPr>
                <w:rFonts w:ascii="Arial" w:hAnsi="Arial" w:cs="Arial"/>
                <w:b/>
                <w:bCs/>
                <w:color w:val="000000"/>
                <w:sz w:val="20"/>
                <w:szCs w:val="20"/>
                <w:lang w:val="es-ES"/>
              </w:rPr>
              <w:t>Año 2014</w:t>
            </w:r>
          </w:p>
        </w:tc>
        <w:tc>
          <w:tcPr>
            <w:tcW w:w="1819"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35EE48DA" w14:textId="77777777" w:rsidR="00803AEF" w:rsidRPr="008C7C2B" w:rsidRDefault="00803AEF" w:rsidP="00803AEF">
            <w:pPr>
              <w:spacing w:after="0"/>
              <w:rPr>
                <w:rFonts w:ascii="Arial" w:hAnsi="Arial" w:cs="Arial"/>
                <w:b/>
                <w:bCs/>
                <w:color w:val="000000"/>
                <w:sz w:val="20"/>
                <w:szCs w:val="20"/>
                <w:lang w:val="es-ES"/>
              </w:rPr>
            </w:pPr>
            <w:r w:rsidRPr="008C7C2B">
              <w:rPr>
                <w:rFonts w:ascii="Arial" w:hAnsi="Arial" w:cs="Arial"/>
                <w:b/>
                <w:bCs/>
                <w:color w:val="000000"/>
                <w:sz w:val="20"/>
                <w:szCs w:val="20"/>
                <w:lang w:val="es-ES"/>
              </w:rPr>
              <w:t>Año 2015 a Julio</w:t>
            </w:r>
          </w:p>
        </w:tc>
      </w:tr>
      <w:tr w:rsidR="00803AEF" w:rsidRPr="008C7C2B" w14:paraId="2A221106" w14:textId="77777777" w:rsidTr="00803AEF">
        <w:trPr>
          <w:trHeight w:val="307"/>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344CA9B5" w14:textId="77777777" w:rsidR="00803AEF" w:rsidRPr="008C7C2B" w:rsidRDefault="00803AEF" w:rsidP="00803AEF">
            <w:pPr>
              <w:spacing w:after="0"/>
              <w:rPr>
                <w:rFonts w:ascii="Arial" w:hAnsi="Arial" w:cs="Arial"/>
                <w:color w:val="000000"/>
                <w:sz w:val="20"/>
                <w:szCs w:val="20"/>
                <w:lang w:val="es-ES"/>
              </w:rPr>
            </w:pPr>
            <w:r w:rsidRPr="008C7C2B">
              <w:rPr>
                <w:rFonts w:ascii="Arial" w:hAnsi="Arial" w:cs="Arial"/>
                <w:color w:val="000000"/>
                <w:sz w:val="20"/>
                <w:szCs w:val="20"/>
                <w:lang w:val="es-ES"/>
              </w:rPr>
              <w:t>AMBUQ</w:t>
            </w:r>
          </w:p>
        </w:tc>
        <w:tc>
          <w:tcPr>
            <w:tcW w:w="1994" w:type="dxa"/>
            <w:tcBorders>
              <w:top w:val="nil"/>
              <w:left w:val="nil"/>
              <w:bottom w:val="single" w:sz="4" w:space="0" w:color="auto"/>
              <w:right w:val="single" w:sz="4" w:space="0" w:color="auto"/>
            </w:tcBorders>
            <w:shd w:val="clear" w:color="auto" w:fill="auto"/>
            <w:noWrap/>
            <w:vAlign w:val="bottom"/>
            <w:hideMark/>
          </w:tcPr>
          <w:p w14:paraId="7C1745DD"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1.863.737.782</w:t>
            </w:r>
          </w:p>
        </w:tc>
        <w:tc>
          <w:tcPr>
            <w:tcW w:w="1884" w:type="dxa"/>
            <w:tcBorders>
              <w:top w:val="nil"/>
              <w:left w:val="nil"/>
              <w:bottom w:val="single" w:sz="4" w:space="0" w:color="auto"/>
              <w:right w:val="single" w:sz="4" w:space="0" w:color="auto"/>
            </w:tcBorders>
            <w:shd w:val="clear" w:color="auto" w:fill="auto"/>
            <w:noWrap/>
            <w:vAlign w:val="bottom"/>
            <w:hideMark/>
          </w:tcPr>
          <w:p w14:paraId="23E02992"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979.291.678</w:t>
            </w:r>
          </w:p>
        </w:tc>
        <w:tc>
          <w:tcPr>
            <w:tcW w:w="1690" w:type="dxa"/>
            <w:tcBorders>
              <w:top w:val="nil"/>
              <w:left w:val="nil"/>
              <w:bottom w:val="single" w:sz="4" w:space="0" w:color="auto"/>
              <w:right w:val="single" w:sz="4" w:space="0" w:color="auto"/>
            </w:tcBorders>
            <w:shd w:val="clear" w:color="auto" w:fill="auto"/>
            <w:noWrap/>
            <w:vAlign w:val="bottom"/>
            <w:hideMark/>
          </w:tcPr>
          <w:p w14:paraId="69A78A4C"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924.029.791</w:t>
            </w:r>
          </w:p>
        </w:tc>
        <w:tc>
          <w:tcPr>
            <w:tcW w:w="1819" w:type="dxa"/>
            <w:tcBorders>
              <w:top w:val="nil"/>
              <w:left w:val="nil"/>
              <w:bottom w:val="single" w:sz="4" w:space="0" w:color="auto"/>
              <w:right w:val="single" w:sz="4" w:space="0" w:color="auto"/>
            </w:tcBorders>
            <w:shd w:val="clear" w:color="auto" w:fill="auto"/>
            <w:noWrap/>
            <w:vAlign w:val="bottom"/>
            <w:hideMark/>
          </w:tcPr>
          <w:p w14:paraId="5B7171A8"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1.340.759.652</w:t>
            </w:r>
          </w:p>
        </w:tc>
      </w:tr>
      <w:tr w:rsidR="00803AEF" w:rsidRPr="008C7C2B" w14:paraId="3E5EF35B" w14:textId="77777777" w:rsidTr="00803AEF">
        <w:trPr>
          <w:trHeight w:val="307"/>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77F3E898" w14:textId="77777777" w:rsidR="00803AEF" w:rsidRPr="008C7C2B" w:rsidRDefault="00803AEF" w:rsidP="00803AEF">
            <w:pPr>
              <w:spacing w:after="0"/>
              <w:rPr>
                <w:rFonts w:ascii="Arial" w:hAnsi="Arial" w:cs="Arial"/>
                <w:color w:val="000000"/>
                <w:sz w:val="20"/>
                <w:szCs w:val="20"/>
                <w:lang w:val="es-ES"/>
              </w:rPr>
            </w:pPr>
            <w:r w:rsidRPr="008C7C2B">
              <w:rPr>
                <w:rFonts w:ascii="Arial" w:hAnsi="Arial" w:cs="Arial"/>
                <w:color w:val="000000"/>
                <w:sz w:val="20"/>
                <w:szCs w:val="20"/>
                <w:lang w:val="es-ES"/>
              </w:rPr>
              <w:t>CAJACOPI</w:t>
            </w:r>
          </w:p>
        </w:tc>
        <w:tc>
          <w:tcPr>
            <w:tcW w:w="1994" w:type="dxa"/>
            <w:tcBorders>
              <w:top w:val="nil"/>
              <w:left w:val="nil"/>
              <w:bottom w:val="single" w:sz="4" w:space="0" w:color="auto"/>
              <w:right w:val="single" w:sz="4" w:space="0" w:color="auto"/>
            </w:tcBorders>
            <w:shd w:val="clear" w:color="auto" w:fill="auto"/>
            <w:noWrap/>
            <w:vAlign w:val="bottom"/>
            <w:hideMark/>
          </w:tcPr>
          <w:p w14:paraId="632F121E"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No presentó</w:t>
            </w:r>
          </w:p>
        </w:tc>
        <w:tc>
          <w:tcPr>
            <w:tcW w:w="1884" w:type="dxa"/>
            <w:tcBorders>
              <w:top w:val="nil"/>
              <w:left w:val="nil"/>
              <w:bottom w:val="single" w:sz="4" w:space="0" w:color="auto"/>
              <w:right w:val="single" w:sz="4" w:space="0" w:color="auto"/>
            </w:tcBorders>
            <w:shd w:val="clear" w:color="auto" w:fill="auto"/>
            <w:noWrap/>
            <w:vAlign w:val="bottom"/>
            <w:hideMark/>
          </w:tcPr>
          <w:p w14:paraId="1FD6EF54"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8.228.767.962</w:t>
            </w:r>
          </w:p>
        </w:tc>
        <w:tc>
          <w:tcPr>
            <w:tcW w:w="1690" w:type="dxa"/>
            <w:tcBorders>
              <w:top w:val="nil"/>
              <w:left w:val="nil"/>
              <w:bottom w:val="single" w:sz="4" w:space="0" w:color="auto"/>
              <w:right w:val="single" w:sz="4" w:space="0" w:color="auto"/>
            </w:tcBorders>
            <w:shd w:val="clear" w:color="auto" w:fill="auto"/>
            <w:noWrap/>
            <w:vAlign w:val="bottom"/>
            <w:hideMark/>
          </w:tcPr>
          <w:p w14:paraId="13A8289C"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1.298.525.403</w:t>
            </w:r>
          </w:p>
        </w:tc>
        <w:tc>
          <w:tcPr>
            <w:tcW w:w="1819" w:type="dxa"/>
            <w:tcBorders>
              <w:top w:val="nil"/>
              <w:left w:val="nil"/>
              <w:bottom w:val="single" w:sz="4" w:space="0" w:color="auto"/>
              <w:right w:val="single" w:sz="4" w:space="0" w:color="auto"/>
            </w:tcBorders>
            <w:shd w:val="clear" w:color="auto" w:fill="auto"/>
            <w:noWrap/>
            <w:vAlign w:val="bottom"/>
            <w:hideMark/>
          </w:tcPr>
          <w:p w14:paraId="352A99E7"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No presentó</w:t>
            </w:r>
          </w:p>
        </w:tc>
      </w:tr>
      <w:tr w:rsidR="00803AEF" w:rsidRPr="008C7C2B" w14:paraId="39C872D5" w14:textId="77777777" w:rsidTr="00803AEF">
        <w:trPr>
          <w:trHeight w:val="307"/>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5BAACBFD" w14:textId="77777777" w:rsidR="00803AEF" w:rsidRPr="008C7C2B" w:rsidRDefault="00803AEF" w:rsidP="00803AEF">
            <w:pPr>
              <w:spacing w:after="0"/>
              <w:rPr>
                <w:rFonts w:ascii="Arial" w:hAnsi="Arial" w:cs="Arial"/>
                <w:color w:val="000000"/>
                <w:sz w:val="20"/>
                <w:szCs w:val="20"/>
                <w:lang w:val="es-ES"/>
              </w:rPr>
            </w:pPr>
            <w:r w:rsidRPr="008C7C2B">
              <w:rPr>
                <w:rFonts w:ascii="Arial" w:hAnsi="Arial" w:cs="Arial"/>
                <w:color w:val="000000"/>
                <w:sz w:val="20"/>
                <w:szCs w:val="20"/>
                <w:lang w:val="es-ES"/>
              </w:rPr>
              <w:t>CAPRECOM</w:t>
            </w:r>
          </w:p>
        </w:tc>
        <w:tc>
          <w:tcPr>
            <w:tcW w:w="1994" w:type="dxa"/>
            <w:tcBorders>
              <w:top w:val="nil"/>
              <w:left w:val="nil"/>
              <w:bottom w:val="single" w:sz="4" w:space="0" w:color="auto"/>
              <w:right w:val="single" w:sz="4" w:space="0" w:color="auto"/>
            </w:tcBorders>
            <w:shd w:val="clear" w:color="auto" w:fill="auto"/>
            <w:noWrap/>
            <w:vAlign w:val="bottom"/>
            <w:hideMark/>
          </w:tcPr>
          <w:p w14:paraId="42609242"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3.286.890.782</w:t>
            </w:r>
          </w:p>
        </w:tc>
        <w:tc>
          <w:tcPr>
            <w:tcW w:w="1884" w:type="dxa"/>
            <w:tcBorders>
              <w:top w:val="nil"/>
              <w:left w:val="nil"/>
              <w:bottom w:val="single" w:sz="4" w:space="0" w:color="auto"/>
              <w:right w:val="single" w:sz="4" w:space="0" w:color="auto"/>
            </w:tcBorders>
            <w:shd w:val="clear" w:color="auto" w:fill="auto"/>
            <w:noWrap/>
            <w:vAlign w:val="bottom"/>
            <w:hideMark/>
          </w:tcPr>
          <w:p w14:paraId="0DD7D6A8"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5.902.610.978</w:t>
            </w:r>
          </w:p>
        </w:tc>
        <w:tc>
          <w:tcPr>
            <w:tcW w:w="1690" w:type="dxa"/>
            <w:tcBorders>
              <w:top w:val="nil"/>
              <w:left w:val="nil"/>
              <w:bottom w:val="single" w:sz="4" w:space="0" w:color="auto"/>
              <w:right w:val="single" w:sz="4" w:space="0" w:color="auto"/>
            </w:tcBorders>
            <w:shd w:val="clear" w:color="auto" w:fill="auto"/>
            <w:noWrap/>
            <w:vAlign w:val="bottom"/>
            <w:hideMark/>
          </w:tcPr>
          <w:p w14:paraId="2C5294FE"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6.373.116.927</w:t>
            </w:r>
          </w:p>
        </w:tc>
        <w:tc>
          <w:tcPr>
            <w:tcW w:w="1819" w:type="dxa"/>
            <w:tcBorders>
              <w:top w:val="nil"/>
              <w:left w:val="nil"/>
              <w:bottom w:val="single" w:sz="4" w:space="0" w:color="auto"/>
              <w:right w:val="single" w:sz="4" w:space="0" w:color="auto"/>
            </w:tcBorders>
            <w:shd w:val="clear" w:color="auto" w:fill="auto"/>
            <w:noWrap/>
            <w:vAlign w:val="bottom"/>
            <w:hideMark/>
          </w:tcPr>
          <w:p w14:paraId="772AA352"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10.520.460.316</w:t>
            </w:r>
          </w:p>
        </w:tc>
      </w:tr>
      <w:tr w:rsidR="00803AEF" w:rsidRPr="008C7C2B" w14:paraId="57A6A9AB" w14:textId="77777777" w:rsidTr="00803AEF">
        <w:trPr>
          <w:trHeight w:val="307"/>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59EA1A89" w14:textId="77777777" w:rsidR="00803AEF" w:rsidRPr="008C7C2B" w:rsidRDefault="00803AEF" w:rsidP="00803AEF">
            <w:pPr>
              <w:spacing w:after="0"/>
              <w:rPr>
                <w:rFonts w:ascii="Arial" w:hAnsi="Arial" w:cs="Arial"/>
                <w:color w:val="000000"/>
                <w:sz w:val="20"/>
                <w:szCs w:val="20"/>
                <w:lang w:val="es-ES"/>
              </w:rPr>
            </w:pPr>
            <w:r w:rsidRPr="008C7C2B">
              <w:rPr>
                <w:rFonts w:ascii="Arial" w:hAnsi="Arial" w:cs="Arial"/>
                <w:color w:val="000000"/>
                <w:sz w:val="20"/>
                <w:szCs w:val="20"/>
                <w:lang w:val="es-ES"/>
              </w:rPr>
              <w:t>COMPARTA</w:t>
            </w:r>
          </w:p>
        </w:tc>
        <w:tc>
          <w:tcPr>
            <w:tcW w:w="1994" w:type="dxa"/>
            <w:tcBorders>
              <w:top w:val="nil"/>
              <w:left w:val="nil"/>
              <w:bottom w:val="single" w:sz="4" w:space="0" w:color="auto"/>
              <w:right w:val="single" w:sz="4" w:space="0" w:color="auto"/>
            </w:tcBorders>
            <w:shd w:val="clear" w:color="auto" w:fill="auto"/>
            <w:noWrap/>
            <w:vAlign w:val="bottom"/>
            <w:hideMark/>
          </w:tcPr>
          <w:p w14:paraId="0508ECB7"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4.708.949.876</w:t>
            </w:r>
          </w:p>
        </w:tc>
        <w:tc>
          <w:tcPr>
            <w:tcW w:w="1884" w:type="dxa"/>
            <w:tcBorders>
              <w:top w:val="nil"/>
              <w:left w:val="nil"/>
              <w:bottom w:val="single" w:sz="4" w:space="0" w:color="auto"/>
              <w:right w:val="single" w:sz="4" w:space="0" w:color="auto"/>
            </w:tcBorders>
            <w:shd w:val="clear" w:color="auto" w:fill="auto"/>
            <w:noWrap/>
            <w:vAlign w:val="bottom"/>
            <w:hideMark/>
          </w:tcPr>
          <w:p w14:paraId="426DCE05"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5.581.659.432</w:t>
            </w:r>
          </w:p>
        </w:tc>
        <w:tc>
          <w:tcPr>
            <w:tcW w:w="1690" w:type="dxa"/>
            <w:tcBorders>
              <w:top w:val="nil"/>
              <w:left w:val="nil"/>
              <w:bottom w:val="single" w:sz="4" w:space="0" w:color="auto"/>
              <w:right w:val="single" w:sz="4" w:space="0" w:color="auto"/>
            </w:tcBorders>
            <w:shd w:val="clear" w:color="auto" w:fill="auto"/>
            <w:noWrap/>
            <w:vAlign w:val="bottom"/>
            <w:hideMark/>
          </w:tcPr>
          <w:p w14:paraId="09856FBC"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4.050.464.516</w:t>
            </w:r>
          </w:p>
        </w:tc>
        <w:tc>
          <w:tcPr>
            <w:tcW w:w="1819" w:type="dxa"/>
            <w:tcBorders>
              <w:top w:val="nil"/>
              <w:left w:val="nil"/>
              <w:bottom w:val="single" w:sz="4" w:space="0" w:color="auto"/>
              <w:right w:val="single" w:sz="4" w:space="0" w:color="auto"/>
            </w:tcBorders>
            <w:shd w:val="clear" w:color="auto" w:fill="auto"/>
            <w:noWrap/>
            <w:vAlign w:val="bottom"/>
            <w:hideMark/>
          </w:tcPr>
          <w:p w14:paraId="5F1C3192"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7.310.638.017</w:t>
            </w:r>
          </w:p>
        </w:tc>
      </w:tr>
      <w:tr w:rsidR="00803AEF" w:rsidRPr="008C7C2B" w14:paraId="42F0AE58" w14:textId="77777777" w:rsidTr="00803AEF">
        <w:trPr>
          <w:trHeight w:val="307"/>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2FC7FA16" w14:textId="77777777" w:rsidR="00803AEF" w:rsidRPr="008C7C2B" w:rsidRDefault="00803AEF" w:rsidP="00803AEF">
            <w:pPr>
              <w:spacing w:after="0"/>
              <w:rPr>
                <w:rFonts w:ascii="Arial" w:hAnsi="Arial" w:cs="Arial"/>
                <w:color w:val="000000"/>
                <w:sz w:val="20"/>
                <w:szCs w:val="20"/>
                <w:lang w:val="es-ES"/>
              </w:rPr>
            </w:pPr>
            <w:r w:rsidRPr="008C7C2B">
              <w:rPr>
                <w:rFonts w:ascii="Arial" w:hAnsi="Arial" w:cs="Arial"/>
                <w:color w:val="000000"/>
                <w:sz w:val="20"/>
                <w:szCs w:val="20"/>
                <w:lang w:val="es-ES"/>
              </w:rPr>
              <w:t>COOSALUD</w:t>
            </w:r>
          </w:p>
        </w:tc>
        <w:tc>
          <w:tcPr>
            <w:tcW w:w="1994" w:type="dxa"/>
            <w:tcBorders>
              <w:top w:val="nil"/>
              <w:left w:val="nil"/>
              <w:bottom w:val="single" w:sz="4" w:space="0" w:color="auto"/>
              <w:right w:val="single" w:sz="4" w:space="0" w:color="auto"/>
            </w:tcBorders>
            <w:shd w:val="clear" w:color="auto" w:fill="auto"/>
            <w:noWrap/>
            <w:vAlign w:val="bottom"/>
            <w:hideMark/>
          </w:tcPr>
          <w:p w14:paraId="25D1E63A"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2.027.129.424</w:t>
            </w:r>
          </w:p>
        </w:tc>
        <w:tc>
          <w:tcPr>
            <w:tcW w:w="1884" w:type="dxa"/>
            <w:tcBorders>
              <w:top w:val="nil"/>
              <w:left w:val="nil"/>
              <w:bottom w:val="single" w:sz="4" w:space="0" w:color="auto"/>
              <w:right w:val="single" w:sz="4" w:space="0" w:color="auto"/>
            </w:tcBorders>
            <w:shd w:val="clear" w:color="auto" w:fill="auto"/>
            <w:noWrap/>
            <w:vAlign w:val="bottom"/>
            <w:hideMark/>
          </w:tcPr>
          <w:p w14:paraId="0079F672"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10.727.511.913</w:t>
            </w:r>
          </w:p>
        </w:tc>
        <w:tc>
          <w:tcPr>
            <w:tcW w:w="1690" w:type="dxa"/>
            <w:tcBorders>
              <w:top w:val="nil"/>
              <w:left w:val="nil"/>
              <w:bottom w:val="single" w:sz="4" w:space="0" w:color="auto"/>
              <w:right w:val="single" w:sz="4" w:space="0" w:color="auto"/>
            </w:tcBorders>
            <w:shd w:val="clear" w:color="auto" w:fill="auto"/>
            <w:noWrap/>
            <w:vAlign w:val="bottom"/>
            <w:hideMark/>
          </w:tcPr>
          <w:p w14:paraId="61F02FCE"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8.533.010.325</w:t>
            </w:r>
          </w:p>
        </w:tc>
        <w:tc>
          <w:tcPr>
            <w:tcW w:w="1819" w:type="dxa"/>
            <w:tcBorders>
              <w:top w:val="nil"/>
              <w:left w:val="nil"/>
              <w:bottom w:val="single" w:sz="4" w:space="0" w:color="auto"/>
              <w:right w:val="single" w:sz="4" w:space="0" w:color="auto"/>
            </w:tcBorders>
            <w:shd w:val="clear" w:color="auto" w:fill="auto"/>
            <w:noWrap/>
            <w:vAlign w:val="bottom"/>
            <w:hideMark/>
          </w:tcPr>
          <w:p w14:paraId="5666DB1C"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3.884.237.668</w:t>
            </w:r>
          </w:p>
        </w:tc>
      </w:tr>
      <w:tr w:rsidR="00803AEF" w:rsidRPr="008C7C2B" w14:paraId="2ABD4364" w14:textId="77777777" w:rsidTr="00803AEF">
        <w:trPr>
          <w:trHeight w:val="307"/>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265D3266" w14:textId="77777777" w:rsidR="00803AEF" w:rsidRPr="008C7C2B" w:rsidRDefault="00803AEF" w:rsidP="00803AEF">
            <w:pPr>
              <w:spacing w:after="0"/>
              <w:rPr>
                <w:rFonts w:ascii="Arial" w:hAnsi="Arial" w:cs="Arial"/>
                <w:color w:val="000000"/>
                <w:sz w:val="20"/>
                <w:szCs w:val="20"/>
                <w:lang w:val="es-ES"/>
              </w:rPr>
            </w:pPr>
            <w:r w:rsidRPr="008C7C2B">
              <w:rPr>
                <w:rFonts w:ascii="Arial" w:hAnsi="Arial" w:cs="Arial"/>
                <w:color w:val="000000"/>
                <w:sz w:val="20"/>
                <w:szCs w:val="20"/>
                <w:lang w:val="es-ES"/>
              </w:rPr>
              <w:t>EMDISALUD</w:t>
            </w:r>
          </w:p>
        </w:tc>
        <w:tc>
          <w:tcPr>
            <w:tcW w:w="1994" w:type="dxa"/>
            <w:tcBorders>
              <w:top w:val="nil"/>
              <w:left w:val="nil"/>
              <w:bottom w:val="single" w:sz="4" w:space="0" w:color="auto"/>
              <w:right w:val="single" w:sz="4" w:space="0" w:color="auto"/>
            </w:tcBorders>
            <w:shd w:val="clear" w:color="auto" w:fill="auto"/>
            <w:noWrap/>
            <w:vAlign w:val="bottom"/>
            <w:hideMark/>
          </w:tcPr>
          <w:p w14:paraId="60633105"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No presentó</w:t>
            </w:r>
          </w:p>
        </w:tc>
        <w:tc>
          <w:tcPr>
            <w:tcW w:w="1884" w:type="dxa"/>
            <w:tcBorders>
              <w:top w:val="nil"/>
              <w:left w:val="nil"/>
              <w:bottom w:val="single" w:sz="4" w:space="0" w:color="auto"/>
              <w:right w:val="single" w:sz="4" w:space="0" w:color="auto"/>
            </w:tcBorders>
            <w:shd w:val="clear" w:color="auto" w:fill="auto"/>
            <w:noWrap/>
            <w:vAlign w:val="bottom"/>
            <w:hideMark/>
          </w:tcPr>
          <w:p w14:paraId="585C6EF9"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Liquidada</w:t>
            </w:r>
          </w:p>
        </w:tc>
        <w:tc>
          <w:tcPr>
            <w:tcW w:w="1690" w:type="dxa"/>
            <w:tcBorders>
              <w:top w:val="nil"/>
              <w:left w:val="nil"/>
              <w:bottom w:val="single" w:sz="4" w:space="0" w:color="auto"/>
              <w:right w:val="single" w:sz="4" w:space="0" w:color="auto"/>
            </w:tcBorders>
            <w:shd w:val="clear" w:color="auto" w:fill="auto"/>
            <w:noWrap/>
            <w:vAlign w:val="bottom"/>
            <w:hideMark/>
          </w:tcPr>
          <w:p w14:paraId="6D1A1E58"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Liquidada</w:t>
            </w:r>
          </w:p>
        </w:tc>
        <w:tc>
          <w:tcPr>
            <w:tcW w:w="1819" w:type="dxa"/>
            <w:tcBorders>
              <w:top w:val="nil"/>
              <w:left w:val="nil"/>
              <w:bottom w:val="single" w:sz="4" w:space="0" w:color="auto"/>
              <w:right w:val="single" w:sz="4" w:space="0" w:color="auto"/>
            </w:tcBorders>
            <w:shd w:val="clear" w:color="auto" w:fill="auto"/>
            <w:noWrap/>
            <w:vAlign w:val="bottom"/>
            <w:hideMark/>
          </w:tcPr>
          <w:p w14:paraId="1E0B18A5"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Liquidada</w:t>
            </w:r>
          </w:p>
        </w:tc>
      </w:tr>
      <w:tr w:rsidR="00803AEF" w:rsidRPr="008C7C2B" w14:paraId="0BB8BD5A" w14:textId="77777777" w:rsidTr="00803AEF">
        <w:trPr>
          <w:trHeight w:val="307"/>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39CF17D0" w14:textId="77777777" w:rsidR="00803AEF" w:rsidRPr="008C7C2B" w:rsidRDefault="00803AEF" w:rsidP="00803AEF">
            <w:pPr>
              <w:spacing w:after="0"/>
              <w:rPr>
                <w:rFonts w:ascii="Arial" w:hAnsi="Arial" w:cs="Arial"/>
                <w:color w:val="000000"/>
                <w:sz w:val="20"/>
                <w:szCs w:val="20"/>
                <w:lang w:val="es-ES"/>
              </w:rPr>
            </w:pPr>
            <w:r w:rsidRPr="008C7C2B">
              <w:rPr>
                <w:rFonts w:ascii="Arial" w:hAnsi="Arial" w:cs="Arial"/>
                <w:color w:val="000000"/>
                <w:sz w:val="20"/>
                <w:szCs w:val="20"/>
                <w:lang w:val="es-ES"/>
              </w:rPr>
              <w:t>HUMANAVIVIR</w:t>
            </w:r>
          </w:p>
        </w:tc>
        <w:tc>
          <w:tcPr>
            <w:tcW w:w="1994" w:type="dxa"/>
            <w:tcBorders>
              <w:top w:val="nil"/>
              <w:left w:val="nil"/>
              <w:bottom w:val="single" w:sz="4" w:space="0" w:color="auto"/>
              <w:right w:val="single" w:sz="4" w:space="0" w:color="auto"/>
            </w:tcBorders>
            <w:shd w:val="clear" w:color="auto" w:fill="auto"/>
            <w:noWrap/>
            <w:vAlign w:val="bottom"/>
            <w:hideMark/>
          </w:tcPr>
          <w:p w14:paraId="58D16126"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No presentó</w:t>
            </w:r>
          </w:p>
        </w:tc>
        <w:tc>
          <w:tcPr>
            <w:tcW w:w="1884" w:type="dxa"/>
            <w:tcBorders>
              <w:top w:val="nil"/>
              <w:left w:val="nil"/>
              <w:bottom w:val="single" w:sz="4" w:space="0" w:color="auto"/>
              <w:right w:val="single" w:sz="4" w:space="0" w:color="auto"/>
            </w:tcBorders>
            <w:shd w:val="clear" w:color="auto" w:fill="auto"/>
            <w:noWrap/>
            <w:vAlign w:val="bottom"/>
            <w:hideMark/>
          </w:tcPr>
          <w:p w14:paraId="7388DFCB"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Liquidada</w:t>
            </w:r>
          </w:p>
        </w:tc>
        <w:tc>
          <w:tcPr>
            <w:tcW w:w="1690" w:type="dxa"/>
            <w:tcBorders>
              <w:top w:val="nil"/>
              <w:left w:val="nil"/>
              <w:bottom w:val="single" w:sz="4" w:space="0" w:color="auto"/>
              <w:right w:val="single" w:sz="4" w:space="0" w:color="auto"/>
            </w:tcBorders>
            <w:shd w:val="clear" w:color="auto" w:fill="auto"/>
            <w:noWrap/>
            <w:vAlign w:val="bottom"/>
            <w:hideMark/>
          </w:tcPr>
          <w:p w14:paraId="64FE6BA6"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Liquidada</w:t>
            </w:r>
          </w:p>
        </w:tc>
        <w:tc>
          <w:tcPr>
            <w:tcW w:w="1819" w:type="dxa"/>
            <w:tcBorders>
              <w:top w:val="nil"/>
              <w:left w:val="nil"/>
              <w:bottom w:val="single" w:sz="4" w:space="0" w:color="auto"/>
              <w:right w:val="single" w:sz="4" w:space="0" w:color="auto"/>
            </w:tcBorders>
            <w:shd w:val="clear" w:color="auto" w:fill="auto"/>
            <w:noWrap/>
            <w:vAlign w:val="bottom"/>
            <w:hideMark/>
          </w:tcPr>
          <w:p w14:paraId="0F74B7B8"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Liquidada</w:t>
            </w:r>
          </w:p>
        </w:tc>
      </w:tr>
      <w:tr w:rsidR="00803AEF" w:rsidRPr="008C7C2B" w14:paraId="28852AF6" w14:textId="77777777" w:rsidTr="00803AEF">
        <w:trPr>
          <w:trHeight w:val="307"/>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4944DF51" w14:textId="77777777" w:rsidR="00803AEF" w:rsidRPr="008C7C2B" w:rsidRDefault="00803AEF" w:rsidP="00803AEF">
            <w:pPr>
              <w:spacing w:after="0"/>
              <w:rPr>
                <w:rFonts w:ascii="Arial" w:hAnsi="Arial" w:cs="Arial"/>
                <w:color w:val="000000"/>
                <w:sz w:val="20"/>
                <w:szCs w:val="20"/>
                <w:lang w:val="es-ES"/>
              </w:rPr>
            </w:pPr>
            <w:r w:rsidRPr="008C7C2B">
              <w:rPr>
                <w:rFonts w:ascii="Arial" w:hAnsi="Arial" w:cs="Arial"/>
                <w:color w:val="000000"/>
                <w:sz w:val="20"/>
                <w:szCs w:val="20"/>
                <w:lang w:val="es-ES"/>
              </w:rPr>
              <w:t>MUTUAL SER</w:t>
            </w:r>
          </w:p>
        </w:tc>
        <w:tc>
          <w:tcPr>
            <w:tcW w:w="1994" w:type="dxa"/>
            <w:tcBorders>
              <w:top w:val="nil"/>
              <w:left w:val="nil"/>
              <w:bottom w:val="single" w:sz="4" w:space="0" w:color="auto"/>
              <w:right w:val="single" w:sz="4" w:space="0" w:color="auto"/>
            </w:tcBorders>
            <w:shd w:val="clear" w:color="auto" w:fill="auto"/>
            <w:noWrap/>
            <w:vAlign w:val="bottom"/>
            <w:hideMark/>
          </w:tcPr>
          <w:p w14:paraId="7237F40C"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6.867.435.052</w:t>
            </w:r>
          </w:p>
        </w:tc>
        <w:tc>
          <w:tcPr>
            <w:tcW w:w="1884" w:type="dxa"/>
            <w:tcBorders>
              <w:top w:val="nil"/>
              <w:left w:val="nil"/>
              <w:bottom w:val="single" w:sz="4" w:space="0" w:color="auto"/>
              <w:right w:val="single" w:sz="4" w:space="0" w:color="auto"/>
            </w:tcBorders>
            <w:shd w:val="clear" w:color="auto" w:fill="auto"/>
            <w:noWrap/>
            <w:vAlign w:val="bottom"/>
            <w:hideMark/>
          </w:tcPr>
          <w:p w14:paraId="679A7774"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7.680.840.719</w:t>
            </w:r>
          </w:p>
        </w:tc>
        <w:tc>
          <w:tcPr>
            <w:tcW w:w="1690" w:type="dxa"/>
            <w:tcBorders>
              <w:top w:val="nil"/>
              <w:left w:val="nil"/>
              <w:bottom w:val="single" w:sz="4" w:space="0" w:color="auto"/>
              <w:right w:val="single" w:sz="4" w:space="0" w:color="auto"/>
            </w:tcBorders>
            <w:shd w:val="clear" w:color="auto" w:fill="auto"/>
            <w:noWrap/>
            <w:vAlign w:val="bottom"/>
            <w:hideMark/>
          </w:tcPr>
          <w:p w14:paraId="2BE58A2A"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11697801513</w:t>
            </w:r>
          </w:p>
        </w:tc>
        <w:tc>
          <w:tcPr>
            <w:tcW w:w="1819" w:type="dxa"/>
            <w:tcBorders>
              <w:top w:val="nil"/>
              <w:left w:val="nil"/>
              <w:bottom w:val="single" w:sz="4" w:space="0" w:color="auto"/>
              <w:right w:val="single" w:sz="4" w:space="0" w:color="auto"/>
            </w:tcBorders>
            <w:shd w:val="clear" w:color="auto" w:fill="auto"/>
            <w:noWrap/>
            <w:vAlign w:val="bottom"/>
            <w:hideMark/>
          </w:tcPr>
          <w:p w14:paraId="1FF22BC0"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4.425.873.416</w:t>
            </w:r>
          </w:p>
        </w:tc>
      </w:tr>
      <w:tr w:rsidR="00803AEF" w:rsidRPr="008C7C2B" w14:paraId="44E72C86" w14:textId="77777777" w:rsidTr="00803AEF">
        <w:trPr>
          <w:trHeight w:val="307"/>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17CDDA6A" w14:textId="77777777" w:rsidR="00803AEF" w:rsidRPr="008C7C2B" w:rsidRDefault="00803AEF" w:rsidP="00803AEF">
            <w:pPr>
              <w:spacing w:after="0"/>
              <w:rPr>
                <w:rFonts w:ascii="Arial" w:hAnsi="Arial" w:cs="Arial"/>
                <w:color w:val="000000"/>
                <w:sz w:val="20"/>
                <w:szCs w:val="20"/>
                <w:lang w:val="es-ES"/>
              </w:rPr>
            </w:pPr>
            <w:r w:rsidRPr="008C7C2B">
              <w:rPr>
                <w:rFonts w:ascii="Arial" w:hAnsi="Arial" w:cs="Arial"/>
                <w:color w:val="000000"/>
                <w:sz w:val="20"/>
                <w:szCs w:val="20"/>
                <w:lang w:val="es-ES"/>
              </w:rPr>
              <w:t>SALUDVIDA</w:t>
            </w:r>
          </w:p>
        </w:tc>
        <w:tc>
          <w:tcPr>
            <w:tcW w:w="1994" w:type="dxa"/>
            <w:tcBorders>
              <w:top w:val="nil"/>
              <w:left w:val="nil"/>
              <w:bottom w:val="single" w:sz="4" w:space="0" w:color="auto"/>
              <w:right w:val="single" w:sz="4" w:space="0" w:color="auto"/>
            </w:tcBorders>
            <w:shd w:val="clear" w:color="auto" w:fill="auto"/>
            <w:noWrap/>
            <w:vAlign w:val="bottom"/>
            <w:hideMark/>
          </w:tcPr>
          <w:p w14:paraId="4F40CD14"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2.748.092.030</w:t>
            </w:r>
          </w:p>
        </w:tc>
        <w:tc>
          <w:tcPr>
            <w:tcW w:w="1884" w:type="dxa"/>
            <w:tcBorders>
              <w:top w:val="nil"/>
              <w:left w:val="nil"/>
              <w:bottom w:val="single" w:sz="4" w:space="0" w:color="auto"/>
              <w:right w:val="single" w:sz="4" w:space="0" w:color="auto"/>
            </w:tcBorders>
            <w:shd w:val="clear" w:color="auto" w:fill="auto"/>
            <w:noWrap/>
            <w:vAlign w:val="bottom"/>
            <w:hideMark/>
          </w:tcPr>
          <w:p w14:paraId="0408576E"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2.196.935.496</w:t>
            </w:r>
          </w:p>
        </w:tc>
        <w:tc>
          <w:tcPr>
            <w:tcW w:w="1690" w:type="dxa"/>
            <w:tcBorders>
              <w:top w:val="nil"/>
              <w:left w:val="nil"/>
              <w:bottom w:val="single" w:sz="4" w:space="0" w:color="auto"/>
              <w:right w:val="single" w:sz="4" w:space="0" w:color="auto"/>
            </w:tcBorders>
            <w:shd w:val="clear" w:color="auto" w:fill="auto"/>
            <w:noWrap/>
            <w:vAlign w:val="bottom"/>
            <w:hideMark/>
          </w:tcPr>
          <w:p w14:paraId="4F0EBE4C"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1353341948</w:t>
            </w:r>
          </w:p>
        </w:tc>
        <w:tc>
          <w:tcPr>
            <w:tcW w:w="1819" w:type="dxa"/>
            <w:tcBorders>
              <w:top w:val="nil"/>
              <w:left w:val="nil"/>
              <w:bottom w:val="single" w:sz="4" w:space="0" w:color="auto"/>
              <w:right w:val="single" w:sz="4" w:space="0" w:color="auto"/>
            </w:tcBorders>
            <w:shd w:val="clear" w:color="auto" w:fill="auto"/>
            <w:noWrap/>
            <w:vAlign w:val="bottom"/>
            <w:hideMark/>
          </w:tcPr>
          <w:p w14:paraId="03A75150"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9.646.193.483</w:t>
            </w:r>
          </w:p>
        </w:tc>
      </w:tr>
      <w:tr w:rsidR="00803AEF" w:rsidRPr="008C7C2B" w14:paraId="18DFE3B6" w14:textId="77777777" w:rsidTr="00803AEF">
        <w:trPr>
          <w:trHeight w:val="307"/>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73A3EEF0" w14:textId="77777777" w:rsidR="00803AEF" w:rsidRPr="008C7C2B" w:rsidRDefault="00803AEF" w:rsidP="00803AEF">
            <w:pPr>
              <w:spacing w:after="0"/>
              <w:rPr>
                <w:rFonts w:ascii="Arial" w:hAnsi="Arial" w:cs="Arial"/>
                <w:color w:val="000000"/>
                <w:sz w:val="20"/>
                <w:szCs w:val="20"/>
                <w:lang w:val="es-ES"/>
              </w:rPr>
            </w:pPr>
            <w:r w:rsidRPr="008C7C2B">
              <w:rPr>
                <w:rFonts w:ascii="Arial" w:hAnsi="Arial" w:cs="Arial"/>
                <w:color w:val="000000"/>
                <w:sz w:val="20"/>
                <w:szCs w:val="20"/>
                <w:lang w:val="es-ES"/>
              </w:rPr>
              <w:t>SELVASALUD</w:t>
            </w:r>
          </w:p>
        </w:tc>
        <w:tc>
          <w:tcPr>
            <w:tcW w:w="1994" w:type="dxa"/>
            <w:tcBorders>
              <w:top w:val="nil"/>
              <w:left w:val="nil"/>
              <w:bottom w:val="single" w:sz="4" w:space="0" w:color="auto"/>
              <w:right w:val="single" w:sz="4" w:space="0" w:color="auto"/>
            </w:tcBorders>
            <w:shd w:val="clear" w:color="auto" w:fill="auto"/>
            <w:noWrap/>
            <w:vAlign w:val="bottom"/>
            <w:hideMark/>
          </w:tcPr>
          <w:p w14:paraId="73125A5B"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No presentó</w:t>
            </w:r>
          </w:p>
        </w:tc>
        <w:tc>
          <w:tcPr>
            <w:tcW w:w="1884" w:type="dxa"/>
            <w:tcBorders>
              <w:top w:val="nil"/>
              <w:left w:val="nil"/>
              <w:bottom w:val="single" w:sz="4" w:space="0" w:color="auto"/>
              <w:right w:val="single" w:sz="4" w:space="0" w:color="auto"/>
            </w:tcBorders>
            <w:shd w:val="clear" w:color="auto" w:fill="auto"/>
            <w:noWrap/>
            <w:vAlign w:val="bottom"/>
            <w:hideMark/>
          </w:tcPr>
          <w:p w14:paraId="222147ED"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Liquidada</w:t>
            </w:r>
          </w:p>
        </w:tc>
        <w:tc>
          <w:tcPr>
            <w:tcW w:w="1690" w:type="dxa"/>
            <w:tcBorders>
              <w:top w:val="nil"/>
              <w:left w:val="nil"/>
              <w:bottom w:val="single" w:sz="4" w:space="0" w:color="auto"/>
              <w:right w:val="single" w:sz="4" w:space="0" w:color="auto"/>
            </w:tcBorders>
            <w:shd w:val="clear" w:color="auto" w:fill="auto"/>
            <w:noWrap/>
            <w:vAlign w:val="bottom"/>
            <w:hideMark/>
          </w:tcPr>
          <w:p w14:paraId="71D1141B"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Liquidada</w:t>
            </w:r>
          </w:p>
        </w:tc>
        <w:tc>
          <w:tcPr>
            <w:tcW w:w="1819" w:type="dxa"/>
            <w:tcBorders>
              <w:top w:val="nil"/>
              <w:left w:val="nil"/>
              <w:bottom w:val="single" w:sz="4" w:space="0" w:color="auto"/>
              <w:right w:val="single" w:sz="4" w:space="0" w:color="auto"/>
            </w:tcBorders>
            <w:shd w:val="clear" w:color="auto" w:fill="auto"/>
            <w:noWrap/>
            <w:vAlign w:val="bottom"/>
            <w:hideMark/>
          </w:tcPr>
          <w:p w14:paraId="7CFD34CF"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Liquidada</w:t>
            </w:r>
          </w:p>
        </w:tc>
      </w:tr>
      <w:tr w:rsidR="00803AEF" w:rsidRPr="008C7C2B" w14:paraId="1C14BA79" w14:textId="77777777" w:rsidTr="00803AEF">
        <w:trPr>
          <w:trHeight w:val="322"/>
        </w:trPr>
        <w:tc>
          <w:tcPr>
            <w:tcW w:w="1483" w:type="dxa"/>
            <w:tcBorders>
              <w:top w:val="nil"/>
              <w:left w:val="single" w:sz="4" w:space="0" w:color="auto"/>
              <w:bottom w:val="nil"/>
              <w:right w:val="single" w:sz="4" w:space="0" w:color="auto"/>
            </w:tcBorders>
            <w:shd w:val="clear" w:color="auto" w:fill="auto"/>
            <w:noWrap/>
            <w:vAlign w:val="bottom"/>
            <w:hideMark/>
          </w:tcPr>
          <w:p w14:paraId="602F6FFE" w14:textId="77777777" w:rsidR="00803AEF" w:rsidRPr="008C7C2B" w:rsidRDefault="00803AEF" w:rsidP="00803AEF">
            <w:pPr>
              <w:spacing w:after="0"/>
              <w:rPr>
                <w:rFonts w:ascii="Arial" w:hAnsi="Arial" w:cs="Arial"/>
                <w:color w:val="000000"/>
                <w:sz w:val="20"/>
                <w:szCs w:val="20"/>
                <w:lang w:val="es-ES"/>
              </w:rPr>
            </w:pPr>
            <w:r w:rsidRPr="008C7C2B">
              <w:rPr>
                <w:rFonts w:ascii="Arial" w:hAnsi="Arial" w:cs="Arial"/>
                <w:color w:val="000000"/>
                <w:sz w:val="20"/>
                <w:szCs w:val="20"/>
                <w:lang w:val="es-ES"/>
              </w:rPr>
              <w:t>SOLSALUD</w:t>
            </w:r>
          </w:p>
        </w:tc>
        <w:tc>
          <w:tcPr>
            <w:tcW w:w="1994" w:type="dxa"/>
            <w:tcBorders>
              <w:top w:val="nil"/>
              <w:left w:val="nil"/>
              <w:bottom w:val="nil"/>
              <w:right w:val="single" w:sz="4" w:space="0" w:color="auto"/>
            </w:tcBorders>
            <w:shd w:val="clear" w:color="auto" w:fill="auto"/>
            <w:noWrap/>
            <w:vAlign w:val="bottom"/>
            <w:hideMark/>
          </w:tcPr>
          <w:p w14:paraId="16E849EE"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2.348.544.253</w:t>
            </w:r>
          </w:p>
        </w:tc>
        <w:tc>
          <w:tcPr>
            <w:tcW w:w="1884" w:type="dxa"/>
            <w:tcBorders>
              <w:top w:val="nil"/>
              <w:left w:val="nil"/>
              <w:bottom w:val="nil"/>
              <w:right w:val="single" w:sz="4" w:space="0" w:color="auto"/>
            </w:tcBorders>
            <w:shd w:val="clear" w:color="auto" w:fill="auto"/>
            <w:noWrap/>
            <w:vAlign w:val="bottom"/>
            <w:hideMark/>
          </w:tcPr>
          <w:p w14:paraId="6868DD17"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Liquidada</w:t>
            </w:r>
          </w:p>
        </w:tc>
        <w:tc>
          <w:tcPr>
            <w:tcW w:w="1690" w:type="dxa"/>
            <w:tcBorders>
              <w:top w:val="nil"/>
              <w:left w:val="nil"/>
              <w:bottom w:val="nil"/>
              <w:right w:val="single" w:sz="4" w:space="0" w:color="auto"/>
            </w:tcBorders>
            <w:shd w:val="clear" w:color="auto" w:fill="auto"/>
            <w:noWrap/>
            <w:vAlign w:val="bottom"/>
            <w:hideMark/>
          </w:tcPr>
          <w:p w14:paraId="19F6ACF3"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Liquidada</w:t>
            </w:r>
          </w:p>
        </w:tc>
        <w:tc>
          <w:tcPr>
            <w:tcW w:w="1819" w:type="dxa"/>
            <w:tcBorders>
              <w:top w:val="nil"/>
              <w:left w:val="nil"/>
              <w:bottom w:val="nil"/>
              <w:right w:val="single" w:sz="4" w:space="0" w:color="auto"/>
            </w:tcBorders>
            <w:shd w:val="clear" w:color="auto" w:fill="auto"/>
            <w:noWrap/>
            <w:vAlign w:val="bottom"/>
            <w:hideMark/>
          </w:tcPr>
          <w:p w14:paraId="2755A7D7" w14:textId="77777777" w:rsidR="00803AEF" w:rsidRPr="008C7C2B" w:rsidRDefault="00803AEF" w:rsidP="00803AEF">
            <w:pPr>
              <w:spacing w:after="0"/>
              <w:jc w:val="center"/>
              <w:rPr>
                <w:rFonts w:ascii="Arial" w:hAnsi="Arial" w:cs="Arial"/>
                <w:color w:val="000000"/>
                <w:sz w:val="20"/>
                <w:szCs w:val="20"/>
                <w:lang w:val="es-ES"/>
              </w:rPr>
            </w:pPr>
            <w:r w:rsidRPr="008C7C2B">
              <w:rPr>
                <w:rFonts w:ascii="Arial" w:hAnsi="Arial" w:cs="Arial"/>
                <w:color w:val="000000"/>
                <w:sz w:val="20"/>
                <w:szCs w:val="20"/>
                <w:lang w:val="es-ES"/>
              </w:rPr>
              <w:t>Liquidada</w:t>
            </w:r>
          </w:p>
        </w:tc>
      </w:tr>
      <w:tr w:rsidR="00803AEF" w:rsidRPr="008C7C2B" w14:paraId="676B56C7" w14:textId="77777777" w:rsidTr="00803AEF">
        <w:trPr>
          <w:trHeight w:val="322"/>
        </w:trPr>
        <w:tc>
          <w:tcPr>
            <w:tcW w:w="1483" w:type="dxa"/>
            <w:tcBorders>
              <w:top w:val="single" w:sz="8" w:space="0" w:color="auto"/>
              <w:left w:val="single" w:sz="8" w:space="0" w:color="auto"/>
              <w:bottom w:val="single" w:sz="8" w:space="0" w:color="auto"/>
              <w:right w:val="nil"/>
            </w:tcBorders>
            <w:shd w:val="clear" w:color="auto" w:fill="auto"/>
            <w:noWrap/>
            <w:vAlign w:val="bottom"/>
            <w:hideMark/>
          </w:tcPr>
          <w:p w14:paraId="624285DA" w14:textId="77777777" w:rsidR="00803AEF" w:rsidRPr="008C7C2B" w:rsidRDefault="00803AEF" w:rsidP="00803AEF">
            <w:pPr>
              <w:spacing w:after="0"/>
              <w:rPr>
                <w:rFonts w:ascii="Arial" w:hAnsi="Arial" w:cs="Arial"/>
                <w:b/>
                <w:bCs/>
                <w:color w:val="000000"/>
                <w:sz w:val="20"/>
                <w:szCs w:val="20"/>
                <w:lang w:val="es-ES"/>
              </w:rPr>
            </w:pPr>
            <w:r w:rsidRPr="008C7C2B">
              <w:rPr>
                <w:rFonts w:ascii="Arial" w:hAnsi="Arial" w:cs="Arial"/>
                <w:b/>
                <w:bCs/>
                <w:color w:val="000000"/>
                <w:sz w:val="20"/>
                <w:szCs w:val="20"/>
                <w:lang w:val="es-ES"/>
              </w:rPr>
              <w:t>TOTAL</w:t>
            </w:r>
          </w:p>
        </w:tc>
        <w:tc>
          <w:tcPr>
            <w:tcW w:w="1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15EA7E" w14:textId="77777777" w:rsidR="00803AEF" w:rsidRPr="008C7C2B" w:rsidRDefault="00803AEF" w:rsidP="00803AEF">
            <w:pPr>
              <w:spacing w:after="0"/>
              <w:jc w:val="center"/>
              <w:rPr>
                <w:rFonts w:ascii="Arial" w:hAnsi="Arial" w:cs="Arial"/>
                <w:b/>
                <w:bCs/>
                <w:color w:val="000000"/>
                <w:sz w:val="20"/>
                <w:szCs w:val="20"/>
                <w:lang w:val="es-ES"/>
              </w:rPr>
            </w:pPr>
            <w:r w:rsidRPr="008C7C2B">
              <w:rPr>
                <w:rFonts w:ascii="Arial" w:hAnsi="Arial" w:cs="Arial"/>
                <w:b/>
                <w:bCs/>
                <w:color w:val="000000"/>
                <w:sz w:val="20"/>
                <w:szCs w:val="20"/>
                <w:lang w:val="es-ES"/>
              </w:rPr>
              <w:t>23.850.779.199</w:t>
            </w:r>
          </w:p>
        </w:tc>
        <w:tc>
          <w:tcPr>
            <w:tcW w:w="1884" w:type="dxa"/>
            <w:tcBorders>
              <w:top w:val="single" w:sz="8" w:space="0" w:color="auto"/>
              <w:left w:val="nil"/>
              <w:bottom w:val="single" w:sz="8" w:space="0" w:color="auto"/>
              <w:right w:val="single" w:sz="8" w:space="0" w:color="auto"/>
            </w:tcBorders>
            <w:shd w:val="clear" w:color="auto" w:fill="auto"/>
            <w:noWrap/>
            <w:vAlign w:val="bottom"/>
            <w:hideMark/>
          </w:tcPr>
          <w:p w14:paraId="3CD1A5A3" w14:textId="77777777" w:rsidR="00803AEF" w:rsidRPr="008C7C2B" w:rsidRDefault="00803AEF" w:rsidP="00803AEF">
            <w:pPr>
              <w:spacing w:after="0"/>
              <w:jc w:val="center"/>
              <w:rPr>
                <w:rFonts w:ascii="Arial" w:hAnsi="Arial" w:cs="Arial"/>
                <w:b/>
                <w:bCs/>
                <w:color w:val="000000"/>
                <w:sz w:val="20"/>
                <w:szCs w:val="20"/>
                <w:lang w:val="es-ES"/>
              </w:rPr>
            </w:pPr>
            <w:r w:rsidRPr="008C7C2B">
              <w:rPr>
                <w:rFonts w:ascii="Arial" w:hAnsi="Arial" w:cs="Arial"/>
                <w:b/>
                <w:bCs/>
                <w:color w:val="000000"/>
                <w:sz w:val="20"/>
                <w:szCs w:val="20"/>
                <w:lang w:val="es-ES"/>
              </w:rPr>
              <w:t>41.297.618.177</w:t>
            </w:r>
          </w:p>
        </w:tc>
        <w:tc>
          <w:tcPr>
            <w:tcW w:w="1690" w:type="dxa"/>
            <w:tcBorders>
              <w:top w:val="single" w:sz="8" w:space="0" w:color="auto"/>
              <w:left w:val="nil"/>
              <w:bottom w:val="single" w:sz="8" w:space="0" w:color="auto"/>
              <w:right w:val="nil"/>
            </w:tcBorders>
            <w:shd w:val="clear" w:color="auto" w:fill="auto"/>
            <w:noWrap/>
            <w:vAlign w:val="bottom"/>
            <w:hideMark/>
          </w:tcPr>
          <w:p w14:paraId="51CC2B17" w14:textId="77777777" w:rsidR="00803AEF" w:rsidRPr="008C7C2B" w:rsidRDefault="00803AEF" w:rsidP="00803AEF">
            <w:pPr>
              <w:spacing w:after="0"/>
              <w:jc w:val="center"/>
              <w:rPr>
                <w:rFonts w:ascii="Arial" w:hAnsi="Arial" w:cs="Arial"/>
                <w:b/>
                <w:bCs/>
                <w:color w:val="000000"/>
                <w:sz w:val="20"/>
                <w:szCs w:val="20"/>
                <w:lang w:val="es-ES"/>
              </w:rPr>
            </w:pPr>
            <w:r w:rsidRPr="008C7C2B">
              <w:rPr>
                <w:rFonts w:ascii="Arial" w:hAnsi="Arial" w:cs="Arial"/>
                <w:b/>
                <w:bCs/>
                <w:color w:val="000000"/>
                <w:sz w:val="20"/>
                <w:szCs w:val="20"/>
                <w:lang w:val="es-ES"/>
              </w:rPr>
              <w:t>34.230.290.423</w:t>
            </w:r>
          </w:p>
        </w:tc>
        <w:tc>
          <w:tcPr>
            <w:tcW w:w="1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9DF922" w14:textId="77777777" w:rsidR="00803AEF" w:rsidRPr="008C7C2B" w:rsidRDefault="00803AEF" w:rsidP="00803AEF">
            <w:pPr>
              <w:spacing w:after="0"/>
              <w:jc w:val="center"/>
              <w:rPr>
                <w:rFonts w:ascii="Arial" w:hAnsi="Arial" w:cs="Arial"/>
                <w:b/>
                <w:bCs/>
                <w:color w:val="000000"/>
                <w:sz w:val="20"/>
                <w:szCs w:val="20"/>
                <w:lang w:val="es-ES"/>
              </w:rPr>
            </w:pPr>
            <w:r w:rsidRPr="008C7C2B">
              <w:rPr>
                <w:rFonts w:ascii="Arial" w:hAnsi="Arial" w:cs="Arial"/>
                <w:b/>
                <w:bCs/>
                <w:color w:val="000000"/>
                <w:sz w:val="20"/>
                <w:szCs w:val="20"/>
                <w:lang w:val="es-ES"/>
              </w:rPr>
              <w:t>37.128.162.552</w:t>
            </w:r>
          </w:p>
        </w:tc>
      </w:tr>
    </w:tbl>
    <w:p w14:paraId="1BED10CC" w14:textId="77777777" w:rsidR="00803AEF" w:rsidRPr="008C7C2B" w:rsidRDefault="00803AEF" w:rsidP="00803AEF">
      <w:pPr>
        <w:contextualSpacing/>
        <w:jc w:val="both"/>
        <w:rPr>
          <w:rFonts w:ascii="Arial" w:hAnsi="Arial" w:cs="Arial"/>
          <w:color w:val="000000"/>
          <w:sz w:val="20"/>
          <w:szCs w:val="20"/>
        </w:rPr>
      </w:pPr>
    </w:p>
    <w:p w14:paraId="70AA294A" w14:textId="77777777" w:rsidR="00803AEF" w:rsidRPr="008C7C2B" w:rsidRDefault="00803AEF" w:rsidP="00803AEF">
      <w:pPr>
        <w:contextualSpacing/>
        <w:jc w:val="both"/>
        <w:rPr>
          <w:rFonts w:ascii="Arial" w:hAnsi="Arial" w:cs="Arial"/>
          <w:color w:val="000000"/>
          <w:sz w:val="20"/>
          <w:szCs w:val="20"/>
        </w:rPr>
      </w:pPr>
      <w:r w:rsidRPr="008C7C2B">
        <w:rPr>
          <w:rFonts w:ascii="Arial" w:hAnsi="Arial" w:cs="Arial"/>
          <w:color w:val="000000"/>
          <w:sz w:val="20"/>
          <w:szCs w:val="20"/>
        </w:rPr>
        <w:lastRenderedPageBreak/>
        <w:t xml:space="preserve">Desde el año 2012 en la Oficina de Seguridad Social en Salud se organizó el proceso del componente financiero en lo referente a la consolidación de las deudas de las EPSS que operan para el distrito de Barranquilla con la red de prestadores de servicios de Salud. Mensualmente la oficina emite requerimientos de la información que permita ver el comportamiento de los saldos adeudados a la red prestadora con sus respectivas edades de vencimiento. La información resultante consolidada es cotejada en campo en el proceso de auditoria realizado cuatrimestralmente para la verificación de soportes. </w:t>
      </w:r>
    </w:p>
    <w:p w14:paraId="4AFEEB27" w14:textId="77777777" w:rsidR="00803AEF" w:rsidRPr="008C7C2B" w:rsidRDefault="00803AEF" w:rsidP="00803AEF">
      <w:pPr>
        <w:spacing w:after="0"/>
        <w:contextualSpacing/>
        <w:jc w:val="both"/>
        <w:rPr>
          <w:rFonts w:ascii="Arial" w:hAnsi="Arial" w:cs="Arial"/>
          <w:color w:val="000000"/>
          <w:sz w:val="20"/>
          <w:szCs w:val="20"/>
        </w:rPr>
      </w:pPr>
    </w:p>
    <w:p w14:paraId="309006F8" w14:textId="77777777" w:rsidR="00803AEF" w:rsidRPr="008C7C2B" w:rsidRDefault="00803AEF" w:rsidP="00803AEF">
      <w:pPr>
        <w:spacing w:after="0"/>
        <w:contextualSpacing/>
        <w:jc w:val="both"/>
        <w:rPr>
          <w:rFonts w:ascii="Arial" w:hAnsi="Arial" w:cs="Arial"/>
          <w:color w:val="000000"/>
          <w:sz w:val="20"/>
          <w:szCs w:val="20"/>
        </w:rPr>
      </w:pPr>
      <w:r w:rsidRPr="008C7C2B">
        <w:rPr>
          <w:rFonts w:ascii="Arial" w:hAnsi="Arial" w:cs="Arial"/>
          <w:color w:val="000000"/>
          <w:sz w:val="20"/>
          <w:szCs w:val="20"/>
        </w:rPr>
        <w:t>Para esta vigencia de 2015 se ha hecho especial énfasis en la veracidad de la información; para lo cual se efectuó reunión de retroalimentación y asistencia técnica de la gestión financiera en la cual se definieron formatos que han permitido la uniformidad de los reportes de todas las EPSS para garantizar un análisis más preciso de los datos.</w:t>
      </w:r>
    </w:p>
    <w:p w14:paraId="20681CBB" w14:textId="77777777" w:rsidR="00803AEF" w:rsidRPr="008C7C2B" w:rsidRDefault="00803AEF" w:rsidP="00803AEF">
      <w:pPr>
        <w:spacing w:after="0"/>
        <w:contextualSpacing/>
        <w:jc w:val="both"/>
        <w:rPr>
          <w:rFonts w:ascii="Arial" w:hAnsi="Arial" w:cs="Arial"/>
          <w:color w:val="000000"/>
          <w:sz w:val="20"/>
          <w:szCs w:val="20"/>
        </w:rPr>
      </w:pPr>
    </w:p>
    <w:p w14:paraId="5522F418" w14:textId="31F9A57D" w:rsidR="00803AEF" w:rsidRPr="008C7C2B" w:rsidRDefault="00803AEF" w:rsidP="00803AEF">
      <w:pPr>
        <w:spacing w:after="0"/>
        <w:contextualSpacing/>
        <w:jc w:val="both"/>
        <w:rPr>
          <w:rFonts w:ascii="Arial" w:hAnsi="Arial" w:cs="Arial"/>
          <w:sz w:val="20"/>
          <w:szCs w:val="20"/>
        </w:rPr>
      </w:pPr>
      <w:r w:rsidRPr="008C7C2B">
        <w:rPr>
          <w:rFonts w:ascii="Arial" w:hAnsi="Arial" w:cs="Arial"/>
          <w:sz w:val="20"/>
          <w:szCs w:val="20"/>
        </w:rPr>
        <w:t xml:space="preserve">En lo referente a los planes de contingencia, para el año en curso en momentos que han sido reportados saldos de carteras elevados, la Secretaria de Salud Distrital ha convocado a los actores del sistema de manera inmediata para realizar saneamiento y aclaración de cuentas, </w:t>
      </w:r>
      <w:r w:rsidRPr="008C7C2B">
        <w:rPr>
          <w:rFonts w:ascii="Arial" w:hAnsi="Arial" w:cs="Arial"/>
          <w:color w:val="000000"/>
          <w:sz w:val="20"/>
          <w:szCs w:val="20"/>
        </w:rPr>
        <w:t>con el fin de conciliar deudas y definir saldos, estableciendo compromisos de pago; asegurando que no se vea afectado el acceso y la prestación efectiva y oportuna de los servicios de salud a toda la población.</w:t>
      </w:r>
    </w:p>
    <w:p w14:paraId="38FB2578" w14:textId="77777777" w:rsidR="00803AEF" w:rsidRPr="008C7C2B" w:rsidRDefault="00803AEF" w:rsidP="00803AEF">
      <w:pPr>
        <w:spacing w:after="0"/>
        <w:contextualSpacing/>
        <w:jc w:val="both"/>
        <w:rPr>
          <w:rFonts w:ascii="Arial" w:hAnsi="Arial" w:cs="Arial"/>
          <w:sz w:val="20"/>
          <w:szCs w:val="20"/>
        </w:rPr>
      </w:pPr>
      <w:r w:rsidRPr="008C7C2B">
        <w:rPr>
          <w:rFonts w:ascii="Arial" w:hAnsi="Arial" w:cs="Arial"/>
          <w:sz w:val="20"/>
          <w:szCs w:val="20"/>
        </w:rPr>
        <w:t>Cabe resaltar que</w:t>
      </w:r>
      <w:r w:rsidRPr="008C7C2B">
        <w:rPr>
          <w:rFonts w:ascii="Arial" w:hAnsi="Arial" w:cs="Arial"/>
          <w:color w:val="000000"/>
          <w:sz w:val="20"/>
          <w:szCs w:val="20"/>
        </w:rPr>
        <w:t xml:space="preserve"> la Secretaría de Salud Distrital  ha actuado como garante con el fin de garantizar el flujo de los recursos del Régimen subsidiado</w:t>
      </w:r>
      <w:r w:rsidR="001A1218" w:rsidRPr="008C7C2B">
        <w:rPr>
          <w:rFonts w:ascii="Arial" w:hAnsi="Arial" w:cs="Arial"/>
          <w:color w:val="000000"/>
          <w:sz w:val="20"/>
          <w:szCs w:val="20"/>
        </w:rPr>
        <w:t xml:space="preserve"> </w:t>
      </w:r>
      <w:r w:rsidRPr="008C7C2B">
        <w:rPr>
          <w:rFonts w:ascii="Arial" w:hAnsi="Arial" w:cs="Arial"/>
          <w:color w:val="000000"/>
          <w:sz w:val="20"/>
          <w:szCs w:val="20"/>
        </w:rPr>
        <w:t xml:space="preserve">principalmente con la  red pública, </w:t>
      </w:r>
    </w:p>
    <w:p w14:paraId="15D943E3" w14:textId="77777777" w:rsidR="00803AEF" w:rsidRPr="008C7C2B" w:rsidRDefault="00803AEF" w:rsidP="00803AEF">
      <w:pPr>
        <w:spacing w:after="0"/>
        <w:jc w:val="both"/>
        <w:rPr>
          <w:rFonts w:ascii="Arial" w:hAnsi="Arial" w:cs="Arial"/>
          <w:sz w:val="20"/>
          <w:szCs w:val="20"/>
        </w:rPr>
      </w:pPr>
    </w:p>
    <w:p w14:paraId="4B0E2665" w14:textId="77777777" w:rsidR="00803AEF" w:rsidRPr="008C7C2B" w:rsidRDefault="00803AEF" w:rsidP="00803AEF">
      <w:pPr>
        <w:spacing w:after="0"/>
        <w:jc w:val="both"/>
        <w:rPr>
          <w:rFonts w:ascii="Arial" w:hAnsi="Arial" w:cs="Arial"/>
          <w:sz w:val="20"/>
          <w:szCs w:val="20"/>
        </w:rPr>
      </w:pPr>
      <w:r w:rsidRPr="008C7C2B">
        <w:rPr>
          <w:rFonts w:ascii="Arial" w:hAnsi="Arial" w:cs="Arial"/>
          <w:sz w:val="20"/>
          <w:szCs w:val="20"/>
        </w:rPr>
        <w:t>Referente a la cartera cancelada a la EPSS, por concepto de eventos NO P</w:t>
      </w:r>
      <w:r w:rsidR="00004665" w:rsidRPr="008C7C2B">
        <w:rPr>
          <w:rFonts w:ascii="Arial" w:hAnsi="Arial" w:cs="Arial"/>
          <w:sz w:val="20"/>
          <w:szCs w:val="20"/>
        </w:rPr>
        <w:t>OS</w:t>
      </w:r>
      <w:r w:rsidRPr="008C7C2B">
        <w:rPr>
          <w:rFonts w:ascii="Arial" w:hAnsi="Arial" w:cs="Arial"/>
          <w:sz w:val="20"/>
          <w:szCs w:val="20"/>
        </w:rPr>
        <w:t xml:space="preserve">, se le solicita a las EPS </w:t>
      </w:r>
      <w:proofErr w:type="spellStart"/>
      <w:r w:rsidRPr="008C7C2B">
        <w:rPr>
          <w:rFonts w:ascii="Arial" w:hAnsi="Arial" w:cs="Arial"/>
          <w:sz w:val="20"/>
          <w:szCs w:val="20"/>
        </w:rPr>
        <w:t>cesionar</w:t>
      </w:r>
      <w:proofErr w:type="spellEnd"/>
      <w:r w:rsidRPr="008C7C2B">
        <w:rPr>
          <w:rFonts w:ascii="Arial" w:hAnsi="Arial" w:cs="Arial"/>
          <w:sz w:val="20"/>
          <w:szCs w:val="20"/>
        </w:rPr>
        <w:t xml:space="preserve"> estos recursos, priorizando la IPS Universitaria y las ESES CARI y NIÑO JESUS de BARRANQUILLA, lo cual se constituye como un segundo Giro directo.</w:t>
      </w:r>
    </w:p>
    <w:p w14:paraId="78E3BCBE" w14:textId="77777777" w:rsidR="00803AEF" w:rsidRPr="008C7C2B" w:rsidRDefault="00803AEF" w:rsidP="00D13432">
      <w:pPr>
        <w:spacing w:after="0"/>
        <w:jc w:val="both"/>
        <w:rPr>
          <w:rFonts w:ascii="Arial" w:hAnsi="Arial" w:cs="Arial"/>
          <w:sz w:val="20"/>
          <w:szCs w:val="20"/>
        </w:rPr>
      </w:pPr>
    </w:p>
    <w:p w14:paraId="53CCACE0" w14:textId="77777777" w:rsidR="009A580A" w:rsidRPr="008C7C2B" w:rsidRDefault="0099169E" w:rsidP="006D523E">
      <w:pPr>
        <w:pStyle w:val="Prrafodelista"/>
        <w:numPr>
          <w:ilvl w:val="0"/>
          <w:numId w:val="3"/>
        </w:numPr>
        <w:spacing w:after="0" w:line="240" w:lineRule="auto"/>
        <w:jc w:val="both"/>
        <w:rPr>
          <w:rFonts w:ascii="Arial" w:hAnsi="Arial" w:cs="Arial"/>
          <w:b/>
          <w:spacing w:val="-3"/>
          <w:sz w:val="20"/>
          <w:szCs w:val="20"/>
        </w:rPr>
      </w:pPr>
      <w:proofErr w:type="gramStart"/>
      <w:r w:rsidRPr="008C7C2B">
        <w:rPr>
          <w:rFonts w:ascii="Arial" w:hAnsi="Arial" w:cs="Arial"/>
          <w:b/>
          <w:sz w:val="20"/>
          <w:szCs w:val="20"/>
        </w:rPr>
        <w:t>¿</w:t>
      </w:r>
      <w:proofErr w:type="gramEnd"/>
      <w:r w:rsidRPr="008C7C2B">
        <w:rPr>
          <w:rFonts w:ascii="Arial" w:hAnsi="Arial" w:cs="Arial"/>
          <w:b/>
          <w:sz w:val="20"/>
          <w:szCs w:val="20"/>
        </w:rPr>
        <w:t>Cuál es el t</w:t>
      </w:r>
      <w:r w:rsidR="009A580A" w:rsidRPr="008C7C2B">
        <w:rPr>
          <w:rFonts w:ascii="Arial" w:hAnsi="Arial" w:cs="Arial"/>
          <w:b/>
          <w:sz w:val="20"/>
          <w:szCs w:val="20"/>
        </w:rPr>
        <w:t xml:space="preserve">otal de recursos, en pesos, destinados al régimen subsidiado con todas las fuentes. (SGP, </w:t>
      </w:r>
      <w:proofErr w:type="spellStart"/>
      <w:r w:rsidR="009A580A" w:rsidRPr="008C7C2B">
        <w:rPr>
          <w:rFonts w:ascii="Arial" w:hAnsi="Arial" w:cs="Arial"/>
          <w:b/>
          <w:sz w:val="20"/>
          <w:szCs w:val="20"/>
        </w:rPr>
        <w:t>Fosyga</w:t>
      </w:r>
      <w:proofErr w:type="spellEnd"/>
      <w:r w:rsidR="009A580A" w:rsidRPr="008C7C2B">
        <w:rPr>
          <w:rFonts w:ascii="Arial" w:hAnsi="Arial" w:cs="Arial"/>
          <w:b/>
          <w:sz w:val="20"/>
          <w:szCs w:val="20"/>
        </w:rPr>
        <w:t>, rentas cedidas, recursos propios, etc</w:t>
      </w:r>
      <w:r w:rsidR="00641BD0" w:rsidRPr="008C7C2B">
        <w:rPr>
          <w:rFonts w:ascii="Arial" w:hAnsi="Arial" w:cs="Arial"/>
          <w:b/>
          <w:sz w:val="20"/>
          <w:szCs w:val="20"/>
        </w:rPr>
        <w:t>.</w:t>
      </w:r>
      <w:r w:rsidR="009A580A" w:rsidRPr="008C7C2B">
        <w:rPr>
          <w:rFonts w:ascii="Arial" w:hAnsi="Arial" w:cs="Arial"/>
          <w:b/>
          <w:sz w:val="20"/>
          <w:szCs w:val="20"/>
        </w:rPr>
        <w:t>) distintos de gastos administrativos</w:t>
      </w:r>
      <w:r w:rsidRPr="008C7C2B">
        <w:rPr>
          <w:rFonts w:ascii="Arial" w:hAnsi="Arial" w:cs="Arial"/>
          <w:b/>
          <w:sz w:val="20"/>
          <w:szCs w:val="20"/>
        </w:rPr>
        <w:t xml:space="preserve">, son suficientes, que problemas que se tienen y posibles soluciones </w:t>
      </w:r>
    </w:p>
    <w:p w14:paraId="6E10DDEC" w14:textId="77777777" w:rsidR="00D13432" w:rsidRPr="008C7C2B" w:rsidRDefault="00D13432" w:rsidP="00D13432">
      <w:pPr>
        <w:spacing w:after="0" w:line="240" w:lineRule="auto"/>
        <w:jc w:val="both"/>
        <w:rPr>
          <w:rFonts w:ascii="Arial" w:hAnsi="Arial" w:cs="Arial"/>
          <w:spacing w:val="-3"/>
          <w:sz w:val="20"/>
          <w:szCs w:val="20"/>
        </w:rPr>
      </w:pPr>
    </w:p>
    <w:p w14:paraId="181E8AB1" w14:textId="77777777" w:rsidR="00D13432" w:rsidRPr="008C7C2B" w:rsidRDefault="00D13432" w:rsidP="00D13432">
      <w:pPr>
        <w:spacing w:after="0" w:line="240" w:lineRule="auto"/>
        <w:jc w:val="both"/>
        <w:rPr>
          <w:rFonts w:ascii="Arial" w:hAnsi="Arial" w:cs="Arial"/>
          <w:spacing w:val="-3"/>
          <w:sz w:val="20"/>
          <w:szCs w:val="20"/>
        </w:rPr>
      </w:pPr>
      <w:r w:rsidRPr="008C7C2B">
        <w:rPr>
          <w:rFonts w:ascii="Arial" w:hAnsi="Arial" w:cs="Arial"/>
          <w:b/>
          <w:spacing w:val="-3"/>
          <w:sz w:val="20"/>
          <w:szCs w:val="20"/>
          <w:u w:val="single"/>
        </w:rPr>
        <w:t>Respuesta</w:t>
      </w:r>
      <w:r w:rsidRPr="008C7C2B">
        <w:rPr>
          <w:rFonts w:ascii="Arial" w:hAnsi="Arial" w:cs="Arial"/>
          <w:spacing w:val="-3"/>
          <w:sz w:val="20"/>
          <w:szCs w:val="20"/>
        </w:rPr>
        <w:t>:</w:t>
      </w:r>
    </w:p>
    <w:tbl>
      <w:tblPr>
        <w:tblW w:w="8649" w:type="dxa"/>
        <w:tblInd w:w="54" w:type="dxa"/>
        <w:tblCellMar>
          <w:left w:w="70" w:type="dxa"/>
          <w:right w:w="70" w:type="dxa"/>
        </w:tblCellMar>
        <w:tblLook w:val="04A0" w:firstRow="1" w:lastRow="0" w:firstColumn="1" w:lastColumn="0" w:noHBand="0" w:noVBand="1"/>
      </w:tblPr>
      <w:tblGrid>
        <w:gridCol w:w="1374"/>
        <w:gridCol w:w="1107"/>
        <w:gridCol w:w="2506"/>
        <w:gridCol w:w="2550"/>
        <w:gridCol w:w="1211"/>
      </w:tblGrid>
      <w:tr w:rsidR="004201E3" w:rsidRPr="008C7C2B" w14:paraId="40409EEE" w14:textId="77777777" w:rsidTr="00FD618E">
        <w:trPr>
          <w:trHeight w:val="296"/>
          <w:tblHeader/>
        </w:trPr>
        <w:tc>
          <w:tcPr>
            <w:tcW w:w="4888" w:type="dxa"/>
            <w:gridSpan w:val="3"/>
            <w:tcBorders>
              <w:top w:val="nil"/>
              <w:left w:val="nil"/>
              <w:bottom w:val="nil"/>
              <w:right w:val="nil"/>
            </w:tcBorders>
            <w:shd w:val="clear" w:color="auto" w:fill="auto"/>
            <w:noWrap/>
            <w:vAlign w:val="bottom"/>
            <w:hideMark/>
          </w:tcPr>
          <w:p w14:paraId="66BB67C3"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PRESUPUESTO POR FUENTE 2012</w:t>
            </w:r>
          </w:p>
        </w:tc>
        <w:tc>
          <w:tcPr>
            <w:tcW w:w="2550" w:type="dxa"/>
            <w:tcBorders>
              <w:top w:val="nil"/>
              <w:left w:val="nil"/>
              <w:bottom w:val="nil"/>
              <w:right w:val="nil"/>
            </w:tcBorders>
            <w:shd w:val="clear" w:color="auto" w:fill="auto"/>
            <w:noWrap/>
            <w:vAlign w:val="bottom"/>
            <w:hideMark/>
          </w:tcPr>
          <w:p w14:paraId="3E889E46" w14:textId="77777777" w:rsidR="004201E3" w:rsidRPr="008C7C2B" w:rsidRDefault="004201E3" w:rsidP="004201E3">
            <w:pPr>
              <w:spacing w:after="0" w:line="240" w:lineRule="auto"/>
              <w:rPr>
                <w:rFonts w:ascii="Arial" w:hAnsi="Arial" w:cs="Arial"/>
                <w:color w:val="000000"/>
                <w:sz w:val="20"/>
                <w:szCs w:val="20"/>
              </w:rPr>
            </w:pPr>
          </w:p>
        </w:tc>
        <w:tc>
          <w:tcPr>
            <w:tcW w:w="1211" w:type="dxa"/>
            <w:tcBorders>
              <w:top w:val="nil"/>
              <w:left w:val="nil"/>
              <w:bottom w:val="nil"/>
              <w:right w:val="nil"/>
            </w:tcBorders>
            <w:shd w:val="clear" w:color="auto" w:fill="auto"/>
            <w:noWrap/>
            <w:vAlign w:val="bottom"/>
            <w:hideMark/>
          </w:tcPr>
          <w:p w14:paraId="1A2CB5A1" w14:textId="77777777" w:rsidR="004201E3" w:rsidRPr="008C7C2B" w:rsidRDefault="004201E3" w:rsidP="004201E3">
            <w:pPr>
              <w:spacing w:after="0" w:line="240" w:lineRule="auto"/>
              <w:rPr>
                <w:rFonts w:ascii="Arial" w:hAnsi="Arial" w:cs="Arial"/>
                <w:color w:val="000000"/>
                <w:sz w:val="20"/>
                <w:szCs w:val="20"/>
              </w:rPr>
            </w:pPr>
          </w:p>
        </w:tc>
      </w:tr>
      <w:tr w:rsidR="004201E3" w:rsidRPr="008C7C2B" w14:paraId="154518EA" w14:textId="77777777" w:rsidTr="00FD618E">
        <w:trPr>
          <w:trHeight w:val="449"/>
          <w:tblHeader/>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DE835"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FUENTE</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861E144"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VIGENCIA</w:t>
            </w:r>
          </w:p>
        </w:tc>
        <w:tc>
          <w:tcPr>
            <w:tcW w:w="2506" w:type="dxa"/>
            <w:tcBorders>
              <w:top w:val="single" w:sz="4" w:space="0" w:color="auto"/>
              <w:left w:val="nil"/>
              <w:bottom w:val="single" w:sz="4" w:space="0" w:color="auto"/>
              <w:right w:val="single" w:sz="4" w:space="0" w:color="auto"/>
            </w:tcBorders>
            <w:shd w:val="clear" w:color="auto" w:fill="auto"/>
            <w:noWrap/>
            <w:vAlign w:val="bottom"/>
            <w:hideMark/>
          </w:tcPr>
          <w:p w14:paraId="1E0BC765"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TOTAL CDP</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44ED316D"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EJECUTADO</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5A8E043A"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SALDO REAL</w:t>
            </w:r>
          </w:p>
        </w:tc>
      </w:tr>
      <w:tr w:rsidR="004201E3" w:rsidRPr="008C7C2B" w14:paraId="3EDAB299"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16D97571"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ICLD</w:t>
            </w:r>
          </w:p>
        </w:tc>
        <w:tc>
          <w:tcPr>
            <w:tcW w:w="1100" w:type="dxa"/>
            <w:tcBorders>
              <w:top w:val="nil"/>
              <w:left w:val="nil"/>
              <w:bottom w:val="single" w:sz="4" w:space="0" w:color="auto"/>
              <w:right w:val="single" w:sz="4" w:space="0" w:color="auto"/>
            </w:tcBorders>
            <w:shd w:val="clear" w:color="auto" w:fill="auto"/>
            <w:noWrap/>
            <w:vAlign w:val="bottom"/>
            <w:hideMark/>
          </w:tcPr>
          <w:p w14:paraId="2F7B3EE0" w14:textId="77777777" w:rsidR="004201E3" w:rsidRPr="008C7C2B" w:rsidRDefault="004201E3" w:rsidP="004201E3">
            <w:pPr>
              <w:spacing w:after="0" w:line="240" w:lineRule="auto"/>
              <w:jc w:val="right"/>
              <w:rPr>
                <w:rFonts w:ascii="Arial" w:hAnsi="Arial" w:cs="Arial"/>
                <w:color w:val="000000"/>
                <w:sz w:val="20"/>
                <w:szCs w:val="20"/>
              </w:rPr>
            </w:pPr>
            <w:r w:rsidRPr="008C7C2B">
              <w:rPr>
                <w:rFonts w:ascii="Arial" w:hAnsi="Arial" w:cs="Arial"/>
                <w:color w:val="000000"/>
                <w:sz w:val="20"/>
                <w:szCs w:val="20"/>
              </w:rPr>
              <w:t>2012</w:t>
            </w:r>
          </w:p>
        </w:tc>
        <w:tc>
          <w:tcPr>
            <w:tcW w:w="2506" w:type="dxa"/>
            <w:tcBorders>
              <w:top w:val="nil"/>
              <w:left w:val="nil"/>
              <w:bottom w:val="single" w:sz="4" w:space="0" w:color="auto"/>
              <w:right w:val="single" w:sz="4" w:space="0" w:color="auto"/>
            </w:tcBorders>
            <w:shd w:val="clear" w:color="auto" w:fill="auto"/>
            <w:noWrap/>
            <w:vAlign w:val="bottom"/>
            <w:hideMark/>
          </w:tcPr>
          <w:p w14:paraId="2627F483"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9.096.100.926,00 </w:t>
            </w:r>
          </w:p>
        </w:tc>
        <w:tc>
          <w:tcPr>
            <w:tcW w:w="2550" w:type="dxa"/>
            <w:tcBorders>
              <w:top w:val="nil"/>
              <w:left w:val="nil"/>
              <w:bottom w:val="single" w:sz="4" w:space="0" w:color="auto"/>
              <w:right w:val="single" w:sz="4" w:space="0" w:color="auto"/>
            </w:tcBorders>
            <w:shd w:val="clear" w:color="auto" w:fill="auto"/>
            <w:noWrap/>
            <w:vAlign w:val="bottom"/>
            <w:hideMark/>
          </w:tcPr>
          <w:p w14:paraId="65DC16F6"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9.096.100.926,00 </w:t>
            </w:r>
          </w:p>
        </w:tc>
        <w:tc>
          <w:tcPr>
            <w:tcW w:w="1211" w:type="dxa"/>
            <w:tcBorders>
              <w:top w:val="nil"/>
              <w:left w:val="nil"/>
              <w:bottom w:val="single" w:sz="4" w:space="0" w:color="auto"/>
              <w:right w:val="single" w:sz="4" w:space="0" w:color="auto"/>
            </w:tcBorders>
            <w:shd w:val="clear" w:color="auto" w:fill="auto"/>
            <w:noWrap/>
            <w:vAlign w:val="bottom"/>
            <w:hideMark/>
          </w:tcPr>
          <w:p w14:paraId="4769BF3F"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   </w:t>
            </w:r>
          </w:p>
        </w:tc>
      </w:tr>
      <w:tr w:rsidR="004201E3" w:rsidRPr="008C7C2B" w14:paraId="363BE973"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670261D5"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SGP</w:t>
            </w:r>
          </w:p>
        </w:tc>
        <w:tc>
          <w:tcPr>
            <w:tcW w:w="1100" w:type="dxa"/>
            <w:tcBorders>
              <w:top w:val="nil"/>
              <w:left w:val="nil"/>
              <w:bottom w:val="single" w:sz="4" w:space="0" w:color="auto"/>
              <w:right w:val="single" w:sz="4" w:space="0" w:color="auto"/>
            </w:tcBorders>
            <w:shd w:val="clear" w:color="auto" w:fill="auto"/>
            <w:noWrap/>
            <w:vAlign w:val="bottom"/>
            <w:hideMark/>
          </w:tcPr>
          <w:p w14:paraId="617028CE" w14:textId="77777777" w:rsidR="004201E3" w:rsidRPr="008C7C2B" w:rsidRDefault="004201E3" w:rsidP="004201E3">
            <w:pPr>
              <w:spacing w:after="0" w:line="240" w:lineRule="auto"/>
              <w:jc w:val="right"/>
              <w:rPr>
                <w:rFonts w:ascii="Arial" w:hAnsi="Arial" w:cs="Arial"/>
                <w:color w:val="000000"/>
                <w:sz w:val="20"/>
                <w:szCs w:val="20"/>
              </w:rPr>
            </w:pPr>
            <w:r w:rsidRPr="008C7C2B">
              <w:rPr>
                <w:rFonts w:ascii="Arial" w:hAnsi="Arial" w:cs="Arial"/>
                <w:color w:val="000000"/>
                <w:sz w:val="20"/>
                <w:szCs w:val="20"/>
              </w:rPr>
              <w:t>2012</w:t>
            </w:r>
          </w:p>
        </w:tc>
        <w:tc>
          <w:tcPr>
            <w:tcW w:w="2506" w:type="dxa"/>
            <w:tcBorders>
              <w:top w:val="nil"/>
              <w:left w:val="nil"/>
              <w:bottom w:val="single" w:sz="4" w:space="0" w:color="auto"/>
              <w:right w:val="single" w:sz="4" w:space="0" w:color="auto"/>
            </w:tcBorders>
            <w:shd w:val="clear" w:color="auto" w:fill="auto"/>
            <w:noWrap/>
            <w:vAlign w:val="bottom"/>
            <w:hideMark/>
          </w:tcPr>
          <w:p w14:paraId="26DA4D6A"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102.904.636.338,00 </w:t>
            </w:r>
          </w:p>
        </w:tc>
        <w:tc>
          <w:tcPr>
            <w:tcW w:w="2550" w:type="dxa"/>
            <w:tcBorders>
              <w:top w:val="nil"/>
              <w:left w:val="nil"/>
              <w:bottom w:val="single" w:sz="4" w:space="0" w:color="auto"/>
              <w:right w:val="single" w:sz="4" w:space="0" w:color="auto"/>
            </w:tcBorders>
            <w:shd w:val="clear" w:color="auto" w:fill="auto"/>
            <w:noWrap/>
            <w:vAlign w:val="bottom"/>
            <w:hideMark/>
          </w:tcPr>
          <w:p w14:paraId="1FD8A889"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102.904.636.338,00 </w:t>
            </w:r>
          </w:p>
        </w:tc>
        <w:tc>
          <w:tcPr>
            <w:tcW w:w="1211" w:type="dxa"/>
            <w:tcBorders>
              <w:top w:val="nil"/>
              <w:left w:val="nil"/>
              <w:bottom w:val="single" w:sz="4" w:space="0" w:color="auto"/>
              <w:right w:val="single" w:sz="4" w:space="0" w:color="auto"/>
            </w:tcBorders>
            <w:shd w:val="clear" w:color="auto" w:fill="auto"/>
            <w:noWrap/>
            <w:vAlign w:val="bottom"/>
            <w:hideMark/>
          </w:tcPr>
          <w:p w14:paraId="55C65F1E"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   </w:t>
            </w:r>
          </w:p>
        </w:tc>
      </w:tr>
      <w:tr w:rsidR="004201E3" w:rsidRPr="008C7C2B" w14:paraId="5B4129B5"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3377BBAB"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FOSYGA</w:t>
            </w:r>
          </w:p>
        </w:tc>
        <w:tc>
          <w:tcPr>
            <w:tcW w:w="1100" w:type="dxa"/>
            <w:tcBorders>
              <w:top w:val="nil"/>
              <w:left w:val="nil"/>
              <w:bottom w:val="single" w:sz="4" w:space="0" w:color="auto"/>
              <w:right w:val="single" w:sz="4" w:space="0" w:color="auto"/>
            </w:tcBorders>
            <w:shd w:val="clear" w:color="auto" w:fill="auto"/>
            <w:noWrap/>
            <w:vAlign w:val="bottom"/>
            <w:hideMark/>
          </w:tcPr>
          <w:p w14:paraId="13674F43" w14:textId="77777777" w:rsidR="004201E3" w:rsidRPr="008C7C2B" w:rsidRDefault="004201E3" w:rsidP="004201E3">
            <w:pPr>
              <w:spacing w:after="0" w:line="240" w:lineRule="auto"/>
              <w:jc w:val="right"/>
              <w:rPr>
                <w:rFonts w:ascii="Arial" w:hAnsi="Arial" w:cs="Arial"/>
                <w:color w:val="000000"/>
                <w:sz w:val="20"/>
                <w:szCs w:val="20"/>
              </w:rPr>
            </w:pPr>
            <w:r w:rsidRPr="008C7C2B">
              <w:rPr>
                <w:rFonts w:ascii="Arial" w:hAnsi="Arial" w:cs="Arial"/>
                <w:color w:val="000000"/>
                <w:sz w:val="20"/>
                <w:szCs w:val="20"/>
              </w:rPr>
              <w:t>2012</w:t>
            </w:r>
          </w:p>
        </w:tc>
        <w:tc>
          <w:tcPr>
            <w:tcW w:w="2506" w:type="dxa"/>
            <w:tcBorders>
              <w:top w:val="nil"/>
              <w:left w:val="nil"/>
              <w:bottom w:val="single" w:sz="4" w:space="0" w:color="auto"/>
              <w:right w:val="single" w:sz="4" w:space="0" w:color="auto"/>
            </w:tcBorders>
            <w:shd w:val="clear" w:color="auto" w:fill="auto"/>
            <w:noWrap/>
            <w:vAlign w:val="bottom"/>
            <w:hideMark/>
          </w:tcPr>
          <w:p w14:paraId="7D588365"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169.141.411.630,00 </w:t>
            </w:r>
          </w:p>
        </w:tc>
        <w:tc>
          <w:tcPr>
            <w:tcW w:w="2550" w:type="dxa"/>
            <w:tcBorders>
              <w:top w:val="nil"/>
              <w:left w:val="nil"/>
              <w:bottom w:val="single" w:sz="4" w:space="0" w:color="auto"/>
              <w:right w:val="single" w:sz="4" w:space="0" w:color="auto"/>
            </w:tcBorders>
            <w:shd w:val="clear" w:color="auto" w:fill="auto"/>
            <w:noWrap/>
            <w:vAlign w:val="bottom"/>
            <w:hideMark/>
          </w:tcPr>
          <w:p w14:paraId="47B5B386"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169.141.411.630,00 </w:t>
            </w:r>
          </w:p>
        </w:tc>
        <w:tc>
          <w:tcPr>
            <w:tcW w:w="1211" w:type="dxa"/>
            <w:tcBorders>
              <w:top w:val="nil"/>
              <w:left w:val="nil"/>
              <w:bottom w:val="single" w:sz="4" w:space="0" w:color="auto"/>
              <w:right w:val="single" w:sz="4" w:space="0" w:color="auto"/>
            </w:tcBorders>
            <w:shd w:val="clear" w:color="auto" w:fill="auto"/>
            <w:noWrap/>
            <w:vAlign w:val="bottom"/>
            <w:hideMark/>
          </w:tcPr>
          <w:p w14:paraId="20B50302"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   </w:t>
            </w:r>
          </w:p>
        </w:tc>
      </w:tr>
      <w:tr w:rsidR="004201E3" w:rsidRPr="008C7C2B" w14:paraId="3711F27A"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6DE9F79E"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COLJUEGOS</w:t>
            </w:r>
          </w:p>
        </w:tc>
        <w:tc>
          <w:tcPr>
            <w:tcW w:w="1100" w:type="dxa"/>
            <w:tcBorders>
              <w:top w:val="nil"/>
              <w:left w:val="nil"/>
              <w:bottom w:val="single" w:sz="4" w:space="0" w:color="auto"/>
              <w:right w:val="single" w:sz="4" w:space="0" w:color="auto"/>
            </w:tcBorders>
            <w:shd w:val="clear" w:color="auto" w:fill="auto"/>
            <w:noWrap/>
            <w:vAlign w:val="bottom"/>
            <w:hideMark/>
          </w:tcPr>
          <w:p w14:paraId="43CD53B2" w14:textId="77777777" w:rsidR="004201E3" w:rsidRPr="008C7C2B" w:rsidRDefault="004201E3" w:rsidP="004201E3">
            <w:pPr>
              <w:spacing w:after="0" w:line="240" w:lineRule="auto"/>
              <w:jc w:val="right"/>
              <w:rPr>
                <w:rFonts w:ascii="Arial" w:hAnsi="Arial" w:cs="Arial"/>
                <w:color w:val="000000"/>
                <w:sz w:val="20"/>
                <w:szCs w:val="20"/>
              </w:rPr>
            </w:pPr>
            <w:r w:rsidRPr="008C7C2B">
              <w:rPr>
                <w:rFonts w:ascii="Arial" w:hAnsi="Arial" w:cs="Arial"/>
                <w:color w:val="000000"/>
                <w:sz w:val="20"/>
                <w:szCs w:val="20"/>
              </w:rPr>
              <w:t>2012</w:t>
            </w:r>
          </w:p>
        </w:tc>
        <w:tc>
          <w:tcPr>
            <w:tcW w:w="2506" w:type="dxa"/>
            <w:tcBorders>
              <w:top w:val="nil"/>
              <w:left w:val="nil"/>
              <w:bottom w:val="single" w:sz="4" w:space="0" w:color="auto"/>
              <w:right w:val="single" w:sz="4" w:space="0" w:color="auto"/>
            </w:tcBorders>
            <w:shd w:val="clear" w:color="auto" w:fill="auto"/>
            <w:noWrap/>
            <w:vAlign w:val="bottom"/>
            <w:hideMark/>
          </w:tcPr>
          <w:p w14:paraId="3710B1B3"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4.758.000.000,00 </w:t>
            </w:r>
          </w:p>
        </w:tc>
        <w:tc>
          <w:tcPr>
            <w:tcW w:w="2550" w:type="dxa"/>
            <w:tcBorders>
              <w:top w:val="nil"/>
              <w:left w:val="nil"/>
              <w:bottom w:val="single" w:sz="4" w:space="0" w:color="auto"/>
              <w:right w:val="single" w:sz="4" w:space="0" w:color="auto"/>
            </w:tcBorders>
            <w:shd w:val="clear" w:color="auto" w:fill="auto"/>
            <w:noWrap/>
            <w:vAlign w:val="bottom"/>
            <w:hideMark/>
          </w:tcPr>
          <w:p w14:paraId="167DF84C"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4.758.000.000,00 </w:t>
            </w:r>
          </w:p>
        </w:tc>
        <w:tc>
          <w:tcPr>
            <w:tcW w:w="1211" w:type="dxa"/>
            <w:tcBorders>
              <w:top w:val="nil"/>
              <w:left w:val="nil"/>
              <w:bottom w:val="single" w:sz="4" w:space="0" w:color="auto"/>
              <w:right w:val="single" w:sz="4" w:space="0" w:color="auto"/>
            </w:tcBorders>
            <w:shd w:val="clear" w:color="auto" w:fill="auto"/>
            <w:noWrap/>
            <w:vAlign w:val="bottom"/>
            <w:hideMark/>
          </w:tcPr>
          <w:p w14:paraId="79AB2E08"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   </w:t>
            </w:r>
          </w:p>
        </w:tc>
      </w:tr>
      <w:tr w:rsidR="004201E3" w:rsidRPr="008C7C2B" w14:paraId="1EA75F4A"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468FF8AE"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1C43F432"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 </w:t>
            </w:r>
          </w:p>
        </w:tc>
        <w:tc>
          <w:tcPr>
            <w:tcW w:w="2506" w:type="dxa"/>
            <w:tcBorders>
              <w:top w:val="nil"/>
              <w:left w:val="nil"/>
              <w:bottom w:val="single" w:sz="4" w:space="0" w:color="auto"/>
              <w:right w:val="single" w:sz="4" w:space="0" w:color="auto"/>
            </w:tcBorders>
            <w:shd w:val="clear" w:color="auto" w:fill="auto"/>
            <w:noWrap/>
            <w:vAlign w:val="bottom"/>
            <w:hideMark/>
          </w:tcPr>
          <w:p w14:paraId="75FBD27D"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 xml:space="preserve"> $   285.900.148.894,00 </w:t>
            </w:r>
          </w:p>
        </w:tc>
        <w:tc>
          <w:tcPr>
            <w:tcW w:w="2550" w:type="dxa"/>
            <w:tcBorders>
              <w:top w:val="nil"/>
              <w:left w:val="nil"/>
              <w:bottom w:val="single" w:sz="4" w:space="0" w:color="auto"/>
              <w:right w:val="single" w:sz="4" w:space="0" w:color="auto"/>
            </w:tcBorders>
            <w:shd w:val="clear" w:color="auto" w:fill="auto"/>
            <w:noWrap/>
            <w:vAlign w:val="bottom"/>
            <w:hideMark/>
          </w:tcPr>
          <w:p w14:paraId="58C70BAE"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 xml:space="preserve"> $   285.900.148.894,00 </w:t>
            </w:r>
          </w:p>
        </w:tc>
        <w:tc>
          <w:tcPr>
            <w:tcW w:w="1211" w:type="dxa"/>
            <w:tcBorders>
              <w:top w:val="nil"/>
              <w:left w:val="nil"/>
              <w:bottom w:val="single" w:sz="4" w:space="0" w:color="auto"/>
              <w:right w:val="single" w:sz="4" w:space="0" w:color="auto"/>
            </w:tcBorders>
            <w:shd w:val="clear" w:color="auto" w:fill="auto"/>
            <w:noWrap/>
            <w:vAlign w:val="bottom"/>
            <w:hideMark/>
          </w:tcPr>
          <w:p w14:paraId="6717FF3B"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   </w:t>
            </w:r>
          </w:p>
        </w:tc>
      </w:tr>
      <w:tr w:rsidR="004201E3" w:rsidRPr="008C7C2B" w14:paraId="5DA34600" w14:textId="77777777" w:rsidTr="00986712">
        <w:trPr>
          <w:trHeight w:val="296"/>
        </w:trPr>
        <w:tc>
          <w:tcPr>
            <w:tcW w:w="1282" w:type="dxa"/>
            <w:tcBorders>
              <w:top w:val="nil"/>
              <w:left w:val="nil"/>
              <w:bottom w:val="nil"/>
              <w:right w:val="nil"/>
            </w:tcBorders>
            <w:shd w:val="clear" w:color="auto" w:fill="auto"/>
            <w:noWrap/>
            <w:vAlign w:val="bottom"/>
            <w:hideMark/>
          </w:tcPr>
          <w:p w14:paraId="15FF6018" w14:textId="77777777" w:rsidR="004201E3" w:rsidRPr="008C7C2B" w:rsidRDefault="004201E3" w:rsidP="004201E3">
            <w:pPr>
              <w:spacing w:after="0" w:line="240" w:lineRule="auto"/>
              <w:rPr>
                <w:rFonts w:ascii="Arial" w:hAnsi="Arial" w:cs="Arial"/>
                <w:color w:val="000000"/>
                <w:sz w:val="20"/>
                <w:szCs w:val="20"/>
              </w:rPr>
            </w:pPr>
          </w:p>
        </w:tc>
        <w:tc>
          <w:tcPr>
            <w:tcW w:w="1100" w:type="dxa"/>
            <w:tcBorders>
              <w:top w:val="nil"/>
              <w:left w:val="nil"/>
              <w:bottom w:val="nil"/>
              <w:right w:val="nil"/>
            </w:tcBorders>
            <w:shd w:val="clear" w:color="auto" w:fill="auto"/>
            <w:noWrap/>
            <w:vAlign w:val="bottom"/>
            <w:hideMark/>
          </w:tcPr>
          <w:p w14:paraId="011633C4" w14:textId="77777777" w:rsidR="004201E3" w:rsidRPr="008C7C2B" w:rsidRDefault="004201E3" w:rsidP="004201E3">
            <w:pPr>
              <w:spacing w:after="0" w:line="240" w:lineRule="auto"/>
              <w:rPr>
                <w:rFonts w:ascii="Arial" w:hAnsi="Arial" w:cs="Arial"/>
                <w:color w:val="000000"/>
                <w:sz w:val="20"/>
                <w:szCs w:val="20"/>
              </w:rPr>
            </w:pPr>
          </w:p>
        </w:tc>
        <w:tc>
          <w:tcPr>
            <w:tcW w:w="2506" w:type="dxa"/>
            <w:tcBorders>
              <w:top w:val="nil"/>
              <w:left w:val="nil"/>
              <w:bottom w:val="nil"/>
              <w:right w:val="nil"/>
            </w:tcBorders>
            <w:shd w:val="clear" w:color="auto" w:fill="auto"/>
            <w:noWrap/>
            <w:vAlign w:val="bottom"/>
            <w:hideMark/>
          </w:tcPr>
          <w:p w14:paraId="4BCC9EC6" w14:textId="77777777" w:rsidR="004201E3" w:rsidRPr="008C7C2B" w:rsidRDefault="004201E3" w:rsidP="004201E3">
            <w:pPr>
              <w:spacing w:after="0" w:line="240" w:lineRule="auto"/>
              <w:rPr>
                <w:rFonts w:ascii="Arial" w:hAnsi="Arial" w:cs="Arial"/>
                <w:color w:val="000000"/>
                <w:sz w:val="20"/>
                <w:szCs w:val="20"/>
              </w:rPr>
            </w:pPr>
          </w:p>
        </w:tc>
        <w:tc>
          <w:tcPr>
            <w:tcW w:w="2550" w:type="dxa"/>
            <w:tcBorders>
              <w:top w:val="nil"/>
              <w:left w:val="nil"/>
              <w:bottom w:val="nil"/>
              <w:right w:val="nil"/>
            </w:tcBorders>
            <w:shd w:val="clear" w:color="auto" w:fill="auto"/>
            <w:noWrap/>
            <w:vAlign w:val="bottom"/>
            <w:hideMark/>
          </w:tcPr>
          <w:p w14:paraId="03F3F118" w14:textId="77777777" w:rsidR="004201E3" w:rsidRPr="008C7C2B" w:rsidRDefault="004201E3" w:rsidP="004201E3">
            <w:pPr>
              <w:spacing w:after="0" w:line="240" w:lineRule="auto"/>
              <w:rPr>
                <w:rFonts w:ascii="Arial" w:hAnsi="Arial" w:cs="Arial"/>
                <w:color w:val="000000"/>
                <w:sz w:val="20"/>
                <w:szCs w:val="20"/>
              </w:rPr>
            </w:pPr>
          </w:p>
        </w:tc>
        <w:tc>
          <w:tcPr>
            <w:tcW w:w="1211" w:type="dxa"/>
            <w:tcBorders>
              <w:top w:val="nil"/>
              <w:left w:val="nil"/>
              <w:bottom w:val="nil"/>
              <w:right w:val="nil"/>
            </w:tcBorders>
            <w:shd w:val="clear" w:color="auto" w:fill="auto"/>
            <w:noWrap/>
            <w:vAlign w:val="bottom"/>
            <w:hideMark/>
          </w:tcPr>
          <w:p w14:paraId="4074D885" w14:textId="77777777" w:rsidR="004201E3" w:rsidRPr="008C7C2B" w:rsidRDefault="004201E3" w:rsidP="004201E3">
            <w:pPr>
              <w:spacing w:after="0" w:line="240" w:lineRule="auto"/>
              <w:rPr>
                <w:rFonts w:ascii="Arial" w:hAnsi="Arial" w:cs="Arial"/>
                <w:color w:val="000000"/>
                <w:sz w:val="20"/>
                <w:szCs w:val="20"/>
              </w:rPr>
            </w:pPr>
          </w:p>
        </w:tc>
      </w:tr>
      <w:tr w:rsidR="004201E3" w:rsidRPr="008C7C2B" w14:paraId="1F6D6623" w14:textId="77777777" w:rsidTr="00986712">
        <w:trPr>
          <w:trHeight w:val="296"/>
        </w:trPr>
        <w:tc>
          <w:tcPr>
            <w:tcW w:w="4888" w:type="dxa"/>
            <w:gridSpan w:val="3"/>
            <w:tcBorders>
              <w:top w:val="nil"/>
              <w:left w:val="nil"/>
              <w:bottom w:val="nil"/>
              <w:right w:val="nil"/>
            </w:tcBorders>
            <w:shd w:val="clear" w:color="auto" w:fill="auto"/>
            <w:noWrap/>
            <w:vAlign w:val="bottom"/>
            <w:hideMark/>
          </w:tcPr>
          <w:p w14:paraId="5BC1461D"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PRESUPUESTO POR FUENTE 2013</w:t>
            </w:r>
          </w:p>
        </w:tc>
        <w:tc>
          <w:tcPr>
            <w:tcW w:w="2550" w:type="dxa"/>
            <w:tcBorders>
              <w:top w:val="nil"/>
              <w:left w:val="nil"/>
              <w:bottom w:val="nil"/>
              <w:right w:val="nil"/>
            </w:tcBorders>
            <w:shd w:val="clear" w:color="auto" w:fill="auto"/>
            <w:noWrap/>
            <w:vAlign w:val="bottom"/>
            <w:hideMark/>
          </w:tcPr>
          <w:p w14:paraId="20ABB7C1" w14:textId="77777777" w:rsidR="004201E3" w:rsidRPr="008C7C2B" w:rsidRDefault="004201E3" w:rsidP="004201E3">
            <w:pPr>
              <w:spacing w:after="0" w:line="240" w:lineRule="auto"/>
              <w:rPr>
                <w:rFonts w:ascii="Arial" w:hAnsi="Arial" w:cs="Arial"/>
                <w:color w:val="000000"/>
                <w:sz w:val="20"/>
                <w:szCs w:val="20"/>
              </w:rPr>
            </w:pPr>
          </w:p>
        </w:tc>
        <w:tc>
          <w:tcPr>
            <w:tcW w:w="1211" w:type="dxa"/>
            <w:tcBorders>
              <w:top w:val="nil"/>
              <w:left w:val="nil"/>
              <w:bottom w:val="nil"/>
              <w:right w:val="nil"/>
            </w:tcBorders>
            <w:shd w:val="clear" w:color="auto" w:fill="auto"/>
            <w:noWrap/>
            <w:vAlign w:val="bottom"/>
            <w:hideMark/>
          </w:tcPr>
          <w:p w14:paraId="76B52C32" w14:textId="77777777" w:rsidR="004201E3" w:rsidRPr="008C7C2B" w:rsidRDefault="004201E3" w:rsidP="004201E3">
            <w:pPr>
              <w:spacing w:after="0" w:line="240" w:lineRule="auto"/>
              <w:rPr>
                <w:rFonts w:ascii="Arial" w:hAnsi="Arial" w:cs="Arial"/>
                <w:color w:val="000000"/>
                <w:sz w:val="20"/>
                <w:szCs w:val="20"/>
              </w:rPr>
            </w:pPr>
          </w:p>
        </w:tc>
      </w:tr>
      <w:tr w:rsidR="004201E3" w:rsidRPr="008C7C2B" w14:paraId="2449F4A1" w14:textId="77777777" w:rsidTr="00986712">
        <w:trPr>
          <w:trHeight w:val="296"/>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1CD0"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FUENTE</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A023812"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VIGENCIA</w:t>
            </w:r>
          </w:p>
        </w:tc>
        <w:tc>
          <w:tcPr>
            <w:tcW w:w="2506" w:type="dxa"/>
            <w:tcBorders>
              <w:top w:val="single" w:sz="4" w:space="0" w:color="auto"/>
              <w:left w:val="nil"/>
              <w:bottom w:val="single" w:sz="4" w:space="0" w:color="auto"/>
              <w:right w:val="single" w:sz="4" w:space="0" w:color="auto"/>
            </w:tcBorders>
            <w:shd w:val="clear" w:color="auto" w:fill="auto"/>
            <w:noWrap/>
            <w:vAlign w:val="bottom"/>
            <w:hideMark/>
          </w:tcPr>
          <w:p w14:paraId="322DE295"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TOTAL CDP</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255A3204"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EJECUTADO</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103D8CA9"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SALDO REAL</w:t>
            </w:r>
          </w:p>
        </w:tc>
      </w:tr>
      <w:tr w:rsidR="004201E3" w:rsidRPr="008C7C2B" w14:paraId="437044A1"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443A9809"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ICLD</w:t>
            </w:r>
          </w:p>
        </w:tc>
        <w:tc>
          <w:tcPr>
            <w:tcW w:w="1100" w:type="dxa"/>
            <w:tcBorders>
              <w:top w:val="nil"/>
              <w:left w:val="nil"/>
              <w:bottom w:val="single" w:sz="4" w:space="0" w:color="auto"/>
              <w:right w:val="single" w:sz="4" w:space="0" w:color="auto"/>
            </w:tcBorders>
            <w:shd w:val="clear" w:color="auto" w:fill="auto"/>
            <w:noWrap/>
            <w:vAlign w:val="bottom"/>
            <w:hideMark/>
          </w:tcPr>
          <w:p w14:paraId="16E7590E" w14:textId="77777777" w:rsidR="004201E3" w:rsidRPr="008C7C2B" w:rsidRDefault="004201E3" w:rsidP="004201E3">
            <w:pPr>
              <w:spacing w:after="0" w:line="240" w:lineRule="auto"/>
              <w:jc w:val="right"/>
              <w:rPr>
                <w:rFonts w:ascii="Arial" w:hAnsi="Arial" w:cs="Arial"/>
                <w:color w:val="000000"/>
                <w:sz w:val="20"/>
                <w:szCs w:val="20"/>
              </w:rPr>
            </w:pPr>
            <w:r w:rsidRPr="008C7C2B">
              <w:rPr>
                <w:rFonts w:ascii="Arial" w:hAnsi="Arial" w:cs="Arial"/>
                <w:color w:val="000000"/>
                <w:sz w:val="20"/>
                <w:szCs w:val="20"/>
              </w:rPr>
              <w:t>2013</w:t>
            </w:r>
          </w:p>
        </w:tc>
        <w:tc>
          <w:tcPr>
            <w:tcW w:w="2506" w:type="dxa"/>
            <w:tcBorders>
              <w:top w:val="nil"/>
              <w:left w:val="nil"/>
              <w:bottom w:val="single" w:sz="4" w:space="0" w:color="auto"/>
              <w:right w:val="single" w:sz="4" w:space="0" w:color="auto"/>
            </w:tcBorders>
            <w:shd w:val="clear" w:color="auto" w:fill="auto"/>
            <w:noWrap/>
            <w:vAlign w:val="bottom"/>
            <w:hideMark/>
          </w:tcPr>
          <w:p w14:paraId="44502203"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9.300.000.000,00 </w:t>
            </w:r>
          </w:p>
        </w:tc>
        <w:tc>
          <w:tcPr>
            <w:tcW w:w="2550" w:type="dxa"/>
            <w:tcBorders>
              <w:top w:val="nil"/>
              <w:left w:val="nil"/>
              <w:bottom w:val="single" w:sz="4" w:space="0" w:color="auto"/>
              <w:right w:val="single" w:sz="4" w:space="0" w:color="auto"/>
            </w:tcBorders>
            <w:shd w:val="clear" w:color="auto" w:fill="auto"/>
            <w:noWrap/>
            <w:vAlign w:val="bottom"/>
            <w:hideMark/>
          </w:tcPr>
          <w:p w14:paraId="5135A235"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9.300.000.000,00 </w:t>
            </w:r>
          </w:p>
        </w:tc>
        <w:tc>
          <w:tcPr>
            <w:tcW w:w="1211" w:type="dxa"/>
            <w:tcBorders>
              <w:top w:val="nil"/>
              <w:left w:val="nil"/>
              <w:bottom w:val="single" w:sz="4" w:space="0" w:color="auto"/>
              <w:right w:val="single" w:sz="4" w:space="0" w:color="auto"/>
            </w:tcBorders>
            <w:shd w:val="clear" w:color="auto" w:fill="auto"/>
            <w:noWrap/>
            <w:vAlign w:val="bottom"/>
            <w:hideMark/>
          </w:tcPr>
          <w:p w14:paraId="119CB249"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   </w:t>
            </w:r>
          </w:p>
        </w:tc>
      </w:tr>
      <w:tr w:rsidR="004201E3" w:rsidRPr="008C7C2B" w14:paraId="218302D8"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4505B179"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lastRenderedPageBreak/>
              <w:t>SGP</w:t>
            </w:r>
          </w:p>
        </w:tc>
        <w:tc>
          <w:tcPr>
            <w:tcW w:w="1100" w:type="dxa"/>
            <w:tcBorders>
              <w:top w:val="nil"/>
              <w:left w:val="nil"/>
              <w:bottom w:val="single" w:sz="4" w:space="0" w:color="auto"/>
              <w:right w:val="single" w:sz="4" w:space="0" w:color="auto"/>
            </w:tcBorders>
            <w:shd w:val="clear" w:color="auto" w:fill="auto"/>
            <w:noWrap/>
            <w:vAlign w:val="bottom"/>
            <w:hideMark/>
          </w:tcPr>
          <w:p w14:paraId="067658C2" w14:textId="77777777" w:rsidR="004201E3" w:rsidRPr="008C7C2B" w:rsidRDefault="004201E3" w:rsidP="004201E3">
            <w:pPr>
              <w:spacing w:after="0" w:line="240" w:lineRule="auto"/>
              <w:jc w:val="right"/>
              <w:rPr>
                <w:rFonts w:ascii="Arial" w:hAnsi="Arial" w:cs="Arial"/>
                <w:color w:val="000000"/>
                <w:sz w:val="20"/>
                <w:szCs w:val="20"/>
              </w:rPr>
            </w:pPr>
            <w:r w:rsidRPr="008C7C2B">
              <w:rPr>
                <w:rFonts w:ascii="Arial" w:hAnsi="Arial" w:cs="Arial"/>
                <w:color w:val="000000"/>
                <w:sz w:val="20"/>
                <w:szCs w:val="20"/>
              </w:rPr>
              <w:t>2013</w:t>
            </w:r>
          </w:p>
        </w:tc>
        <w:tc>
          <w:tcPr>
            <w:tcW w:w="2506" w:type="dxa"/>
            <w:tcBorders>
              <w:top w:val="nil"/>
              <w:left w:val="nil"/>
              <w:bottom w:val="single" w:sz="4" w:space="0" w:color="auto"/>
              <w:right w:val="single" w:sz="4" w:space="0" w:color="auto"/>
            </w:tcBorders>
            <w:shd w:val="clear" w:color="auto" w:fill="auto"/>
            <w:noWrap/>
            <w:vAlign w:val="bottom"/>
            <w:hideMark/>
          </w:tcPr>
          <w:p w14:paraId="0537D03D"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92.783.535.579,00 </w:t>
            </w:r>
          </w:p>
        </w:tc>
        <w:tc>
          <w:tcPr>
            <w:tcW w:w="2550" w:type="dxa"/>
            <w:tcBorders>
              <w:top w:val="nil"/>
              <w:left w:val="nil"/>
              <w:bottom w:val="single" w:sz="4" w:space="0" w:color="auto"/>
              <w:right w:val="single" w:sz="4" w:space="0" w:color="auto"/>
            </w:tcBorders>
            <w:shd w:val="clear" w:color="auto" w:fill="auto"/>
            <w:noWrap/>
            <w:vAlign w:val="bottom"/>
            <w:hideMark/>
          </w:tcPr>
          <w:p w14:paraId="493C6BC2"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92.783.535.579,00 </w:t>
            </w:r>
          </w:p>
        </w:tc>
        <w:tc>
          <w:tcPr>
            <w:tcW w:w="1211" w:type="dxa"/>
            <w:tcBorders>
              <w:top w:val="nil"/>
              <w:left w:val="nil"/>
              <w:bottom w:val="single" w:sz="4" w:space="0" w:color="auto"/>
              <w:right w:val="single" w:sz="4" w:space="0" w:color="auto"/>
            </w:tcBorders>
            <w:shd w:val="clear" w:color="auto" w:fill="auto"/>
            <w:noWrap/>
            <w:vAlign w:val="bottom"/>
            <w:hideMark/>
          </w:tcPr>
          <w:p w14:paraId="2DFEC2C6"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   </w:t>
            </w:r>
          </w:p>
        </w:tc>
      </w:tr>
      <w:tr w:rsidR="004201E3" w:rsidRPr="008C7C2B" w14:paraId="7519D8D0"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3A10D4F0"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FOSYGA</w:t>
            </w:r>
          </w:p>
        </w:tc>
        <w:tc>
          <w:tcPr>
            <w:tcW w:w="1100" w:type="dxa"/>
            <w:tcBorders>
              <w:top w:val="nil"/>
              <w:left w:val="nil"/>
              <w:bottom w:val="single" w:sz="4" w:space="0" w:color="auto"/>
              <w:right w:val="single" w:sz="4" w:space="0" w:color="auto"/>
            </w:tcBorders>
            <w:shd w:val="clear" w:color="auto" w:fill="auto"/>
            <w:noWrap/>
            <w:vAlign w:val="bottom"/>
            <w:hideMark/>
          </w:tcPr>
          <w:p w14:paraId="32C5C511" w14:textId="77777777" w:rsidR="004201E3" w:rsidRPr="008C7C2B" w:rsidRDefault="004201E3" w:rsidP="004201E3">
            <w:pPr>
              <w:spacing w:after="0" w:line="240" w:lineRule="auto"/>
              <w:jc w:val="right"/>
              <w:rPr>
                <w:rFonts w:ascii="Arial" w:hAnsi="Arial" w:cs="Arial"/>
                <w:color w:val="000000"/>
                <w:sz w:val="20"/>
                <w:szCs w:val="20"/>
              </w:rPr>
            </w:pPr>
            <w:r w:rsidRPr="008C7C2B">
              <w:rPr>
                <w:rFonts w:ascii="Arial" w:hAnsi="Arial" w:cs="Arial"/>
                <w:color w:val="000000"/>
                <w:sz w:val="20"/>
                <w:szCs w:val="20"/>
              </w:rPr>
              <w:t>2013</w:t>
            </w:r>
          </w:p>
        </w:tc>
        <w:tc>
          <w:tcPr>
            <w:tcW w:w="2506" w:type="dxa"/>
            <w:tcBorders>
              <w:top w:val="nil"/>
              <w:left w:val="nil"/>
              <w:bottom w:val="single" w:sz="4" w:space="0" w:color="auto"/>
              <w:right w:val="single" w:sz="4" w:space="0" w:color="auto"/>
            </w:tcBorders>
            <w:shd w:val="clear" w:color="auto" w:fill="auto"/>
            <w:noWrap/>
            <w:vAlign w:val="bottom"/>
            <w:hideMark/>
          </w:tcPr>
          <w:p w14:paraId="6825FAC2"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227.615.315.155,00 </w:t>
            </w:r>
          </w:p>
        </w:tc>
        <w:tc>
          <w:tcPr>
            <w:tcW w:w="2550" w:type="dxa"/>
            <w:tcBorders>
              <w:top w:val="nil"/>
              <w:left w:val="nil"/>
              <w:bottom w:val="single" w:sz="4" w:space="0" w:color="auto"/>
              <w:right w:val="single" w:sz="4" w:space="0" w:color="auto"/>
            </w:tcBorders>
            <w:shd w:val="clear" w:color="auto" w:fill="auto"/>
            <w:noWrap/>
            <w:vAlign w:val="bottom"/>
            <w:hideMark/>
          </w:tcPr>
          <w:p w14:paraId="1411DFA9"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227.615.315.155,00 </w:t>
            </w:r>
          </w:p>
        </w:tc>
        <w:tc>
          <w:tcPr>
            <w:tcW w:w="1211" w:type="dxa"/>
            <w:tcBorders>
              <w:top w:val="nil"/>
              <w:left w:val="nil"/>
              <w:bottom w:val="single" w:sz="4" w:space="0" w:color="auto"/>
              <w:right w:val="single" w:sz="4" w:space="0" w:color="auto"/>
            </w:tcBorders>
            <w:shd w:val="clear" w:color="auto" w:fill="auto"/>
            <w:noWrap/>
            <w:vAlign w:val="bottom"/>
            <w:hideMark/>
          </w:tcPr>
          <w:p w14:paraId="0CBE218D"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   </w:t>
            </w:r>
          </w:p>
        </w:tc>
      </w:tr>
      <w:tr w:rsidR="004201E3" w:rsidRPr="008C7C2B" w14:paraId="625968F8"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7B9FA569"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COLJUEGOS</w:t>
            </w:r>
          </w:p>
        </w:tc>
        <w:tc>
          <w:tcPr>
            <w:tcW w:w="1100" w:type="dxa"/>
            <w:tcBorders>
              <w:top w:val="nil"/>
              <w:left w:val="nil"/>
              <w:bottom w:val="single" w:sz="4" w:space="0" w:color="auto"/>
              <w:right w:val="single" w:sz="4" w:space="0" w:color="auto"/>
            </w:tcBorders>
            <w:shd w:val="clear" w:color="auto" w:fill="auto"/>
            <w:noWrap/>
            <w:vAlign w:val="bottom"/>
            <w:hideMark/>
          </w:tcPr>
          <w:p w14:paraId="3699A51B" w14:textId="77777777" w:rsidR="004201E3" w:rsidRPr="008C7C2B" w:rsidRDefault="004201E3" w:rsidP="004201E3">
            <w:pPr>
              <w:spacing w:after="0" w:line="240" w:lineRule="auto"/>
              <w:jc w:val="right"/>
              <w:rPr>
                <w:rFonts w:ascii="Arial" w:hAnsi="Arial" w:cs="Arial"/>
                <w:color w:val="000000"/>
                <w:sz w:val="20"/>
                <w:szCs w:val="20"/>
              </w:rPr>
            </w:pPr>
            <w:r w:rsidRPr="008C7C2B">
              <w:rPr>
                <w:rFonts w:ascii="Arial" w:hAnsi="Arial" w:cs="Arial"/>
                <w:color w:val="000000"/>
                <w:sz w:val="20"/>
                <w:szCs w:val="20"/>
              </w:rPr>
              <w:t>2013</w:t>
            </w:r>
          </w:p>
        </w:tc>
        <w:tc>
          <w:tcPr>
            <w:tcW w:w="2506" w:type="dxa"/>
            <w:tcBorders>
              <w:top w:val="nil"/>
              <w:left w:val="nil"/>
              <w:bottom w:val="single" w:sz="4" w:space="0" w:color="auto"/>
              <w:right w:val="single" w:sz="4" w:space="0" w:color="auto"/>
            </w:tcBorders>
            <w:shd w:val="clear" w:color="auto" w:fill="auto"/>
            <w:noWrap/>
            <w:vAlign w:val="bottom"/>
            <w:hideMark/>
          </w:tcPr>
          <w:p w14:paraId="3F5FCF4E"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3.070.669.283,00 </w:t>
            </w:r>
          </w:p>
        </w:tc>
        <w:tc>
          <w:tcPr>
            <w:tcW w:w="2550" w:type="dxa"/>
            <w:tcBorders>
              <w:top w:val="nil"/>
              <w:left w:val="nil"/>
              <w:bottom w:val="single" w:sz="4" w:space="0" w:color="auto"/>
              <w:right w:val="single" w:sz="4" w:space="0" w:color="auto"/>
            </w:tcBorders>
            <w:shd w:val="clear" w:color="auto" w:fill="auto"/>
            <w:noWrap/>
            <w:vAlign w:val="bottom"/>
            <w:hideMark/>
          </w:tcPr>
          <w:p w14:paraId="59A0BCA6"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3.070.669.283,00 </w:t>
            </w:r>
          </w:p>
        </w:tc>
        <w:tc>
          <w:tcPr>
            <w:tcW w:w="1211" w:type="dxa"/>
            <w:tcBorders>
              <w:top w:val="nil"/>
              <w:left w:val="nil"/>
              <w:bottom w:val="single" w:sz="4" w:space="0" w:color="auto"/>
              <w:right w:val="single" w:sz="4" w:space="0" w:color="auto"/>
            </w:tcBorders>
            <w:shd w:val="clear" w:color="auto" w:fill="auto"/>
            <w:noWrap/>
            <w:vAlign w:val="bottom"/>
            <w:hideMark/>
          </w:tcPr>
          <w:p w14:paraId="067219EE"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   </w:t>
            </w:r>
          </w:p>
        </w:tc>
      </w:tr>
      <w:tr w:rsidR="004201E3" w:rsidRPr="008C7C2B" w14:paraId="78DA6D23"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1B1CE410"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3E65F7DB"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 </w:t>
            </w:r>
          </w:p>
        </w:tc>
        <w:tc>
          <w:tcPr>
            <w:tcW w:w="2506" w:type="dxa"/>
            <w:tcBorders>
              <w:top w:val="nil"/>
              <w:left w:val="nil"/>
              <w:bottom w:val="single" w:sz="4" w:space="0" w:color="auto"/>
              <w:right w:val="single" w:sz="4" w:space="0" w:color="auto"/>
            </w:tcBorders>
            <w:shd w:val="clear" w:color="auto" w:fill="auto"/>
            <w:noWrap/>
            <w:vAlign w:val="bottom"/>
            <w:hideMark/>
          </w:tcPr>
          <w:p w14:paraId="68E24F51"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 xml:space="preserve"> $   332.769.520.017,00 </w:t>
            </w:r>
          </w:p>
        </w:tc>
        <w:tc>
          <w:tcPr>
            <w:tcW w:w="2550" w:type="dxa"/>
            <w:tcBorders>
              <w:top w:val="nil"/>
              <w:left w:val="nil"/>
              <w:bottom w:val="single" w:sz="4" w:space="0" w:color="auto"/>
              <w:right w:val="single" w:sz="4" w:space="0" w:color="auto"/>
            </w:tcBorders>
            <w:shd w:val="clear" w:color="auto" w:fill="auto"/>
            <w:noWrap/>
            <w:vAlign w:val="bottom"/>
            <w:hideMark/>
          </w:tcPr>
          <w:p w14:paraId="4D09D08F"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 xml:space="preserve"> $   332.769.520.017,00 </w:t>
            </w:r>
          </w:p>
        </w:tc>
        <w:tc>
          <w:tcPr>
            <w:tcW w:w="1211" w:type="dxa"/>
            <w:tcBorders>
              <w:top w:val="nil"/>
              <w:left w:val="nil"/>
              <w:bottom w:val="single" w:sz="4" w:space="0" w:color="auto"/>
              <w:right w:val="single" w:sz="4" w:space="0" w:color="auto"/>
            </w:tcBorders>
            <w:shd w:val="clear" w:color="auto" w:fill="auto"/>
            <w:noWrap/>
            <w:vAlign w:val="bottom"/>
            <w:hideMark/>
          </w:tcPr>
          <w:p w14:paraId="0C92DAA4"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 xml:space="preserve"> $                 -   </w:t>
            </w:r>
          </w:p>
        </w:tc>
      </w:tr>
      <w:tr w:rsidR="004201E3" w:rsidRPr="008C7C2B" w14:paraId="1FD409B4" w14:textId="77777777" w:rsidTr="00986712">
        <w:trPr>
          <w:trHeight w:val="296"/>
        </w:trPr>
        <w:tc>
          <w:tcPr>
            <w:tcW w:w="1282" w:type="dxa"/>
            <w:tcBorders>
              <w:top w:val="nil"/>
              <w:left w:val="nil"/>
              <w:bottom w:val="nil"/>
              <w:right w:val="nil"/>
            </w:tcBorders>
            <w:shd w:val="clear" w:color="auto" w:fill="auto"/>
            <w:noWrap/>
            <w:vAlign w:val="bottom"/>
            <w:hideMark/>
          </w:tcPr>
          <w:p w14:paraId="6E99D451" w14:textId="77777777" w:rsidR="004201E3" w:rsidRPr="008C7C2B" w:rsidRDefault="004201E3" w:rsidP="004201E3">
            <w:pPr>
              <w:spacing w:after="0" w:line="240" w:lineRule="auto"/>
              <w:rPr>
                <w:rFonts w:ascii="Arial" w:hAnsi="Arial" w:cs="Arial"/>
                <w:color w:val="000000"/>
                <w:sz w:val="20"/>
                <w:szCs w:val="20"/>
              </w:rPr>
            </w:pPr>
          </w:p>
        </w:tc>
        <w:tc>
          <w:tcPr>
            <w:tcW w:w="1100" w:type="dxa"/>
            <w:tcBorders>
              <w:top w:val="nil"/>
              <w:left w:val="nil"/>
              <w:bottom w:val="nil"/>
              <w:right w:val="nil"/>
            </w:tcBorders>
            <w:shd w:val="clear" w:color="auto" w:fill="auto"/>
            <w:noWrap/>
            <w:vAlign w:val="bottom"/>
            <w:hideMark/>
          </w:tcPr>
          <w:p w14:paraId="1E732A54" w14:textId="77777777" w:rsidR="004201E3" w:rsidRPr="008C7C2B" w:rsidRDefault="004201E3" w:rsidP="004201E3">
            <w:pPr>
              <w:spacing w:after="0" w:line="240" w:lineRule="auto"/>
              <w:rPr>
                <w:rFonts w:ascii="Arial" w:hAnsi="Arial" w:cs="Arial"/>
                <w:color w:val="000000"/>
                <w:sz w:val="20"/>
                <w:szCs w:val="20"/>
              </w:rPr>
            </w:pPr>
          </w:p>
        </w:tc>
        <w:tc>
          <w:tcPr>
            <w:tcW w:w="2506" w:type="dxa"/>
            <w:tcBorders>
              <w:top w:val="nil"/>
              <w:left w:val="nil"/>
              <w:bottom w:val="nil"/>
              <w:right w:val="nil"/>
            </w:tcBorders>
            <w:shd w:val="clear" w:color="auto" w:fill="auto"/>
            <w:noWrap/>
            <w:vAlign w:val="bottom"/>
            <w:hideMark/>
          </w:tcPr>
          <w:p w14:paraId="432B9894" w14:textId="77777777" w:rsidR="004201E3" w:rsidRPr="008C7C2B" w:rsidRDefault="004201E3" w:rsidP="004201E3">
            <w:pPr>
              <w:spacing w:after="0" w:line="240" w:lineRule="auto"/>
              <w:rPr>
                <w:rFonts w:ascii="Arial" w:hAnsi="Arial" w:cs="Arial"/>
                <w:color w:val="000000"/>
                <w:sz w:val="20"/>
                <w:szCs w:val="20"/>
              </w:rPr>
            </w:pPr>
          </w:p>
        </w:tc>
        <w:tc>
          <w:tcPr>
            <w:tcW w:w="2550" w:type="dxa"/>
            <w:tcBorders>
              <w:top w:val="nil"/>
              <w:left w:val="nil"/>
              <w:bottom w:val="nil"/>
              <w:right w:val="nil"/>
            </w:tcBorders>
            <w:shd w:val="clear" w:color="auto" w:fill="auto"/>
            <w:noWrap/>
            <w:vAlign w:val="bottom"/>
            <w:hideMark/>
          </w:tcPr>
          <w:p w14:paraId="7A894B37" w14:textId="77777777" w:rsidR="004201E3" w:rsidRPr="008C7C2B" w:rsidRDefault="004201E3" w:rsidP="004201E3">
            <w:pPr>
              <w:spacing w:after="0" w:line="240" w:lineRule="auto"/>
              <w:rPr>
                <w:rFonts w:ascii="Arial" w:hAnsi="Arial" w:cs="Arial"/>
                <w:color w:val="000000"/>
                <w:sz w:val="20"/>
                <w:szCs w:val="20"/>
              </w:rPr>
            </w:pPr>
          </w:p>
        </w:tc>
        <w:tc>
          <w:tcPr>
            <w:tcW w:w="1211" w:type="dxa"/>
            <w:tcBorders>
              <w:top w:val="nil"/>
              <w:left w:val="nil"/>
              <w:bottom w:val="nil"/>
              <w:right w:val="nil"/>
            </w:tcBorders>
            <w:shd w:val="clear" w:color="auto" w:fill="auto"/>
            <w:noWrap/>
            <w:vAlign w:val="bottom"/>
            <w:hideMark/>
          </w:tcPr>
          <w:p w14:paraId="00177AF0" w14:textId="77777777" w:rsidR="004201E3" w:rsidRPr="008C7C2B" w:rsidRDefault="004201E3" w:rsidP="004201E3">
            <w:pPr>
              <w:spacing w:after="0" w:line="240" w:lineRule="auto"/>
              <w:rPr>
                <w:rFonts w:ascii="Arial" w:hAnsi="Arial" w:cs="Arial"/>
                <w:color w:val="000000"/>
                <w:sz w:val="20"/>
                <w:szCs w:val="20"/>
              </w:rPr>
            </w:pPr>
          </w:p>
        </w:tc>
      </w:tr>
      <w:tr w:rsidR="004201E3" w:rsidRPr="008C7C2B" w14:paraId="28AFA5CB" w14:textId="77777777" w:rsidTr="00986712">
        <w:trPr>
          <w:trHeight w:val="296"/>
        </w:trPr>
        <w:tc>
          <w:tcPr>
            <w:tcW w:w="4888" w:type="dxa"/>
            <w:gridSpan w:val="3"/>
            <w:tcBorders>
              <w:top w:val="nil"/>
              <w:left w:val="nil"/>
              <w:bottom w:val="nil"/>
              <w:right w:val="nil"/>
            </w:tcBorders>
            <w:shd w:val="clear" w:color="auto" w:fill="auto"/>
            <w:noWrap/>
            <w:vAlign w:val="bottom"/>
            <w:hideMark/>
          </w:tcPr>
          <w:p w14:paraId="248500EE"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PRESUPUESTO POR FUENTE 2014</w:t>
            </w:r>
          </w:p>
        </w:tc>
        <w:tc>
          <w:tcPr>
            <w:tcW w:w="2550" w:type="dxa"/>
            <w:tcBorders>
              <w:top w:val="nil"/>
              <w:left w:val="nil"/>
              <w:bottom w:val="nil"/>
              <w:right w:val="nil"/>
            </w:tcBorders>
            <w:shd w:val="clear" w:color="auto" w:fill="auto"/>
            <w:noWrap/>
            <w:vAlign w:val="bottom"/>
            <w:hideMark/>
          </w:tcPr>
          <w:p w14:paraId="1D8176F7" w14:textId="77777777" w:rsidR="004201E3" w:rsidRPr="008C7C2B" w:rsidRDefault="004201E3" w:rsidP="004201E3">
            <w:pPr>
              <w:spacing w:after="0" w:line="240" w:lineRule="auto"/>
              <w:rPr>
                <w:rFonts w:ascii="Arial" w:hAnsi="Arial" w:cs="Arial"/>
                <w:color w:val="000000"/>
                <w:sz w:val="20"/>
                <w:szCs w:val="20"/>
              </w:rPr>
            </w:pPr>
          </w:p>
        </w:tc>
        <w:tc>
          <w:tcPr>
            <w:tcW w:w="1211" w:type="dxa"/>
            <w:tcBorders>
              <w:top w:val="nil"/>
              <w:left w:val="nil"/>
              <w:bottom w:val="nil"/>
              <w:right w:val="nil"/>
            </w:tcBorders>
            <w:shd w:val="clear" w:color="auto" w:fill="auto"/>
            <w:noWrap/>
            <w:vAlign w:val="bottom"/>
            <w:hideMark/>
          </w:tcPr>
          <w:p w14:paraId="0ABDA6AB" w14:textId="77777777" w:rsidR="004201E3" w:rsidRPr="008C7C2B" w:rsidRDefault="004201E3" w:rsidP="004201E3">
            <w:pPr>
              <w:spacing w:after="0" w:line="240" w:lineRule="auto"/>
              <w:rPr>
                <w:rFonts w:ascii="Arial" w:hAnsi="Arial" w:cs="Arial"/>
                <w:color w:val="000000"/>
                <w:sz w:val="20"/>
                <w:szCs w:val="20"/>
              </w:rPr>
            </w:pPr>
          </w:p>
        </w:tc>
      </w:tr>
      <w:tr w:rsidR="004201E3" w:rsidRPr="008C7C2B" w14:paraId="2899790B" w14:textId="77777777" w:rsidTr="00986712">
        <w:trPr>
          <w:trHeight w:val="296"/>
        </w:trPr>
        <w:tc>
          <w:tcPr>
            <w:tcW w:w="1282" w:type="dxa"/>
            <w:tcBorders>
              <w:top w:val="nil"/>
              <w:left w:val="nil"/>
              <w:bottom w:val="nil"/>
              <w:right w:val="nil"/>
            </w:tcBorders>
            <w:shd w:val="clear" w:color="auto" w:fill="auto"/>
            <w:noWrap/>
            <w:vAlign w:val="bottom"/>
            <w:hideMark/>
          </w:tcPr>
          <w:p w14:paraId="75783502" w14:textId="77777777" w:rsidR="004201E3" w:rsidRPr="008C7C2B" w:rsidRDefault="004201E3" w:rsidP="004201E3">
            <w:pPr>
              <w:spacing w:after="0" w:line="240" w:lineRule="auto"/>
              <w:rPr>
                <w:rFonts w:ascii="Arial" w:hAnsi="Arial" w:cs="Arial"/>
                <w:color w:val="000000"/>
                <w:sz w:val="20"/>
                <w:szCs w:val="20"/>
              </w:rPr>
            </w:pPr>
          </w:p>
        </w:tc>
        <w:tc>
          <w:tcPr>
            <w:tcW w:w="1100" w:type="dxa"/>
            <w:tcBorders>
              <w:top w:val="nil"/>
              <w:left w:val="nil"/>
              <w:bottom w:val="nil"/>
              <w:right w:val="nil"/>
            </w:tcBorders>
            <w:shd w:val="clear" w:color="auto" w:fill="auto"/>
            <w:noWrap/>
            <w:vAlign w:val="bottom"/>
            <w:hideMark/>
          </w:tcPr>
          <w:p w14:paraId="1F968CE2" w14:textId="77777777" w:rsidR="004201E3" w:rsidRPr="008C7C2B" w:rsidRDefault="004201E3" w:rsidP="004201E3">
            <w:pPr>
              <w:spacing w:after="0" w:line="240" w:lineRule="auto"/>
              <w:rPr>
                <w:rFonts w:ascii="Arial" w:hAnsi="Arial" w:cs="Arial"/>
                <w:color w:val="000000"/>
                <w:sz w:val="20"/>
                <w:szCs w:val="20"/>
              </w:rPr>
            </w:pPr>
          </w:p>
        </w:tc>
        <w:tc>
          <w:tcPr>
            <w:tcW w:w="2506" w:type="dxa"/>
            <w:tcBorders>
              <w:top w:val="nil"/>
              <w:left w:val="nil"/>
              <w:bottom w:val="nil"/>
              <w:right w:val="nil"/>
            </w:tcBorders>
            <w:shd w:val="clear" w:color="auto" w:fill="auto"/>
            <w:noWrap/>
            <w:vAlign w:val="bottom"/>
            <w:hideMark/>
          </w:tcPr>
          <w:p w14:paraId="6DA77704" w14:textId="77777777" w:rsidR="004201E3" w:rsidRPr="008C7C2B" w:rsidRDefault="004201E3" w:rsidP="004201E3">
            <w:pPr>
              <w:spacing w:after="0" w:line="240" w:lineRule="auto"/>
              <w:rPr>
                <w:rFonts w:ascii="Arial" w:hAnsi="Arial" w:cs="Arial"/>
                <w:color w:val="000000"/>
                <w:sz w:val="20"/>
                <w:szCs w:val="20"/>
              </w:rPr>
            </w:pPr>
          </w:p>
        </w:tc>
        <w:tc>
          <w:tcPr>
            <w:tcW w:w="2550" w:type="dxa"/>
            <w:tcBorders>
              <w:top w:val="nil"/>
              <w:left w:val="nil"/>
              <w:bottom w:val="nil"/>
              <w:right w:val="nil"/>
            </w:tcBorders>
            <w:shd w:val="clear" w:color="auto" w:fill="auto"/>
            <w:noWrap/>
            <w:vAlign w:val="bottom"/>
            <w:hideMark/>
          </w:tcPr>
          <w:p w14:paraId="4C8DC824" w14:textId="77777777" w:rsidR="004201E3" w:rsidRPr="008C7C2B" w:rsidRDefault="004201E3" w:rsidP="004201E3">
            <w:pPr>
              <w:spacing w:after="0" w:line="240" w:lineRule="auto"/>
              <w:rPr>
                <w:rFonts w:ascii="Arial" w:hAnsi="Arial" w:cs="Arial"/>
                <w:color w:val="000000"/>
                <w:sz w:val="20"/>
                <w:szCs w:val="20"/>
              </w:rPr>
            </w:pPr>
          </w:p>
        </w:tc>
        <w:tc>
          <w:tcPr>
            <w:tcW w:w="1211" w:type="dxa"/>
            <w:tcBorders>
              <w:top w:val="nil"/>
              <w:left w:val="nil"/>
              <w:bottom w:val="nil"/>
              <w:right w:val="nil"/>
            </w:tcBorders>
            <w:shd w:val="clear" w:color="auto" w:fill="auto"/>
            <w:noWrap/>
            <w:vAlign w:val="bottom"/>
            <w:hideMark/>
          </w:tcPr>
          <w:p w14:paraId="7643F84C" w14:textId="77777777" w:rsidR="004201E3" w:rsidRPr="008C7C2B" w:rsidRDefault="004201E3" w:rsidP="004201E3">
            <w:pPr>
              <w:spacing w:after="0" w:line="240" w:lineRule="auto"/>
              <w:rPr>
                <w:rFonts w:ascii="Arial" w:hAnsi="Arial" w:cs="Arial"/>
                <w:color w:val="000000"/>
                <w:sz w:val="20"/>
                <w:szCs w:val="20"/>
              </w:rPr>
            </w:pPr>
          </w:p>
        </w:tc>
      </w:tr>
      <w:tr w:rsidR="004201E3" w:rsidRPr="008C7C2B" w14:paraId="3145DFBB" w14:textId="77777777" w:rsidTr="00986712">
        <w:trPr>
          <w:trHeight w:val="296"/>
        </w:trPr>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5512C"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FUENTE</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6C7C4FA"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VIGENCIA</w:t>
            </w:r>
          </w:p>
        </w:tc>
        <w:tc>
          <w:tcPr>
            <w:tcW w:w="2506" w:type="dxa"/>
            <w:tcBorders>
              <w:top w:val="single" w:sz="4" w:space="0" w:color="auto"/>
              <w:left w:val="nil"/>
              <w:bottom w:val="single" w:sz="4" w:space="0" w:color="auto"/>
              <w:right w:val="single" w:sz="4" w:space="0" w:color="auto"/>
            </w:tcBorders>
            <w:shd w:val="clear" w:color="auto" w:fill="auto"/>
            <w:noWrap/>
            <w:vAlign w:val="bottom"/>
            <w:hideMark/>
          </w:tcPr>
          <w:p w14:paraId="38DC62F1"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TOTAL CDP</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14:paraId="79CC9343"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EJECUTADO</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383A57C5"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SALDO REAL</w:t>
            </w:r>
          </w:p>
        </w:tc>
      </w:tr>
      <w:tr w:rsidR="004201E3" w:rsidRPr="008C7C2B" w14:paraId="2649C56B"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60A4E77E"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ICLD</w:t>
            </w:r>
          </w:p>
        </w:tc>
        <w:tc>
          <w:tcPr>
            <w:tcW w:w="1100" w:type="dxa"/>
            <w:tcBorders>
              <w:top w:val="nil"/>
              <w:left w:val="nil"/>
              <w:bottom w:val="single" w:sz="4" w:space="0" w:color="auto"/>
              <w:right w:val="single" w:sz="4" w:space="0" w:color="auto"/>
            </w:tcBorders>
            <w:shd w:val="clear" w:color="auto" w:fill="auto"/>
            <w:noWrap/>
            <w:vAlign w:val="bottom"/>
            <w:hideMark/>
          </w:tcPr>
          <w:p w14:paraId="3151AF75" w14:textId="77777777" w:rsidR="004201E3" w:rsidRPr="008C7C2B" w:rsidRDefault="004201E3" w:rsidP="004201E3">
            <w:pPr>
              <w:spacing w:after="0" w:line="240" w:lineRule="auto"/>
              <w:jc w:val="right"/>
              <w:rPr>
                <w:rFonts w:ascii="Arial" w:hAnsi="Arial" w:cs="Arial"/>
                <w:color w:val="000000"/>
                <w:sz w:val="20"/>
                <w:szCs w:val="20"/>
              </w:rPr>
            </w:pPr>
            <w:r w:rsidRPr="008C7C2B">
              <w:rPr>
                <w:rFonts w:ascii="Arial" w:hAnsi="Arial" w:cs="Arial"/>
                <w:color w:val="000000"/>
                <w:sz w:val="20"/>
                <w:szCs w:val="20"/>
              </w:rPr>
              <w:t>2014</w:t>
            </w:r>
          </w:p>
        </w:tc>
        <w:tc>
          <w:tcPr>
            <w:tcW w:w="2506" w:type="dxa"/>
            <w:tcBorders>
              <w:top w:val="nil"/>
              <w:left w:val="nil"/>
              <w:bottom w:val="single" w:sz="4" w:space="0" w:color="auto"/>
              <w:right w:val="single" w:sz="4" w:space="0" w:color="auto"/>
            </w:tcBorders>
            <w:shd w:val="clear" w:color="auto" w:fill="auto"/>
            <w:noWrap/>
            <w:vAlign w:val="bottom"/>
            <w:hideMark/>
          </w:tcPr>
          <w:p w14:paraId="25C4D773"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14.837.851.251,00 </w:t>
            </w:r>
          </w:p>
        </w:tc>
        <w:tc>
          <w:tcPr>
            <w:tcW w:w="2550" w:type="dxa"/>
            <w:tcBorders>
              <w:top w:val="nil"/>
              <w:left w:val="nil"/>
              <w:bottom w:val="single" w:sz="4" w:space="0" w:color="auto"/>
              <w:right w:val="single" w:sz="4" w:space="0" w:color="auto"/>
            </w:tcBorders>
            <w:shd w:val="clear" w:color="auto" w:fill="auto"/>
            <w:noWrap/>
            <w:vAlign w:val="bottom"/>
            <w:hideMark/>
          </w:tcPr>
          <w:p w14:paraId="0B8A163F"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14.837.851.251,00 </w:t>
            </w:r>
          </w:p>
        </w:tc>
        <w:tc>
          <w:tcPr>
            <w:tcW w:w="1211" w:type="dxa"/>
            <w:tcBorders>
              <w:top w:val="nil"/>
              <w:left w:val="nil"/>
              <w:bottom w:val="single" w:sz="4" w:space="0" w:color="auto"/>
              <w:right w:val="single" w:sz="4" w:space="0" w:color="auto"/>
            </w:tcBorders>
            <w:shd w:val="clear" w:color="auto" w:fill="auto"/>
            <w:noWrap/>
            <w:vAlign w:val="bottom"/>
            <w:hideMark/>
          </w:tcPr>
          <w:p w14:paraId="4B841C98"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   </w:t>
            </w:r>
          </w:p>
        </w:tc>
      </w:tr>
      <w:tr w:rsidR="004201E3" w:rsidRPr="008C7C2B" w14:paraId="5576FF29"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7727574F"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SGP</w:t>
            </w:r>
          </w:p>
        </w:tc>
        <w:tc>
          <w:tcPr>
            <w:tcW w:w="1100" w:type="dxa"/>
            <w:tcBorders>
              <w:top w:val="nil"/>
              <w:left w:val="nil"/>
              <w:bottom w:val="single" w:sz="4" w:space="0" w:color="auto"/>
              <w:right w:val="single" w:sz="4" w:space="0" w:color="auto"/>
            </w:tcBorders>
            <w:shd w:val="clear" w:color="auto" w:fill="auto"/>
            <w:noWrap/>
            <w:vAlign w:val="bottom"/>
            <w:hideMark/>
          </w:tcPr>
          <w:p w14:paraId="3B4D6FCE" w14:textId="77777777" w:rsidR="004201E3" w:rsidRPr="008C7C2B" w:rsidRDefault="004201E3" w:rsidP="004201E3">
            <w:pPr>
              <w:spacing w:after="0" w:line="240" w:lineRule="auto"/>
              <w:jc w:val="right"/>
              <w:rPr>
                <w:rFonts w:ascii="Arial" w:hAnsi="Arial" w:cs="Arial"/>
                <w:color w:val="000000"/>
                <w:sz w:val="20"/>
                <w:szCs w:val="20"/>
              </w:rPr>
            </w:pPr>
            <w:r w:rsidRPr="008C7C2B">
              <w:rPr>
                <w:rFonts w:ascii="Arial" w:hAnsi="Arial" w:cs="Arial"/>
                <w:color w:val="000000"/>
                <w:sz w:val="20"/>
                <w:szCs w:val="20"/>
              </w:rPr>
              <w:t>2014</w:t>
            </w:r>
          </w:p>
        </w:tc>
        <w:tc>
          <w:tcPr>
            <w:tcW w:w="2506" w:type="dxa"/>
            <w:tcBorders>
              <w:top w:val="nil"/>
              <w:left w:val="nil"/>
              <w:bottom w:val="single" w:sz="4" w:space="0" w:color="auto"/>
              <w:right w:val="single" w:sz="4" w:space="0" w:color="auto"/>
            </w:tcBorders>
            <w:shd w:val="clear" w:color="auto" w:fill="auto"/>
            <w:noWrap/>
            <w:vAlign w:val="bottom"/>
            <w:hideMark/>
          </w:tcPr>
          <w:p w14:paraId="24C7004A"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115.866.297.227,00 </w:t>
            </w:r>
          </w:p>
        </w:tc>
        <w:tc>
          <w:tcPr>
            <w:tcW w:w="2550" w:type="dxa"/>
            <w:tcBorders>
              <w:top w:val="nil"/>
              <w:left w:val="nil"/>
              <w:bottom w:val="single" w:sz="4" w:space="0" w:color="auto"/>
              <w:right w:val="single" w:sz="4" w:space="0" w:color="auto"/>
            </w:tcBorders>
            <w:shd w:val="clear" w:color="auto" w:fill="auto"/>
            <w:noWrap/>
            <w:vAlign w:val="bottom"/>
            <w:hideMark/>
          </w:tcPr>
          <w:p w14:paraId="0162D12E"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115.866.297.227,00 </w:t>
            </w:r>
          </w:p>
        </w:tc>
        <w:tc>
          <w:tcPr>
            <w:tcW w:w="1211" w:type="dxa"/>
            <w:tcBorders>
              <w:top w:val="nil"/>
              <w:left w:val="nil"/>
              <w:bottom w:val="single" w:sz="4" w:space="0" w:color="auto"/>
              <w:right w:val="single" w:sz="4" w:space="0" w:color="auto"/>
            </w:tcBorders>
            <w:shd w:val="clear" w:color="auto" w:fill="auto"/>
            <w:noWrap/>
            <w:vAlign w:val="bottom"/>
            <w:hideMark/>
          </w:tcPr>
          <w:p w14:paraId="46FF9153"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   </w:t>
            </w:r>
          </w:p>
        </w:tc>
      </w:tr>
      <w:tr w:rsidR="004201E3" w:rsidRPr="008C7C2B" w14:paraId="7096285A"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51279D50"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FOSYGA</w:t>
            </w:r>
          </w:p>
        </w:tc>
        <w:tc>
          <w:tcPr>
            <w:tcW w:w="1100" w:type="dxa"/>
            <w:tcBorders>
              <w:top w:val="nil"/>
              <w:left w:val="nil"/>
              <w:bottom w:val="single" w:sz="4" w:space="0" w:color="auto"/>
              <w:right w:val="single" w:sz="4" w:space="0" w:color="auto"/>
            </w:tcBorders>
            <w:shd w:val="clear" w:color="auto" w:fill="auto"/>
            <w:noWrap/>
            <w:vAlign w:val="bottom"/>
            <w:hideMark/>
          </w:tcPr>
          <w:p w14:paraId="77CAE299" w14:textId="77777777" w:rsidR="004201E3" w:rsidRPr="008C7C2B" w:rsidRDefault="004201E3" w:rsidP="004201E3">
            <w:pPr>
              <w:spacing w:after="0" w:line="240" w:lineRule="auto"/>
              <w:jc w:val="right"/>
              <w:rPr>
                <w:rFonts w:ascii="Arial" w:hAnsi="Arial" w:cs="Arial"/>
                <w:color w:val="000000"/>
                <w:sz w:val="20"/>
                <w:szCs w:val="20"/>
              </w:rPr>
            </w:pPr>
            <w:r w:rsidRPr="008C7C2B">
              <w:rPr>
                <w:rFonts w:ascii="Arial" w:hAnsi="Arial" w:cs="Arial"/>
                <w:color w:val="000000"/>
                <w:sz w:val="20"/>
                <w:szCs w:val="20"/>
              </w:rPr>
              <w:t>2014</w:t>
            </w:r>
          </w:p>
        </w:tc>
        <w:tc>
          <w:tcPr>
            <w:tcW w:w="2506" w:type="dxa"/>
            <w:tcBorders>
              <w:top w:val="nil"/>
              <w:left w:val="nil"/>
              <w:bottom w:val="single" w:sz="4" w:space="0" w:color="auto"/>
              <w:right w:val="single" w:sz="4" w:space="0" w:color="auto"/>
            </w:tcBorders>
            <w:shd w:val="clear" w:color="auto" w:fill="auto"/>
            <w:noWrap/>
            <w:vAlign w:val="bottom"/>
            <w:hideMark/>
          </w:tcPr>
          <w:p w14:paraId="3D63EDEF"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240.531.249.718,00 </w:t>
            </w:r>
          </w:p>
        </w:tc>
        <w:tc>
          <w:tcPr>
            <w:tcW w:w="2550" w:type="dxa"/>
            <w:tcBorders>
              <w:top w:val="nil"/>
              <w:left w:val="nil"/>
              <w:bottom w:val="single" w:sz="4" w:space="0" w:color="auto"/>
              <w:right w:val="single" w:sz="4" w:space="0" w:color="auto"/>
            </w:tcBorders>
            <w:shd w:val="clear" w:color="auto" w:fill="auto"/>
            <w:noWrap/>
            <w:vAlign w:val="bottom"/>
            <w:hideMark/>
          </w:tcPr>
          <w:p w14:paraId="3DABC876"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240.531.249.718,00 </w:t>
            </w:r>
          </w:p>
        </w:tc>
        <w:tc>
          <w:tcPr>
            <w:tcW w:w="1211" w:type="dxa"/>
            <w:tcBorders>
              <w:top w:val="nil"/>
              <w:left w:val="nil"/>
              <w:bottom w:val="single" w:sz="4" w:space="0" w:color="auto"/>
              <w:right w:val="single" w:sz="4" w:space="0" w:color="auto"/>
            </w:tcBorders>
            <w:shd w:val="clear" w:color="auto" w:fill="auto"/>
            <w:noWrap/>
            <w:vAlign w:val="bottom"/>
            <w:hideMark/>
          </w:tcPr>
          <w:p w14:paraId="02361A28"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   </w:t>
            </w:r>
          </w:p>
        </w:tc>
      </w:tr>
      <w:tr w:rsidR="004201E3" w:rsidRPr="008C7C2B" w14:paraId="2D8BA6D5"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4B96EAE6"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COLJUEGOS</w:t>
            </w:r>
          </w:p>
        </w:tc>
        <w:tc>
          <w:tcPr>
            <w:tcW w:w="1100" w:type="dxa"/>
            <w:tcBorders>
              <w:top w:val="nil"/>
              <w:left w:val="nil"/>
              <w:bottom w:val="single" w:sz="4" w:space="0" w:color="auto"/>
              <w:right w:val="single" w:sz="4" w:space="0" w:color="auto"/>
            </w:tcBorders>
            <w:shd w:val="clear" w:color="auto" w:fill="auto"/>
            <w:noWrap/>
            <w:vAlign w:val="bottom"/>
            <w:hideMark/>
          </w:tcPr>
          <w:p w14:paraId="77BE612D" w14:textId="77777777" w:rsidR="004201E3" w:rsidRPr="008C7C2B" w:rsidRDefault="004201E3" w:rsidP="004201E3">
            <w:pPr>
              <w:spacing w:after="0" w:line="240" w:lineRule="auto"/>
              <w:jc w:val="right"/>
              <w:rPr>
                <w:rFonts w:ascii="Arial" w:hAnsi="Arial" w:cs="Arial"/>
                <w:color w:val="000000"/>
                <w:sz w:val="20"/>
                <w:szCs w:val="20"/>
              </w:rPr>
            </w:pPr>
            <w:r w:rsidRPr="008C7C2B">
              <w:rPr>
                <w:rFonts w:ascii="Arial" w:hAnsi="Arial" w:cs="Arial"/>
                <w:color w:val="000000"/>
                <w:sz w:val="20"/>
                <w:szCs w:val="20"/>
              </w:rPr>
              <w:t>2014</w:t>
            </w:r>
          </w:p>
        </w:tc>
        <w:tc>
          <w:tcPr>
            <w:tcW w:w="2506" w:type="dxa"/>
            <w:tcBorders>
              <w:top w:val="nil"/>
              <w:left w:val="nil"/>
              <w:bottom w:val="single" w:sz="4" w:space="0" w:color="auto"/>
              <w:right w:val="single" w:sz="4" w:space="0" w:color="auto"/>
            </w:tcBorders>
            <w:shd w:val="clear" w:color="auto" w:fill="auto"/>
            <w:noWrap/>
            <w:vAlign w:val="bottom"/>
            <w:hideMark/>
          </w:tcPr>
          <w:p w14:paraId="5DA30391"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4.105.549.687,00 </w:t>
            </w:r>
          </w:p>
        </w:tc>
        <w:tc>
          <w:tcPr>
            <w:tcW w:w="2550" w:type="dxa"/>
            <w:tcBorders>
              <w:top w:val="nil"/>
              <w:left w:val="nil"/>
              <w:bottom w:val="single" w:sz="4" w:space="0" w:color="auto"/>
              <w:right w:val="single" w:sz="4" w:space="0" w:color="auto"/>
            </w:tcBorders>
            <w:shd w:val="clear" w:color="auto" w:fill="auto"/>
            <w:noWrap/>
            <w:vAlign w:val="bottom"/>
            <w:hideMark/>
          </w:tcPr>
          <w:p w14:paraId="51CCB435"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4.105.549.687,00 </w:t>
            </w:r>
          </w:p>
        </w:tc>
        <w:tc>
          <w:tcPr>
            <w:tcW w:w="1211" w:type="dxa"/>
            <w:tcBorders>
              <w:top w:val="nil"/>
              <w:left w:val="nil"/>
              <w:bottom w:val="single" w:sz="4" w:space="0" w:color="auto"/>
              <w:right w:val="single" w:sz="4" w:space="0" w:color="auto"/>
            </w:tcBorders>
            <w:shd w:val="clear" w:color="auto" w:fill="auto"/>
            <w:noWrap/>
            <w:vAlign w:val="bottom"/>
            <w:hideMark/>
          </w:tcPr>
          <w:p w14:paraId="352A29A0" w14:textId="77777777" w:rsidR="004201E3" w:rsidRPr="008C7C2B" w:rsidRDefault="004201E3" w:rsidP="004201E3">
            <w:pPr>
              <w:spacing w:after="0" w:line="240" w:lineRule="auto"/>
              <w:rPr>
                <w:rFonts w:ascii="Arial" w:hAnsi="Arial" w:cs="Arial"/>
                <w:color w:val="000000"/>
                <w:sz w:val="20"/>
                <w:szCs w:val="20"/>
              </w:rPr>
            </w:pPr>
            <w:r w:rsidRPr="008C7C2B">
              <w:rPr>
                <w:rFonts w:ascii="Arial" w:hAnsi="Arial" w:cs="Arial"/>
                <w:color w:val="000000"/>
                <w:sz w:val="20"/>
                <w:szCs w:val="20"/>
              </w:rPr>
              <w:t xml:space="preserve"> $                 -   </w:t>
            </w:r>
          </w:p>
        </w:tc>
      </w:tr>
      <w:tr w:rsidR="004201E3" w:rsidRPr="008C7C2B" w14:paraId="377622FD" w14:textId="77777777" w:rsidTr="00986712">
        <w:trPr>
          <w:trHeight w:val="296"/>
        </w:trPr>
        <w:tc>
          <w:tcPr>
            <w:tcW w:w="1282" w:type="dxa"/>
            <w:tcBorders>
              <w:top w:val="nil"/>
              <w:left w:val="single" w:sz="4" w:space="0" w:color="auto"/>
              <w:bottom w:val="single" w:sz="4" w:space="0" w:color="auto"/>
              <w:right w:val="single" w:sz="4" w:space="0" w:color="auto"/>
            </w:tcBorders>
            <w:shd w:val="clear" w:color="auto" w:fill="auto"/>
            <w:noWrap/>
            <w:vAlign w:val="bottom"/>
            <w:hideMark/>
          </w:tcPr>
          <w:p w14:paraId="618C0CB3"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54D00844" w14:textId="77777777" w:rsidR="004201E3" w:rsidRPr="008C7C2B" w:rsidRDefault="004201E3" w:rsidP="004201E3">
            <w:pPr>
              <w:spacing w:after="0" w:line="240" w:lineRule="auto"/>
              <w:jc w:val="right"/>
              <w:rPr>
                <w:rFonts w:ascii="Arial" w:hAnsi="Arial" w:cs="Arial"/>
                <w:b/>
                <w:bCs/>
                <w:color w:val="000000"/>
                <w:sz w:val="20"/>
                <w:szCs w:val="20"/>
              </w:rPr>
            </w:pPr>
            <w:r w:rsidRPr="008C7C2B">
              <w:rPr>
                <w:rFonts w:ascii="Arial" w:hAnsi="Arial" w:cs="Arial"/>
                <w:b/>
                <w:bCs/>
                <w:color w:val="000000"/>
                <w:sz w:val="20"/>
                <w:szCs w:val="20"/>
              </w:rPr>
              <w:t>2014</w:t>
            </w:r>
          </w:p>
        </w:tc>
        <w:tc>
          <w:tcPr>
            <w:tcW w:w="2506" w:type="dxa"/>
            <w:tcBorders>
              <w:top w:val="nil"/>
              <w:left w:val="nil"/>
              <w:bottom w:val="single" w:sz="4" w:space="0" w:color="auto"/>
              <w:right w:val="single" w:sz="4" w:space="0" w:color="auto"/>
            </w:tcBorders>
            <w:shd w:val="clear" w:color="auto" w:fill="auto"/>
            <w:noWrap/>
            <w:vAlign w:val="bottom"/>
            <w:hideMark/>
          </w:tcPr>
          <w:p w14:paraId="4BD9FF5B"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 xml:space="preserve"> $   375.340.947.883,00 </w:t>
            </w:r>
          </w:p>
        </w:tc>
        <w:tc>
          <w:tcPr>
            <w:tcW w:w="2550" w:type="dxa"/>
            <w:tcBorders>
              <w:top w:val="nil"/>
              <w:left w:val="nil"/>
              <w:bottom w:val="single" w:sz="4" w:space="0" w:color="auto"/>
              <w:right w:val="single" w:sz="4" w:space="0" w:color="auto"/>
            </w:tcBorders>
            <w:shd w:val="clear" w:color="auto" w:fill="auto"/>
            <w:noWrap/>
            <w:vAlign w:val="bottom"/>
            <w:hideMark/>
          </w:tcPr>
          <w:p w14:paraId="05261A0F"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 xml:space="preserve"> $   375.340.947.883,00 </w:t>
            </w:r>
          </w:p>
        </w:tc>
        <w:tc>
          <w:tcPr>
            <w:tcW w:w="1211" w:type="dxa"/>
            <w:tcBorders>
              <w:top w:val="nil"/>
              <w:left w:val="nil"/>
              <w:bottom w:val="single" w:sz="4" w:space="0" w:color="auto"/>
              <w:right w:val="single" w:sz="4" w:space="0" w:color="auto"/>
            </w:tcBorders>
            <w:shd w:val="clear" w:color="auto" w:fill="auto"/>
            <w:noWrap/>
            <w:vAlign w:val="bottom"/>
            <w:hideMark/>
          </w:tcPr>
          <w:p w14:paraId="21C25651" w14:textId="77777777" w:rsidR="004201E3" w:rsidRPr="008C7C2B" w:rsidRDefault="004201E3" w:rsidP="004201E3">
            <w:pPr>
              <w:spacing w:after="0" w:line="240" w:lineRule="auto"/>
              <w:rPr>
                <w:rFonts w:ascii="Arial" w:hAnsi="Arial" w:cs="Arial"/>
                <w:b/>
                <w:bCs/>
                <w:color w:val="000000"/>
                <w:sz w:val="20"/>
                <w:szCs w:val="20"/>
              </w:rPr>
            </w:pPr>
            <w:r w:rsidRPr="008C7C2B">
              <w:rPr>
                <w:rFonts w:ascii="Arial" w:hAnsi="Arial" w:cs="Arial"/>
                <w:b/>
                <w:bCs/>
                <w:color w:val="000000"/>
                <w:sz w:val="20"/>
                <w:szCs w:val="20"/>
              </w:rPr>
              <w:t xml:space="preserve"> $                 -   </w:t>
            </w:r>
          </w:p>
        </w:tc>
      </w:tr>
    </w:tbl>
    <w:p w14:paraId="4A291B47" w14:textId="77777777" w:rsidR="004201E3" w:rsidRPr="008C7C2B" w:rsidRDefault="004201E3" w:rsidP="004201E3">
      <w:pPr>
        <w:spacing w:after="0"/>
        <w:jc w:val="both"/>
        <w:rPr>
          <w:rFonts w:ascii="Arial" w:hAnsi="Arial" w:cs="Arial"/>
          <w:sz w:val="20"/>
          <w:szCs w:val="20"/>
        </w:rPr>
      </w:pPr>
    </w:p>
    <w:p w14:paraId="260844B1" w14:textId="77777777" w:rsidR="004201E3" w:rsidRPr="008C7C2B" w:rsidRDefault="004201E3" w:rsidP="004201E3">
      <w:pPr>
        <w:spacing w:after="0"/>
        <w:jc w:val="both"/>
        <w:rPr>
          <w:rFonts w:ascii="Arial" w:hAnsi="Arial" w:cs="Arial"/>
          <w:sz w:val="20"/>
          <w:szCs w:val="20"/>
        </w:rPr>
      </w:pPr>
      <w:r w:rsidRPr="008C7C2B">
        <w:rPr>
          <w:rFonts w:ascii="Arial" w:hAnsi="Arial" w:cs="Arial"/>
          <w:sz w:val="20"/>
          <w:szCs w:val="20"/>
        </w:rPr>
        <w:t>Los recursos territoriales que financian el régimen subsidiado, para las vigencias que relacionamos 2012, 2013 y 2014, como se muestra en los cuadros anexos para cada una de las vigencias, fueron girados por la Entidad Territorial dentro de los días estipulados según la norma, de acuerdo a liquidación mensual de afiliados del mes al que corresponda, a las Instituciones Prestadoras de Servicios de Salud Publicas, de acuerdo con los acuerdos realizados con las EPSS, siempre privilegiando la Red Pública.</w:t>
      </w:r>
    </w:p>
    <w:p w14:paraId="2640023C" w14:textId="77777777" w:rsidR="004201E3" w:rsidRPr="008C7C2B" w:rsidRDefault="004201E3" w:rsidP="004201E3">
      <w:pPr>
        <w:spacing w:after="0"/>
        <w:jc w:val="both"/>
        <w:rPr>
          <w:rFonts w:ascii="Arial" w:hAnsi="Arial" w:cs="Arial"/>
          <w:sz w:val="20"/>
          <w:szCs w:val="20"/>
        </w:rPr>
      </w:pPr>
    </w:p>
    <w:p w14:paraId="00A279AA" w14:textId="77777777" w:rsidR="004201E3" w:rsidRPr="008C7C2B" w:rsidRDefault="004201E3" w:rsidP="004201E3">
      <w:pPr>
        <w:spacing w:after="0"/>
        <w:jc w:val="both"/>
        <w:rPr>
          <w:rFonts w:ascii="Arial" w:hAnsi="Arial" w:cs="Arial"/>
          <w:sz w:val="20"/>
          <w:szCs w:val="20"/>
        </w:rPr>
      </w:pPr>
      <w:r w:rsidRPr="008C7C2B">
        <w:rPr>
          <w:rFonts w:ascii="Arial" w:hAnsi="Arial" w:cs="Arial"/>
          <w:sz w:val="20"/>
          <w:szCs w:val="20"/>
        </w:rPr>
        <w:t xml:space="preserve">En el régimen subsidiado se realiza la liquidación mensual de afiliados, conforme a lo establecido en el Decreto 971 de 2011, en el cual se determinan el número de afiliados por los cuales se liquida la UPC, que se le reconoce a la EPSS, determinando el monto que se debe aplicar por cada una de las fuentes que financian este régimen, la liquidación del monto total de UPC, ha sido suficiente durante las vigencias en mención, y eficiente en el manejo por parte del Distrito, para el cubrimiento de la población asegurada. </w:t>
      </w:r>
    </w:p>
    <w:p w14:paraId="74221545" w14:textId="77777777" w:rsidR="004201E3" w:rsidRPr="008C7C2B" w:rsidRDefault="004201E3" w:rsidP="004201E3">
      <w:pPr>
        <w:spacing w:after="0"/>
        <w:jc w:val="both"/>
        <w:rPr>
          <w:rFonts w:ascii="Arial" w:hAnsi="Arial" w:cs="Arial"/>
          <w:sz w:val="20"/>
          <w:szCs w:val="20"/>
        </w:rPr>
      </w:pPr>
      <w:r w:rsidRPr="008C7C2B">
        <w:rPr>
          <w:rFonts w:ascii="Arial" w:hAnsi="Arial" w:cs="Arial"/>
          <w:sz w:val="20"/>
          <w:szCs w:val="20"/>
        </w:rPr>
        <w:t>De otro lado, de conformidad con el artículo 275 de la Ley 1450 de 2011 y el artículo 5 de la 1608 de 2011, desde el mecanismo único de recaudo y Giro, y de acuerdo a las deudas reconocidas en el marco del Decreto 1080 de 2012, el Distrito Especial, Industrial y Portuario de Barranquilla se encuentra a paz y salvo por concepto de deudas de los contratos del régimen subsidiado suscritos al 31 de Marzo de 2011; en el cuadro siguiente se relaciona los pagos realizados en cumplimiento del Decreto en mención:</w:t>
      </w:r>
    </w:p>
    <w:p w14:paraId="5A96DFD8" w14:textId="77777777" w:rsidR="00D13432" w:rsidRPr="008C7C2B" w:rsidRDefault="00D13432" w:rsidP="004201E3">
      <w:pPr>
        <w:spacing w:after="0"/>
        <w:jc w:val="both"/>
        <w:rPr>
          <w:rFonts w:ascii="Arial" w:hAnsi="Arial" w:cs="Arial"/>
          <w:spacing w:val="-3"/>
          <w:sz w:val="20"/>
          <w:szCs w:val="20"/>
        </w:rPr>
      </w:pPr>
    </w:p>
    <w:tbl>
      <w:tblPr>
        <w:tblW w:w="9056" w:type="dxa"/>
        <w:jc w:val="center"/>
        <w:tblCellMar>
          <w:left w:w="70" w:type="dxa"/>
          <w:right w:w="70" w:type="dxa"/>
        </w:tblCellMar>
        <w:tblLook w:val="04A0" w:firstRow="1" w:lastRow="0" w:firstColumn="1" w:lastColumn="0" w:noHBand="0" w:noVBand="1"/>
      </w:tblPr>
      <w:tblGrid>
        <w:gridCol w:w="1452"/>
        <w:gridCol w:w="2902"/>
        <w:gridCol w:w="2780"/>
        <w:gridCol w:w="1922"/>
      </w:tblGrid>
      <w:tr w:rsidR="004201E3" w:rsidRPr="008C7C2B" w14:paraId="14361FA7" w14:textId="77777777" w:rsidTr="00986712">
        <w:trPr>
          <w:trHeight w:val="232"/>
          <w:tblHeader/>
          <w:jc w:val="center"/>
        </w:trPr>
        <w:tc>
          <w:tcPr>
            <w:tcW w:w="9056" w:type="dxa"/>
            <w:gridSpan w:val="4"/>
            <w:vMerge w:val="restart"/>
            <w:tcBorders>
              <w:top w:val="nil"/>
              <w:left w:val="nil"/>
              <w:bottom w:val="nil"/>
              <w:right w:val="nil"/>
            </w:tcBorders>
            <w:shd w:val="clear" w:color="auto" w:fill="D9D9D9" w:themeFill="background1" w:themeFillShade="D9"/>
            <w:noWrap/>
            <w:vAlign w:val="bottom"/>
            <w:hideMark/>
          </w:tcPr>
          <w:p w14:paraId="69163683" w14:textId="77777777" w:rsidR="004201E3" w:rsidRPr="008C7C2B" w:rsidRDefault="004201E3" w:rsidP="004201E3">
            <w:pPr>
              <w:spacing w:after="0" w:line="240" w:lineRule="auto"/>
              <w:rPr>
                <w:rFonts w:ascii="Arial" w:hAnsi="Arial" w:cs="Arial"/>
                <w:b/>
                <w:bCs/>
                <w:sz w:val="20"/>
                <w:szCs w:val="20"/>
              </w:rPr>
            </w:pPr>
            <w:r w:rsidRPr="008C7C2B">
              <w:rPr>
                <w:rFonts w:ascii="Arial" w:hAnsi="Arial" w:cs="Arial"/>
                <w:b/>
                <w:bCs/>
                <w:sz w:val="20"/>
                <w:szCs w:val="20"/>
              </w:rPr>
              <w:lastRenderedPageBreak/>
              <w:t xml:space="preserve">                              APLICACIÓN DECRETO 1080 DE 2012</w:t>
            </w:r>
          </w:p>
        </w:tc>
      </w:tr>
      <w:tr w:rsidR="004201E3" w:rsidRPr="008C7C2B" w14:paraId="04FB0F2C" w14:textId="77777777" w:rsidTr="00986712">
        <w:trPr>
          <w:trHeight w:val="230"/>
          <w:tblHeader/>
          <w:jc w:val="center"/>
        </w:trPr>
        <w:tc>
          <w:tcPr>
            <w:tcW w:w="9056" w:type="dxa"/>
            <w:gridSpan w:val="4"/>
            <w:vMerge/>
            <w:tcBorders>
              <w:top w:val="nil"/>
              <w:left w:val="nil"/>
              <w:bottom w:val="nil"/>
              <w:right w:val="nil"/>
            </w:tcBorders>
            <w:shd w:val="clear" w:color="auto" w:fill="D9D9D9" w:themeFill="background1" w:themeFillShade="D9"/>
            <w:vAlign w:val="center"/>
            <w:hideMark/>
          </w:tcPr>
          <w:p w14:paraId="7B68F7E5" w14:textId="77777777" w:rsidR="004201E3" w:rsidRPr="008C7C2B" w:rsidRDefault="004201E3" w:rsidP="004201E3">
            <w:pPr>
              <w:spacing w:after="0" w:line="240" w:lineRule="auto"/>
              <w:rPr>
                <w:rFonts w:ascii="Arial" w:hAnsi="Arial" w:cs="Arial"/>
                <w:bCs/>
                <w:sz w:val="20"/>
                <w:szCs w:val="20"/>
              </w:rPr>
            </w:pPr>
          </w:p>
        </w:tc>
      </w:tr>
      <w:tr w:rsidR="004201E3" w:rsidRPr="008C7C2B" w14:paraId="5F4E460C" w14:textId="77777777" w:rsidTr="00986712">
        <w:trPr>
          <w:trHeight w:val="232"/>
          <w:tblHeader/>
          <w:jc w:val="center"/>
        </w:trPr>
        <w:tc>
          <w:tcPr>
            <w:tcW w:w="14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1AB94" w14:textId="77777777" w:rsidR="004201E3" w:rsidRPr="008C7C2B" w:rsidRDefault="004201E3" w:rsidP="004201E3">
            <w:pPr>
              <w:spacing w:after="0" w:line="240" w:lineRule="auto"/>
              <w:jc w:val="center"/>
              <w:rPr>
                <w:rFonts w:ascii="Arial" w:hAnsi="Arial" w:cs="Arial"/>
                <w:b/>
                <w:bCs/>
                <w:sz w:val="20"/>
                <w:szCs w:val="20"/>
              </w:rPr>
            </w:pPr>
            <w:r w:rsidRPr="008C7C2B">
              <w:rPr>
                <w:rFonts w:ascii="Arial" w:hAnsi="Arial" w:cs="Arial"/>
                <w:b/>
                <w:bCs/>
                <w:sz w:val="20"/>
                <w:szCs w:val="20"/>
              </w:rPr>
              <w:t>EPSS</w:t>
            </w:r>
          </w:p>
        </w:tc>
        <w:tc>
          <w:tcPr>
            <w:tcW w:w="29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FA02721" w14:textId="77777777" w:rsidR="004201E3" w:rsidRPr="008C7C2B" w:rsidRDefault="004201E3" w:rsidP="004201E3">
            <w:pPr>
              <w:spacing w:after="0" w:line="240" w:lineRule="auto"/>
              <w:jc w:val="center"/>
              <w:rPr>
                <w:rFonts w:ascii="Arial" w:hAnsi="Arial" w:cs="Arial"/>
                <w:b/>
                <w:bCs/>
                <w:sz w:val="20"/>
                <w:szCs w:val="20"/>
              </w:rPr>
            </w:pPr>
            <w:r w:rsidRPr="008C7C2B">
              <w:rPr>
                <w:rFonts w:ascii="Arial" w:hAnsi="Arial" w:cs="Arial"/>
                <w:b/>
                <w:bCs/>
                <w:sz w:val="20"/>
                <w:szCs w:val="20"/>
              </w:rPr>
              <w:t>SALDO POR PAGAR A FAVOR DE LA EPSS</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E09F912" w14:textId="77777777" w:rsidR="004201E3" w:rsidRPr="008C7C2B" w:rsidRDefault="004201E3" w:rsidP="004201E3">
            <w:pPr>
              <w:spacing w:after="0" w:line="240" w:lineRule="auto"/>
              <w:jc w:val="center"/>
              <w:rPr>
                <w:rFonts w:ascii="Arial" w:hAnsi="Arial" w:cs="Arial"/>
                <w:b/>
                <w:bCs/>
                <w:sz w:val="20"/>
                <w:szCs w:val="20"/>
              </w:rPr>
            </w:pPr>
            <w:r w:rsidRPr="008C7C2B">
              <w:rPr>
                <w:rFonts w:ascii="Arial" w:hAnsi="Arial" w:cs="Arial"/>
                <w:b/>
                <w:bCs/>
                <w:sz w:val="20"/>
                <w:szCs w:val="20"/>
              </w:rPr>
              <w:t>OBSERVACIONES</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530CE" w14:textId="77777777" w:rsidR="004201E3" w:rsidRPr="008C7C2B" w:rsidRDefault="004201E3" w:rsidP="004201E3">
            <w:pPr>
              <w:spacing w:after="0" w:line="240" w:lineRule="auto"/>
              <w:jc w:val="center"/>
              <w:rPr>
                <w:rFonts w:ascii="Arial" w:hAnsi="Arial" w:cs="Arial"/>
                <w:sz w:val="20"/>
                <w:szCs w:val="20"/>
              </w:rPr>
            </w:pPr>
            <w:r w:rsidRPr="008C7C2B">
              <w:rPr>
                <w:rFonts w:ascii="Arial" w:hAnsi="Arial" w:cs="Arial"/>
                <w:sz w:val="20"/>
                <w:szCs w:val="20"/>
              </w:rPr>
              <w:t> </w:t>
            </w:r>
          </w:p>
        </w:tc>
      </w:tr>
      <w:tr w:rsidR="004201E3" w:rsidRPr="008C7C2B" w14:paraId="6DC31C90" w14:textId="77777777" w:rsidTr="004201E3">
        <w:trPr>
          <w:trHeight w:val="232"/>
          <w:jc w:val="center"/>
        </w:trPr>
        <w:tc>
          <w:tcPr>
            <w:tcW w:w="14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E213D3" w14:textId="77777777" w:rsidR="004201E3" w:rsidRPr="008C7C2B" w:rsidRDefault="004201E3" w:rsidP="004201E3">
            <w:pPr>
              <w:spacing w:after="0" w:line="240" w:lineRule="auto"/>
              <w:rPr>
                <w:rFonts w:ascii="Arial" w:hAnsi="Arial" w:cs="Arial"/>
                <w:bCs/>
                <w:sz w:val="20"/>
                <w:szCs w:val="20"/>
              </w:rPr>
            </w:pPr>
          </w:p>
        </w:tc>
        <w:tc>
          <w:tcPr>
            <w:tcW w:w="29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1F5AD8" w14:textId="77777777" w:rsidR="004201E3" w:rsidRPr="008C7C2B" w:rsidRDefault="004201E3" w:rsidP="004201E3">
            <w:pPr>
              <w:spacing w:after="0" w:line="240" w:lineRule="auto"/>
              <w:rPr>
                <w:rFonts w:ascii="Arial" w:hAnsi="Arial" w:cs="Arial"/>
                <w:bCs/>
                <w:sz w:val="20"/>
                <w:szCs w:val="20"/>
              </w:rPr>
            </w:pPr>
          </w:p>
        </w:tc>
        <w:tc>
          <w:tcPr>
            <w:tcW w:w="2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ECFE76" w14:textId="77777777" w:rsidR="004201E3" w:rsidRPr="008C7C2B" w:rsidRDefault="004201E3" w:rsidP="004201E3">
            <w:pPr>
              <w:spacing w:after="0" w:line="240" w:lineRule="auto"/>
              <w:rPr>
                <w:rFonts w:ascii="Arial" w:hAnsi="Arial" w:cs="Arial"/>
                <w:bCs/>
                <w:sz w:val="20"/>
                <w:szCs w:val="20"/>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AE795" w14:textId="77777777" w:rsidR="004201E3" w:rsidRPr="008C7C2B" w:rsidRDefault="004201E3" w:rsidP="004201E3">
            <w:pPr>
              <w:spacing w:after="0" w:line="240" w:lineRule="auto"/>
              <w:rPr>
                <w:rFonts w:ascii="Arial" w:hAnsi="Arial" w:cs="Arial"/>
                <w:sz w:val="20"/>
                <w:szCs w:val="20"/>
              </w:rPr>
            </w:pPr>
          </w:p>
        </w:tc>
      </w:tr>
      <w:tr w:rsidR="004201E3" w:rsidRPr="008C7C2B" w14:paraId="39EBC868" w14:textId="77777777" w:rsidTr="00FD618E">
        <w:trPr>
          <w:trHeight w:val="230"/>
          <w:jc w:val="center"/>
        </w:trPr>
        <w:tc>
          <w:tcPr>
            <w:tcW w:w="14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2BAD8E" w14:textId="77777777" w:rsidR="004201E3" w:rsidRPr="008C7C2B" w:rsidRDefault="004201E3" w:rsidP="004201E3">
            <w:pPr>
              <w:spacing w:after="0" w:line="240" w:lineRule="auto"/>
              <w:rPr>
                <w:rFonts w:ascii="Arial" w:hAnsi="Arial" w:cs="Arial"/>
                <w:bCs/>
                <w:sz w:val="20"/>
                <w:szCs w:val="20"/>
              </w:rPr>
            </w:pPr>
          </w:p>
        </w:tc>
        <w:tc>
          <w:tcPr>
            <w:tcW w:w="29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E1A7F" w14:textId="77777777" w:rsidR="004201E3" w:rsidRPr="008C7C2B" w:rsidRDefault="004201E3" w:rsidP="004201E3">
            <w:pPr>
              <w:spacing w:after="0" w:line="240" w:lineRule="auto"/>
              <w:rPr>
                <w:rFonts w:ascii="Arial" w:hAnsi="Arial" w:cs="Arial"/>
                <w:bCs/>
                <w:sz w:val="20"/>
                <w:szCs w:val="20"/>
              </w:rPr>
            </w:pPr>
          </w:p>
        </w:tc>
        <w:tc>
          <w:tcPr>
            <w:tcW w:w="2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B41FE" w14:textId="77777777" w:rsidR="004201E3" w:rsidRPr="008C7C2B" w:rsidRDefault="004201E3" w:rsidP="004201E3">
            <w:pPr>
              <w:spacing w:after="0" w:line="240" w:lineRule="auto"/>
              <w:rPr>
                <w:rFonts w:ascii="Arial" w:hAnsi="Arial" w:cs="Arial"/>
                <w:bCs/>
                <w:sz w:val="20"/>
                <w:szCs w:val="20"/>
              </w:rPr>
            </w:pP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5F8E88" w14:textId="77777777" w:rsidR="004201E3" w:rsidRPr="008C7C2B" w:rsidRDefault="004201E3" w:rsidP="004201E3">
            <w:pPr>
              <w:spacing w:after="0" w:line="240" w:lineRule="auto"/>
              <w:rPr>
                <w:rFonts w:ascii="Arial" w:hAnsi="Arial" w:cs="Arial"/>
                <w:sz w:val="20"/>
                <w:szCs w:val="20"/>
              </w:rPr>
            </w:pPr>
          </w:p>
        </w:tc>
      </w:tr>
      <w:tr w:rsidR="004201E3" w:rsidRPr="008C7C2B" w14:paraId="030BD91D" w14:textId="77777777" w:rsidTr="004201E3">
        <w:trPr>
          <w:trHeight w:val="322"/>
          <w:jc w:val="center"/>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2573FED2" w14:textId="77777777" w:rsidR="004201E3" w:rsidRPr="008C7C2B" w:rsidRDefault="004201E3" w:rsidP="004201E3">
            <w:pPr>
              <w:spacing w:after="0" w:line="240" w:lineRule="auto"/>
              <w:rPr>
                <w:rFonts w:ascii="Arial" w:hAnsi="Arial" w:cs="Arial"/>
                <w:bCs/>
                <w:sz w:val="20"/>
                <w:szCs w:val="20"/>
              </w:rPr>
            </w:pPr>
            <w:r w:rsidRPr="008C7C2B">
              <w:rPr>
                <w:rFonts w:ascii="Arial" w:hAnsi="Arial" w:cs="Arial"/>
                <w:bCs/>
                <w:sz w:val="20"/>
                <w:szCs w:val="20"/>
              </w:rPr>
              <w:t>CAPRECOM</w:t>
            </w:r>
          </w:p>
        </w:tc>
        <w:tc>
          <w:tcPr>
            <w:tcW w:w="2902" w:type="dxa"/>
            <w:tcBorders>
              <w:top w:val="nil"/>
              <w:left w:val="nil"/>
              <w:bottom w:val="single" w:sz="4" w:space="0" w:color="auto"/>
              <w:right w:val="single" w:sz="4" w:space="0" w:color="auto"/>
            </w:tcBorders>
            <w:shd w:val="clear" w:color="auto" w:fill="auto"/>
            <w:noWrap/>
            <w:vAlign w:val="bottom"/>
            <w:hideMark/>
          </w:tcPr>
          <w:p w14:paraId="6E038B3D" w14:textId="77777777" w:rsidR="004201E3" w:rsidRPr="008C7C2B" w:rsidRDefault="004201E3" w:rsidP="004201E3">
            <w:pPr>
              <w:spacing w:after="0" w:line="240" w:lineRule="auto"/>
              <w:rPr>
                <w:rFonts w:ascii="Arial" w:hAnsi="Arial" w:cs="Arial"/>
                <w:bCs/>
                <w:sz w:val="20"/>
                <w:szCs w:val="20"/>
              </w:rPr>
            </w:pPr>
            <w:r w:rsidRPr="008C7C2B">
              <w:rPr>
                <w:rFonts w:ascii="Arial" w:hAnsi="Arial" w:cs="Arial"/>
                <w:bCs/>
                <w:sz w:val="20"/>
                <w:szCs w:val="20"/>
              </w:rPr>
              <w:t xml:space="preserve"> $                                  493.705.919,09 </w:t>
            </w:r>
          </w:p>
        </w:tc>
        <w:tc>
          <w:tcPr>
            <w:tcW w:w="2780" w:type="dxa"/>
            <w:tcBorders>
              <w:top w:val="nil"/>
              <w:left w:val="nil"/>
              <w:bottom w:val="single" w:sz="4" w:space="0" w:color="auto"/>
              <w:right w:val="single" w:sz="4" w:space="0" w:color="auto"/>
            </w:tcBorders>
            <w:shd w:val="clear" w:color="auto" w:fill="auto"/>
            <w:vAlign w:val="bottom"/>
            <w:hideMark/>
          </w:tcPr>
          <w:p w14:paraId="190191E8" w14:textId="77777777" w:rsidR="004201E3" w:rsidRPr="008C7C2B" w:rsidRDefault="004201E3" w:rsidP="004201E3">
            <w:pPr>
              <w:spacing w:after="0" w:line="240" w:lineRule="auto"/>
              <w:jc w:val="center"/>
              <w:rPr>
                <w:rFonts w:ascii="Arial" w:hAnsi="Arial" w:cs="Arial"/>
                <w:bCs/>
                <w:sz w:val="20"/>
                <w:szCs w:val="20"/>
              </w:rPr>
            </w:pPr>
            <w:r w:rsidRPr="008C7C2B">
              <w:rPr>
                <w:rFonts w:ascii="Arial" w:hAnsi="Arial" w:cs="Arial"/>
                <w:bCs/>
                <w:sz w:val="20"/>
                <w:szCs w:val="20"/>
              </w:rPr>
              <w:t>PAGADO DECRETO 1080/2012</w:t>
            </w:r>
          </w:p>
        </w:tc>
        <w:tc>
          <w:tcPr>
            <w:tcW w:w="1920" w:type="dxa"/>
            <w:tcBorders>
              <w:top w:val="nil"/>
              <w:left w:val="nil"/>
              <w:bottom w:val="single" w:sz="4" w:space="0" w:color="auto"/>
              <w:right w:val="single" w:sz="4" w:space="0" w:color="auto"/>
            </w:tcBorders>
            <w:shd w:val="clear" w:color="auto" w:fill="auto"/>
            <w:noWrap/>
            <w:vAlign w:val="bottom"/>
            <w:hideMark/>
          </w:tcPr>
          <w:p w14:paraId="6C4736BD" w14:textId="77777777" w:rsidR="004201E3" w:rsidRPr="008C7C2B" w:rsidRDefault="004201E3" w:rsidP="004201E3">
            <w:pPr>
              <w:spacing w:after="0" w:line="240" w:lineRule="auto"/>
              <w:rPr>
                <w:rFonts w:ascii="Arial" w:hAnsi="Arial" w:cs="Arial"/>
                <w:sz w:val="20"/>
                <w:szCs w:val="20"/>
              </w:rPr>
            </w:pPr>
            <w:r w:rsidRPr="008C7C2B">
              <w:rPr>
                <w:rFonts w:ascii="Arial" w:hAnsi="Arial" w:cs="Arial"/>
                <w:sz w:val="20"/>
                <w:szCs w:val="20"/>
              </w:rPr>
              <w:t>CANCELADO</w:t>
            </w:r>
          </w:p>
        </w:tc>
      </w:tr>
      <w:tr w:rsidR="004201E3" w:rsidRPr="008C7C2B" w14:paraId="5ADA7952" w14:textId="77777777" w:rsidTr="004201E3">
        <w:trPr>
          <w:trHeight w:val="322"/>
          <w:jc w:val="center"/>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7894E91A" w14:textId="77777777" w:rsidR="004201E3" w:rsidRPr="008C7C2B" w:rsidRDefault="004201E3" w:rsidP="004201E3">
            <w:pPr>
              <w:spacing w:after="0" w:line="240" w:lineRule="auto"/>
              <w:rPr>
                <w:rFonts w:ascii="Arial" w:hAnsi="Arial" w:cs="Arial"/>
                <w:bCs/>
                <w:sz w:val="20"/>
                <w:szCs w:val="20"/>
              </w:rPr>
            </w:pPr>
            <w:r w:rsidRPr="008C7C2B">
              <w:rPr>
                <w:rFonts w:ascii="Arial" w:hAnsi="Arial" w:cs="Arial"/>
                <w:bCs/>
                <w:sz w:val="20"/>
                <w:szCs w:val="20"/>
              </w:rPr>
              <w:t>COOSALUD</w:t>
            </w:r>
          </w:p>
        </w:tc>
        <w:tc>
          <w:tcPr>
            <w:tcW w:w="2902" w:type="dxa"/>
            <w:tcBorders>
              <w:top w:val="nil"/>
              <w:left w:val="nil"/>
              <w:bottom w:val="single" w:sz="4" w:space="0" w:color="auto"/>
              <w:right w:val="single" w:sz="4" w:space="0" w:color="auto"/>
            </w:tcBorders>
            <w:shd w:val="clear" w:color="auto" w:fill="auto"/>
            <w:noWrap/>
            <w:vAlign w:val="bottom"/>
            <w:hideMark/>
          </w:tcPr>
          <w:p w14:paraId="03BF73CD" w14:textId="77777777" w:rsidR="004201E3" w:rsidRPr="008C7C2B" w:rsidRDefault="004201E3" w:rsidP="004201E3">
            <w:pPr>
              <w:spacing w:after="0" w:line="240" w:lineRule="auto"/>
              <w:rPr>
                <w:rFonts w:ascii="Arial" w:hAnsi="Arial" w:cs="Arial"/>
                <w:bCs/>
                <w:sz w:val="20"/>
                <w:szCs w:val="20"/>
              </w:rPr>
            </w:pPr>
            <w:r w:rsidRPr="008C7C2B">
              <w:rPr>
                <w:rFonts w:ascii="Arial" w:hAnsi="Arial" w:cs="Arial"/>
                <w:bCs/>
                <w:sz w:val="20"/>
                <w:szCs w:val="20"/>
              </w:rPr>
              <w:t xml:space="preserve"> $                               1.749.191.139,00 </w:t>
            </w:r>
          </w:p>
        </w:tc>
        <w:tc>
          <w:tcPr>
            <w:tcW w:w="2780" w:type="dxa"/>
            <w:tcBorders>
              <w:top w:val="nil"/>
              <w:left w:val="nil"/>
              <w:bottom w:val="single" w:sz="4" w:space="0" w:color="auto"/>
              <w:right w:val="single" w:sz="4" w:space="0" w:color="auto"/>
            </w:tcBorders>
            <w:shd w:val="clear" w:color="auto" w:fill="auto"/>
            <w:vAlign w:val="bottom"/>
            <w:hideMark/>
          </w:tcPr>
          <w:p w14:paraId="62CA327F" w14:textId="77777777" w:rsidR="004201E3" w:rsidRPr="008C7C2B" w:rsidRDefault="004201E3" w:rsidP="004201E3">
            <w:pPr>
              <w:spacing w:after="0" w:line="240" w:lineRule="auto"/>
              <w:jc w:val="center"/>
              <w:rPr>
                <w:rFonts w:ascii="Arial" w:hAnsi="Arial" w:cs="Arial"/>
                <w:bCs/>
                <w:sz w:val="20"/>
                <w:szCs w:val="20"/>
              </w:rPr>
            </w:pPr>
            <w:r w:rsidRPr="008C7C2B">
              <w:rPr>
                <w:rFonts w:ascii="Arial" w:hAnsi="Arial" w:cs="Arial"/>
                <w:bCs/>
                <w:sz w:val="20"/>
                <w:szCs w:val="20"/>
              </w:rPr>
              <w:t>PAGADO DECRETO 1080/2012</w:t>
            </w:r>
          </w:p>
        </w:tc>
        <w:tc>
          <w:tcPr>
            <w:tcW w:w="1920" w:type="dxa"/>
            <w:tcBorders>
              <w:top w:val="nil"/>
              <w:left w:val="nil"/>
              <w:bottom w:val="single" w:sz="4" w:space="0" w:color="auto"/>
              <w:right w:val="single" w:sz="4" w:space="0" w:color="auto"/>
            </w:tcBorders>
            <w:shd w:val="clear" w:color="auto" w:fill="auto"/>
            <w:noWrap/>
            <w:vAlign w:val="bottom"/>
            <w:hideMark/>
          </w:tcPr>
          <w:p w14:paraId="020026BB" w14:textId="77777777" w:rsidR="004201E3" w:rsidRPr="008C7C2B" w:rsidRDefault="004201E3" w:rsidP="004201E3">
            <w:pPr>
              <w:spacing w:after="0" w:line="240" w:lineRule="auto"/>
              <w:rPr>
                <w:rFonts w:ascii="Arial" w:hAnsi="Arial" w:cs="Arial"/>
                <w:sz w:val="20"/>
                <w:szCs w:val="20"/>
              </w:rPr>
            </w:pPr>
            <w:r w:rsidRPr="008C7C2B">
              <w:rPr>
                <w:rFonts w:ascii="Arial" w:hAnsi="Arial" w:cs="Arial"/>
                <w:sz w:val="20"/>
                <w:szCs w:val="20"/>
              </w:rPr>
              <w:t>CANCELADO</w:t>
            </w:r>
          </w:p>
        </w:tc>
      </w:tr>
      <w:tr w:rsidR="004201E3" w:rsidRPr="008C7C2B" w14:paraId="70E57933" w14:textId="77777777" w:rsidTr="004201E3">
        <w:trPr>
          <w:trHeight w:val="322"/>
          <w:jc w:val="center"/>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0A6D3123" w14:textId="77777777" w:rsidR="004201E3" w:rsidRPr="008C7C2B" w:rsidRDefault="004201E3" w:rsidP="004201E3">
            <w:pPr>
              <w:spacing w:after="0" w:line="240" w:lineRule="auto"/>
              <w:rPr>
                <w:rFonts w:ascii="Arial" w:hAnsi="Arial" w:cs="Arial"/>
                <w:bCs/>
                <w:sz w:val="20"/>
                <w:szCs w:val="20"/>
              </w:rPr>
            </w:pPr>
            <w:r w:rsidRPr="008C7C2B">
              <w:rPr>
                <w:rFonts w:ascii="Arial" w:hAnsi="Arial" w:cs="Arial"/>
                <w:bCs/>
                <w:sz w:val="20"/>
                <w:szCs w:val="20"/>
              </w:rPr>
              <w:t>MUTUALSER</w:t>
            </w:r>
          </w:p>
        </w:tc>
        <w:tc>
          <w:tcPr>
            <w:tcW w:w="2902" w:type="dxa"/>
            <w:tcBorders>
              <w:top w:val="nil"/>
              <w:left w:val="nil"/>
              <w:bottom w:val="single" w:sz="4" w:space="0" w:color="auto"/>
              <w:right w:val="single" w:sz="4" w:space="0" w:color="auto"/>
            </w:tcBorders>
            <w:shd w:val="clear" w:color="auto" w:fill="auto"/>
            <w:noWrap/>
            <w:vAlign w:val="bottom"/>
            <w:hideMark/>
          </w:tcPr>
          <w:p w14:paraId="1A02B6E0" w14:textId="77777777" w:rsidR="004201E3" w:rsidRPr="008C7C2B" w:rsidRDefault="004201E3" w:rsidP="004201E3">
            <w:pPr>
              <w:spacing w:after="0" w:line="240" w:lineRule="auto"/>
              <w:rPr>
                <w:rFonts w:ascii="Arial" w:hAnsi="Arial" w:cs="Arial"/>
                <w:bCs/>
                <w:sz w:val="20"/>
                <w:szCs w:val="20"/>
              </w:rPr>
            </w:pPr>
            <w:r w:rsidRPr="008C7C2B">
              <w:rPr>
                <w:rFonts w:ascii="Arial" w:hAnsi="Arial" w:cs="Arial"/>
                <w:bCs/>
                <w:sz w:val="20"/>
                <w:szCs w:val="20"/>
              </w:rPr>
              <w:t xml:space="preserve"> $                                  169.423.410,90 </w:t>
            </w:r>
          </w:p>
        </w:tc>
        <w:tc>
          <w:tcPr>
            <w:tcW w:w="2780" w:type="dxa"/>
            <w:tcBorders>
              <w:top w:val="nil"/>
              <w:left w:val="nil"/>
              <w:bottom w:val="single" w:sz="4" w:space="0" w:color="auto"/>
              <w:right w:val="single" w:sz="4" w:space="0" w:color="auto"/>
            </w:tcBorders>
            <w:shd w:val="clear" w:color="auto" w:fill="auto"/>
            <w:vAlign w:val="bottom"/>
            <w:hideMark/>
          </w:tcPr>
          <w:p w14:paraId="752E7AD3" w14:textId="77777777" w:rsidR="004201E3" w:rsidRPr="008C7C2B" w:rsidRDefault="004201E3" w:rsidP="004201E3">
            <w:pPr>
              <w:spacing w:after="0" w:line="240" w:lineRule="auto"/>
              <w:jc w:val="center"/>
              <w:rPr>
                <w:rFonts w:ascii="Arial" w:hAnsi="Arial" w:cs="Arial"/>
                <w:bCs/>
                <w:sz w:val="20"/>
                <w:szCs w:val="20"/>
              </w:rPr>
            </w:pPr>
            <w:r w:rsidRPr="008C7C2B">
              <w:rPr>
                <w:rFonts w:ascii="Arial" w:hAnsi="Arial" w:cs="Arial"/>
                <w:bCs/>
                <w:sz w:val="20"/>
                <w:szCs w:val="20"/>
              </w:rPr>
              <w:t>PAGADO DECRETO 1080/2012</w:t>
            </w:r>
          </w:p>
        </w:tc>
        <w:tc>
          <w:tcPr>
            <w:tcW w:w="1920" w:type="dxa"/>
            <w:tcBorders>
              <w:top w:val="nil"/>
              <w:left w:val="nil"/>
              <w:bottom w:val="single" w:sz="4" w:space="0" w:color="auto"/>
              <w:right w:val="single" w:sz="4" w:space="0" w:color="auto"/>
            </w:tcBorders>
            <w:shd w:val="clear" w:color="auto" w:fill="auto"/>
            <w:noWrap/>
            <w:vAlign w:val="bottom"/>
            <w:hideMark/>
          </w:tcPr>
          <w:p w14:paraId="132AED7C" w14:textId="77777777" w:rsidR="004201E3" w:rsidRPr="008C7C2B" w:rsidRDefault="004201E3" w:rsidP="004201E3">
            <w:pPr>
              <w:spacing w:after="0" w:line="240" w:lineRule="auto"/>
              <w:rPr>
                <w:rFonts w:ascii="Arial" w:hAnsi="Arial" w:cs="Arial"/>
                <w:sz w:val="20"/>
                <w:szCs w:val="20"/>
              </w:rPr>
            </w:pPr>
            <w:r w:rsidRPr="008C7C2B">
              <w:rPr>
                <w:rFonts w:ascii="Arial" w:hAnsi="Arial" w:cs="Arial"/>
                <w:sz w:val="20"/>
                <w:szCs w:val="20"/>
              </w:rPr>
              <w:t>CANCELADO</w:t>
            </w:r>
          </w:p>
        </w:tc>
      </w:tr>
      <w:tr w:rsidR="004201E3" w:rsidRPr="008C7C2B" w14:paraId="093CDCFB" w14:textId="77777777" w:rsidTr="004201E3">
        <w:trPr>
          <w:trHeight w:val="322"/>
          <w:jc w:val="center"/>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2E677A7C" w14:textId="77777777" w:rsidR="004201E3" w:rsidRPr="008C7C2B" w:rsidRDefault="004201E3" w:rsidP="004201E3">
            <w:pPr>
              <w:spacing w:after="0" w:line="240" w:lineRule="auto"/>
              <w:rPr>
                <w:rFonts w:ascii="Arial" w:hAnsi="Arial" w:cs="Arial"/>
                <w:bCs/>
                <w:sz w:val="20"/>
                <w:szCs w:val="20"/>
              </w:rPr>
            </w:pPr>
            <w:r w:rsidRPr="008C7C2B">
              <w:rPr>
                <w:rFonts w:ascii="Arial" w:hAnsi="Arial" w:cs="Arial"/>
                <w:bCs/>
                <w:sz w:val="20"/>
                <w:szCs w:val="20"/>
              </w:rPr>
              <w:t>SALUDVIDA</w:t>
            </w:r>
          </w:p>
        </w:tc>
        <w:tc>
          <w:tcPr>
            <w:tcW w:w="2902" w:type="dxa"/>
            <w:tcBorders>
              <w:top w:val="nil"/>
              <w:left w:val="nil"/>
              <w:bottom w:val="single" w:sz="4" w:space="0" w:color="auto"/>
              <w:right w:val="single" w:sz="4" w:space="0" w:color="auto"/>
            </w:tcBorders>
            <w:shd w:val="clear" w:color="auto" w:fill="auto"/>
            <w:noWrap/>
            <w:vAlign w:val="bottom"/>
            <w:hideMark/>
          </w:tcPr>
          <w:p w14:paraId="52D2C2AF" w14:textId="77777777" w:rsidR="004201E3" w:rsidRPr="008C7C2B" w:rsidRDefault="004201E3" w:rsidP="004201E3">
            <w:pPr>
              <w:spacing w:after="0" w:line="240" w:lineRule="auto"/>
              <w:rPr>
                <w:rFonts w:ascii="Arial" w:hAnsi="Arial" w:cs="Arial"/>
                <w:bCs/>
                <w:sz w:val="20"/>
                <w:szCs w:val="20"/>
              </w:rPr>
            </w:pPr>
            <w:r w:rsidRPr="008C7C2B">
              <w:rPr>
                <w:rFonts w:ascii="Arial" w:hAnsi="Arial" w:cs="Arial"/>
                <w:bCs/>
                <w:sz w:val="20"/>
                <w:szCs w:val="20"/>
              </w:rPr>
              <w:t xml:space="preserve"> $                                  359.875.958,00 </w:t>
            </w:r>
          </w:p>
        </w:tc>
        <w:tc>
          <w:tcPr>
            <w:tcW w:w="2780" w:type="dxa"/>
            <w:tcBorders>
              <w:top w:val="nil"/>
              <w:left w:val="nil"/>
              <w:bottom w:val="single" w:sz="4" w:space="0" w:color="auto"/>
              <w:right w:val="single" w:sz="4" w:space="0" w:color="auto"/>
            </w:tcBorders>
            <w:shd w:val="clear" w:color="auto" w:fill="auto"/>
            <w:vAlign w:val="bottom"/>
            <w:hideMark/>
          </w:tcPr>
          <w:p w14:paraId="7A839308" w14:textId="77777777" w:rsidR="004201E3" w:rsidRPr="008C7C2B" w:rsidRDefault="004201E3" w:rsidP="004201E3">
            <w:pPr>
              <w:spacing w:after="0" w:line="240" w:lineRule="auto"/>
              <w:jc w:val="center"/>
              <w:rPr>
                <w:rFonts w:ascii="Arial" w:hAnsi="Arial" w:cs="Arial"/>
                <w:bCs/>
                <w:sz w:val="20"/>
                <w:szCs w:val="20"/>
              </w:rPr>
            </w:pPr>
            <w:r w:rsidRPr="008C7C2B">
              <w:rPr>
                <w:rFonts w:ascii="Arial" w:hAnsi="Arial" w:cs="Arial"/>
                <w:bCs/>
                <w:sz w:val="20"/>
                <w:szCs w:val="20"/>
              </w:rPr>
              <w:t>PAGADO DECRETO 1080/2012</w:t>
            </w:r>
          </w:p>
        </w:tc>
        <w:tc>
          <w:tcPr>
            <w:tcW w:w="1920" w:type="dxa"/>
            <w:tcBorders>
              <w:top w:val="nil"/>
              <w:left w:val="nil"/>
              <w:bottom w:val="single" w:sz="4" w:space="0" w:color="auto"/>
              <w:right w:val="single" w:sz="4" w:space="0" w:color="auto"/>
            </w:tcBorders>
            <w:shd w:val="clear" w:color="auto" w:fill="auto"/>
            <w:noWrap/>
            <w:vAlign w:val="bottom"/>
            <w:hideMark/>
          </w:tcPr>
          <w:p w14:paraId="24AC837B" w14:textId="77777777" w:rsidR="004201E3" w:rsidRPr="008C7C2B" w:rsidRDefault="004201E3" w:rsidP="004201E3">
            <w:pPr>
              <w:spacing w:after="0" w:line="240" w:lineRule="auto"/>
              <w:rPr>
                <w:rFonts w:ascii="Arial" w:hAnsi="Arial" w:cs="Arial"/>
                <w:sz w:val="20"/>
                <w:szCs w:val="20"/>
              </w:rPr>
            </w:pPr>
            <w:r w:rsidRPr="008C7C2B">
              <w:rPr>
                <w:rFonts w:ascii="Arial" w:hAnsi="Arial" w:cs="Arial"/>
                <w:sz w:val="20"/>
                <w:szCs w:val="20"/>
              </w:rPr>
              <w:t>CANCELADO</w:t>
            </w:r>
          </w:p>
        </w:tc>
      </w:tr>
      <w:tr w:rsidR="004201E3" w:rsidRPr="008C7C2B" w14:paraId="62A2D321" w14:textId="77777777" w:rsidTr="004201E3">
        <w:trPr>
          <w:trHeight w:val="322"/>
          <w:jc w:val="center"/>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7EF62DBF" w14:textId="77777777" w:rsidR="004201E3" w:rsidRPr="008C7C2B" w:rsidRDefault="004201E3" w:rsidP="004201E3">
            <w:pPr>
              <w:spacing w:after="0" w:line="240" w:lineRule="auto"/>
              <w:rPr>
                <w:rFonts w:ascii="Arial" w:hAnsi="Arial" w:cs="Arial"/>
                <w:bCs/>
                <w:sz w:val="20"/>
                <w:szCs w:val="20"/>
              </w:rPr>
            </w:pPr>
            <w:r w:rsidRPr="008C7C2B">
              <w:rPr>
                <w:rFonts w:ascii="Arial" w:hAnsi="Arial" w:cs="Arial"/>
                <w:bCs/>
                <w:sz w:val="20"/>
                <w:szCs w:val="20"/>
              </w:rPr>
              <w:t>SOLSALUD</w:t>
            </w:r>
          </w:p>
        </w:tc>
        <w:tc>
          <w:tcPr>
            <w:tcW w:w="2902" w:type="dxa"/>
            <w:tcBorders>
              <w:top w:val="nil"/>
              <w:left w:val="nil"/>
              <w:bottom w:val="single" w:sz="4" w:space="0" w:color="auto"/>
              <w:right w:val="single" w:sz="4" w:space="0" w:color="auto"/>
            </w:tcBorders>
            <w:shd w:val="clear" w:color="auto" w:fill="auto"/>
            <w:noWrap/>
            <w:vAlign w:val="bottom"/>
            <w:hideMark/>
          </w:tcPr>
          <w:p w14:paraId="4545EACD" w14:textId="77777777" w:rsidR="004201E3" w:rsidRPr="008C7C2B" w:rsidRDefault="004201E3" w:rsidP="004201E3">
            <w:pPr>
              <w:spacing w:after="0" w:line="240" w:lineRule="auto"/>
              <w:rPr>
                <w:rFonts w:ascii="Arial" w:hAnsi="Arial" w:cs="Arial"/>
                <w:bCs/>
                <w:sz w:val="20"/>
                <w:szCs w:val="20"/>
              </w:rPr>
            </w:pPr>
            <w:r w:rsidRPr="008C7C2B">
              <w:rPr>
                <w:rFonts w:ascii="Arial" w:hAnsi="Arial" w:cs="Arial"/>
                <w:bCs/>
                <w:sz w:val="20"/>
                <w:szCs w:val="20"/>
              </w:rPr>
              <w:t xml:space="preserve"> $                                  966.786.150,22 </w:t>
            </w:r>
          </w:p>
        </w:tc>
        <w:tc>
          <w:tcPr>
            <w:tcW w:w="2780" w:type="dxa"/>
            <w:tcBorders>
              <w:top w:val="nil"/>
              <w:left w:val="nil"/>
              <w:bottom w:val="single" w:sz="4" w:space="0" w:color="auto"/>
              <w:right w:val="single" w:sz="4" w:space="0" w:color="auto"/>
            </w:tcBorders>
            <w:shd w:val="clear" w:color="auto" w:fill="auto"/>
            <w:vAlign w:val="bottom"/>
            <w:hideMark/>
          </w:tcPr>
          <w:p w14:paraId="264DA266" w14:textId="77777777" w:rsidR="004201E3" w:rsidRPr="008C7C2B" w:rsidRDefault="004201E3" w:rsidP="004201E3">
            <w:pPr>
              <w:spacing w:after="0" w:line="240" w:lineRule="auto"/>
              <w:jc w:val="center"/>
              <w:rPr>
                <w:rFonts w:ascii="Arial" w:hAnsi="Arial" w:cs="Arial"/>
                <w:bCs/>
                <w:sz w:val="20"/>
                <w:szCs w:val="20"/>
              </w:rPr>
            </w:pPr>
            <w:r w:rsidRPr="008C7C2B">
              <w:rPr>
                <w:rFonts w:ascii="Arial" w:hAnsi="Arial" w:cs="Arial"/>
                <w:bCs/>
                <w:sz w:val="20"/>
                <w:szCs w:val="20"/>
              </w:rPr>
              <w:t>PAGADO DECRETO 1080/2012</w:t>
            </w:r>
          </w:p>
        </w:tc>
        <w:tc>
          <w:tcPr>
            <w:tcW w:w="1920" w:type="dxa"/>
            <w:tcBorders>
              <w:top w:val="nil"/>
              <w:left w:val="nil"/>
              <w:bottom w:val="single" w:sz="4" w:space="0" w:color="auto"/>
              <w:right w:val="single" w:sz="4" w:space="0" w:color="auto"/>
            </w:tcBorders>
            <w:shd w:val="clear" w:color="auto" w:fill="auto"/>
            <w:noWrap/>
            <w:vAlign w:val="bottom"/>
            <w:hideMark/>
          </w:tcPr>
          <w:p w14:paraId="0B5BFA6D" w14:textId="77777777" w:rsidR="004201E3" w:rsidRPr="008C7C2B" w:rsidRDefault="004201E3" w:rsidP="004201E3">
            <w:pPr>
              <w:spacing w:after="0" w:line="240" w:lineRule="auto"/>
              <w:rPr>
                <w:rFonts w:ascii="Arial" w:hAnsi="Arial" w:cs="Arial"/>
                <w:sz w:val="20"/>
                <w:szCs w:val="20"/>
              </w:rPr>
            </w:pPr>
            <w:r w:rsidRPr="008C7C2B">
              <w:rPr>
                <w:rFonts w:ascii="Arial" w:hAnsi="Arial" w:cs="Arial"/>
                <w:sz w:val="20"/>
                <w:szCs w:val="20"/>
              </w:rPr>
              <w:t>CANCELADO</w:t>
            </w:r>
          </w:p>
        </w:tc>
      </w:tr>
      <w:tr w:rsidR="004201E3" w:rsidRPr="008C7C2B" w14:paraId="22B4A119" w14:textId="77777777" w:rsidTr="004201E3">
        <w:trPr>
          <w:trHeight w:val="270"/>
          <w:jc w:val="center"/>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B8A8749" w14:textId="77777777" w:rsidR="004201E3" w:rsidRPr="008C7C2B" w:rsidRDefault="004201E3" w:rsidP="004201E3">
            <w:pPr>
              <w:spacing w:after="0" w:line="240" w:lineRule="auto"/>
              <w:rPr>
                <w:rFonts w:ascii="Arial" w:hAnsi="Arial" w:cs="Arial"/>
                <w:bCs/>
                <w:sz w:val="20"/>
                <w:szCs w:val="20"/>
              </w:rPr>
            </w:pPr>
            <w:r w:rsidRPr="008C7C2B">
              <w:rPr>
                <w:rFonts w:ascii="Arial" w:hAnsi="Arial" w:cs="Arial"/>
                <w:bCs/>
                <w:sz w:val="20"/>
                <w:szCs w:val="20"/>
              </w:rPr>
              <w:t xml:space="preserve">TOTAL </w:t>
            </w:r>
          </w:p>
        </w:tc>
        <w:tc>
          <w:tcPr>
            <w:tcW w:w="2902" w:type="dxa"/>
            <w:tcBorders>
              <w:top w:val="nil"/>
              <w:left w:val="nil"/>
              <w:bottom w:val="single" w:sz="4" w:space="0" w:color="auto"/>
              <w:right w:val="single" w:sz="4" w:space="0" w:color="auto"/>
            </w:tcBorders>
            <w:shd w:val="clear" w:color="auto" w:fill="auto"/>
            <w:noWrap/>
            <w:vAlign w:val="bottom"/>
            <w:hideMark/>
          </w:tcPr>
          <w:p w14:paraId="2C74BD62" w14:textId="77777777" w:rsidR="004201E3" w:rsidRPr="008C7C2B" w:rsidRDefault="004201E3" w:rsidP="004201E3">
            <w:pPr>
              <w:spacing w:after="0" w:line="240" w:lineRule="auto"/>
              <w:rPr>
                <w:rFonts w:ascii="Arial" w:hAnsi="Arial" w:cs="Arial"/>
                <w:bCs/>
                <w:sz w:val="20"/>
                <w:szCs w:val="20"/>
              </w:rPr>
            </w:pPr>
            <w:r w:rsidRPr="008C7C2B">
              <w:rPr>
                <w:rFonts w:ascii="Arial" w:hAnsi="Arial" w:cs="Arial"/>
                <w:bCs/>
                <w:sz w:val="20"/>
                <w:szCs w:val="20"/>
              </w:rPr>
              <w:t xml:space="preserve"> $                           3.738.982.577,21 </w:t>
            </w:r>
          </w:p>
        </w:tc>
        <w:tc>
          <w:tcPr>
            <w:tcW w:w="4701" w:type="dxa"/>
            <w:gridSpan w:val="2"/>
            <w:tcBorders>
              <w:top w:val="single" w:sz="4" w:space="0" w:color="auto"/>
              <w:left w:val="nil"/>
              <w:bottom w:val="single" w:sz="4" w:space="0" w:color="auto"/>
              <w:right w:val="single" w:sz="4" w:space="0" w:color="auto"/>
            </w:tcBorders>
            <w:shd w:val="clear" w:color="auto" w:fill="auto"/>
            <w:vAlign w:val="bottom"/>
            <w:hideMark/>
          </w:tcPr>
          <w:p w14:paraId="1592257B" w14:textId="77777777" w:rsidR="004201E3" w:rsidRPr="008C7C2B" w:rsidRDefault="004201E3" w:rsidP="004201E3">
            <w:pPr>
              <w:spacing w:after="0" w:line="240" w:lineRule="auto"/>
              <w:jc w:val="center"/>
              <w:rPr>
                <w:rFonts w:ascii="Arial" w:hAnsi="Arial" w:cs="Arial"/>
                <w:bCs/>
                <w:sz w:val="20"/>
                <w:szCs w:val="20"/>
              </w:rPr>
            </w:pPr>
            <w:r w:rsidRPr="008C7C2B">
              <w:rPr>
                <w:rFonts w:ascii="Arial" w:hAnsi="Arial" w:cs="Arial"/>
                <w:bCs/>
                <w:sz w:val="20"/>
                <w:szCs w:val="20"/>
              </w:rPr>
              <w:t> </w:t>
            </w:r>
          </w:p>
        </w:tc>
      </w:tr>
    </w:tbl>
    <w:p w14:paraId="06950584" w14:textId="77777777" w:rsidR="00D13432" w:rsidRPr="008C7C2B" w:rsidRDefault="00D13432" w:rsidP="00D13432">
      <w:pPr>
        <w:spacing w:after="0" w:line="240" w:lineRule="auto"/>
        <w:jc w:val="both"/>
        <w:rPr>
          <w:rFonts w:ascii="Arial" w:hAnsi="Arial" w:cs="Arial"/>
          <w:spacing w:val="-3"/>
          <w:sz w:val="20"/>
          <w:szCs w:val="20"/>
        </w:rPr>
      </w:pPr>
    </w:p>
    <w:p w14:paraId="1E014CBB" w14:textId="77777777" w:rsidR="004201E3" w:rsidRPr="008C7C2B" w:rsidRDefault="004201E3" w:rsidP="00D13432">
      <w:pPr>
        <w:spacing w:after="0" w:line="240" w:lineRule="auto"/>
        <w:jc w:val="both"/>
        <w:rPr>
          <w:rFonts w:ascii="Arial" w:hAnsi="Arial" w:cs="Arial"/>
          <w:b/>
          <w:spacing w:val="-3"/>
          <w:sz w:val="20"/>
          <w:szCs w:val="20"/>
        </w:rPr>
      </w:pPr>
    </w:p>
    <w:p w14:paraId="32E9691E" w14:textId="77777777" w:rsidR="00BD6B29" w:rsidRPr="008C7C2B" w:rsidRDefault="009A580A" w:rsidP="006D523E">
      <w:pPr>
        <w:pStyle w:val="Prrafodelista"/>
        <w:numPr>
          <w:ilvl w:val="0"/>
          <w:numId w:val="3"/>
        </w:numPr>
        <w:spacing w:after="40" w:line="240" w:lineRule="auto"/>
        <w:jc w:val="both"/>
        <w:rPr>
          <w:rFonts w:ascii="Arial" w:hAnsi="Arial" w:cs="Arial"/>
          <w:b/>
          <w:sz w:val="20"/>
          <w:szCs w:val="20"/>
        </w:rPr>
      </w:pPr>
      <w:r w:rsidRPr="008C7C2B">
        <w:rPr>
          <w:rFonts w:ascii="Arial" w:hAnsi="Arial" w:cs="Arial"/>
          <w:b/>
          <w:sz w:val="20"/>
          <w:szCs w:val="20"/>
        </w:rPr>
        <w:t>¿</w:t>
      </w:r>
      <w:r w:rsidR="0099169E" w:rsidRPr="008C7C2B">
        <w:rPr>
          <w:rFonts w:ascii="Arial" w:hAnsi="Arial" w:cs="Arial"/>
          <w:b/>
          <w:sz w:val="20"/>
          <w:szCs w:val="20"/>
        </w:rPr>
        <w:t xml:space="preserve">Que supervisan del régimen subsidiado, cada cuanto, que hacen con la información, esta sistematizada, que hacen con ella, cual es la relación con los organismos de control?  </w:t>
      </w:r>
    </w:p>
    <w:p w14:paraId="3F726CCE" w14:textId="77777777" w:rsidR="00B41CFE" w:rsidRPr="008C7C2B" w:rsidRDefault="00B41CFE" w:rsidP="00325204">
      <w:pPr>
        <w:spacing w:after="0"/>
        <w:jc w:val="both"/>
        <w:rPr>
          <w:rFonts w:ascii="Arial" w:hAnsi="Arial" w:cs="Arial"/>
          <w:sz w:val="20"/>
          <w:szCs w:val="20"/>
        </w:rPr>
      </w:pPr>
    </w:p>
    <w:p w14:paraId="23C4EA90" w14:textId="77777777" w:rsidR="004201E3" w:rsidRPr="008C7C2B" w:rsidRDefault="004201E3" w:rsidP="00325204">
      <w:pPr>
        <w:spacing w:after="0"/>
        <w:jc w:val="both"/>
        <w:rPr>
          <w:rFonts w:ascii="Arial" w:eastAsia="Batang" w:hAnsi="Arial" w:cs="Arial"/>
          <w:sz w:val="20"/>
          <w:szCs w:val="20"/>
        </w:rPr>
      </w:pPr>
      <w:r w:rsidRPr="008C7C2B">
        <w:rPr>
          <w:rFonts w:ascii="Arial" w:hAnsi="Arial" w:cs="Arial"/>
          <w:b/>
          <w:sz w:val="20"/>
          <w:szCs w:val="20"/>
          <w:u w:val="single"/>
        </w:rPr>
        <w:t xml:space="preserve">Respuesta: </w:t>
      </w:r>
      <w:r w:rsidRPr="008C7C2B">
        <w:rPr>
          <w:rFonts w:ascii="Arial" w:hAnsi="Arial" w:cs="Arial"/>
          <w:sz w:val="20"/>
          <w:szCs w:val="20"/>
          <w:lang w:val="es-MX"/>
        </w:rPr>
        <w:t xml:space="preserve">Se efectúa un Plan de </w:t>
      </w:r>
      <w:r w:rsidR="003109E7" w:rsidRPr="008C7C2B">
        <w:rPr>
          <w:rFonts w:ascii="Arial" w:hAnsi="Arial" w:cs="Arial"/>
          <w:sz w:val="20"/>
          <w:szCs w:val="20"/>
          <w:lang w:val="es-MX"/>
        </w:rPr>
        <w:t>Visit</w:t>
      </w:r>
      <w:r w:rsidRPr="008C7C2B">
        <w:rPr>
          <w:rFonts w:ascii="Arial" w:hAnsi="Arial" w:cs="Arial"/>
          <w:sz w:val="20"/>
          <w:szCs w:val="20"/>
          <w:lang w:val="es-MX"/>
        </w:rPr>
        <w:t xml:space="preserve">as para el proceso de Auditorias para el seguimiento y control del aseguramiento en el Régimen Subsidiado de las EPS que operan en el Distrito, estableciéndose un proceso continuo y periódico para verificar el grado de cumplimiento de las obligaciones legales de cada entidad; realizándose </w:t>
      </w:r>
      <w:r w:rsidRPr="008C7C2B">
        <w:rPr>
          <w:rFonts w:ascii="Arial" w:eastAsia="Batang" w:hAnsi="Arial" w:cs="Arial"/>
          <w:sz w:val="20"/>
          <w:szCs w:val="20"/>
        </w:rPr>
        <w:t>actividades específicas de verificación de información y comprobación documental para la recolección de la información y aplicación de la herramienta de visita, y que está centrada en los aspectos de carácter integral de la situación administrativa, técnico científica y financiero de cada entidad.</w:t>
      </w:r>
    </w:p>
    <w:p w14:paraId="546753FA" w14:textId="77777777" w:rsidR="004201E3" w:rsidRPr="008C7C2B" w:rsidRDefault="004201E3" w:rsidP="00325204">
      <w:pPr>
        <w:pStyle w:val="Encabezado"/>
        <w:spacing w:line="276" w:lineRule="auto"/>
        <w:jc w:val="both"/>
        <w:rPr>
          <w:rFonts w:ascii="Arial" w:eastAsia="Batang" w:hAnsi="Arial" w:cs="Arial"/>
          <w:sz w:val="20"/>
          <w:szCs w:val="20"/>
        </w:rPr>
      </w:pPr>
    </w:p>
    <w:p w14:paraId="1B0D8A78" w14:textId="77777777" w:rsidR="004201E3" w:rsidRPr="008C7C2B" w:rsidRDefault="004201E3" w:rsidP="004201E3">
      <w:pPr>
        <w:pStyle w:val="Encabezado"/>
        <w:spacing w:line="276" w:lineRule="auto"/>
        <w:jc w:val="both"/>
        <w:rPr>
          <w:rFonts w:ascii="Arial" w:eastAsia="Batang" w:hAnsi="Arial" w:cs="Arial"/>
          <w:sz w:val="20"/>
          <w:szCs w:val="20"/>
        </w:rPr>
      </w:pPr>
      <w:r w:rsidRPr="008C7C2B">
        <w:rPr>
          <w:rFonts w:ascii="Arial" w:eastAsia="Batang" w:hAnsi="Arial" w:cs="Arial"/>
          <w:sz w:val="20"/>
          <w:szCs w:val="20"/>
        </w:rPr>
        <w:t>Se desarrolla el plan de visitas, durante la vigencia programada por periodos cuatrimestrales acorde a lo establecido en el Plan de Acción, bajo la responsabilidad del jefe de oficina de seguridad social en salud para llevar a cabo la planeación, coordinación y desarrollo de la misma con apoyo interno y de un equipo externo interdisciplinario quienes tiene como actividad específica la recolección de la información de acuerdo a los instrumento establecidos para tal fin.</w:t>
      </w:r>
    </w:p>
    <w:p w14:paraId="7185DF9A" w14:textId="77777777" w:rsidR="004201E3" w:rsidRPr="008C7C2B" w:rsidRDefault="004201E3" w:rsidP="004201E3">
      <w:pPr>
        <w:pStyle w:val="Encabezado"/>
        <w:spacing w:line="276" w:lineRule="auto"/>
        <w:jc w:val="both"/>
        <w:rPr>
          <w:rFonts w:ascii="Arial" w:eastAsia="Batang" w:hAnsi="Arial" w:cs="Arial"/>
          <w:sz w:val="20"/>
          <w:szCs w:val="20"/>
        </w:rPr>
      </w:pPr>
    </w:p>
    <w:p w14:paraId="37E0181F" w14:textId="77777777" w:rsidR="004201E3" w:rsidRPr="008C7C2B" w:rsidRDefault="004201E3" w:rsidP="004201E3">
      <w:pPr>
        <w:pStyle w:val="Encabezado"/>
        <w:spacing w:line="276" w:lineRule="auto"/>
        <w:jc w:val="both"/>
        <w:rPr>
          <w:rFonts w:ascii="Arial" w:eastAsia="Batang" w:hAnsi="Arial" w:cs="Arial"/>
          <w:sz w:val="20"/>
          <w:szCs w:val="20"/>
        </w:rPr>
      </w:pPr>
      <w:r w:rsidRPr="008C7C2B">
        <w:rPr>
          <w:rFonts w:ascii="Arial" w:eastAsia="Batang" w:hAnsi="Arial" w:cs="Arial"/>
          <w:sz w:val="20"/>
          <w:szCs w:val="20"/>
        </w:rPr>
        <w:t>La verificación de la información documental recolectada es analizada y luego verificada por el grupo interdisciplinario y el interno, procediendo a emitir los respectivos informes que contienen el resultado de las vistas realizadas a cada una de las entidades.</w:t>
      </w:r>
    </w:p>
    <w:p w14:paraId="2B0A3CCC" w14:textId="77777777" w:rsidR="004201E3" w:rsidRPr="008C7C2B" w:rsidRDefault="004201E3" w:rsidP="004201E3">
      <w:pPr>
        <w:pStyle w:val="Encabezado"/>
        <w:spacing w:line="276" w:lineRule="auto"/>
        <w:jc w:val="both"/>
        <w:rPr>
          <w:rFonts w:ascii="Arial" w:eastAsia="Batang" w:hAnsi="Arial" w:cs="Arial"/>
          <w:sz w:val="20"/>
          <w:szCs w:val="20"/>
        </w:rPr>
      </w:pPr>
    </w:p>
    <w:p w14:paraId="42CB284A" w14:textId="77777777" w:rsidR="004201E3" w:rsidRPr="008C7C2B" w:rsidRDefault="004201E3" w:rsidP="004201E3">
      <w:pPr>
        <w:pStyle w:val="Encabezado"/>
        <w:spacing w:line="276" w:lineRule="auto"/>
        <w:jc w:val="both"/>
        <w:rPr>
          <w:rFonts w:ascii="Arial" w:eastAsia="Batang" w:hAnsi="Arial" w:cs="Arial"/>
          <w:sz w:val="20"/>
          <w:szCs w:val="20"/>
        </w:rPr>
      </w:pPr>
      <w:r w:rsidRPr="008C7C2B">
        <w:rPr>
          <w:rFonts w:ascii="Arial" w:eastAsia="Batang" w:hAnsi="Arial" w:cs="Arial"/>
          <w:sz w:val="20"/>
          <w:szCs w:val="20"/>
        </w:rPr>
        <w:t xml:space="preserve">Esta información no está sistematizada, es lleva de manera documental organizada por carpetas correspondiente a todo el proceso de Auditorias adelantada a cada EPS donde reposa toda la información que cada entidad. </w:t>
      </w:r>
    </w:p>
    <w:p w14:paraId="06D571FB" w14:textId="77777777" w:rsidR="004201E3" w:rsidRPr="008C7C2B" w:rsidRDefault="004201E3" w:rsidP="004201E3">
      <w:pPr>
        <w:pStyle w:val="Encabezado"/>
        <w:spacing w:line="276" w:lineRule="auto"/>
        <w:jc w:val="both"/>
        <w:rPr>
          <w:rFonts w:ascii="Arial" w:eastAsia="Batang" w:hAnsi="Arial" w:cs="Arial"/>
          <w:sz w:val="20"/>
          <w:szCs w:val="20"/>
        </w:rPr>
      </w:pPr>
    </w:p>
    <w:p w14:paraId="45826E85" w14:textId="77777777" w:rsidR="004201E3" w:rsidRPr="008C7C2B" w:rsidRDefault="004201E3" w:rsidP="004201E3">
      <w:pPr>
        <w:pStyle w:val="Encabezado"/>
        <w:spacing w:line="276" w:lineRule="auto"/>
        <w:jc w:val="both"/>
        <w:rPr>
          <w:rFonts w:ascii="Arial" w:eastAsia="Batang" w:hAnsi="Arial" w:cs="Arial"/>
          <w:sz w:val="20"/>
          <w:szCs w:val="20"/>
        </w:rPr>
      </w:pPr>
      <w:r w:rsidRPr="008C7C2B">
        <w:rPr>
          <w:rFonts w:ascii="Arial" w:eastAsia="Batang" w:hAnsi="Arial" w:cs="Arial"/>
          <w:sz w:val="20"/>
          <w:szCs w:val="20"/>
        </w:rPr>
        <w:t>De acuerdo a los resultados de visitas las EPSS emiten un plan de mejora que es objeto de inspección y vigilancia para el mejoramiento de la gestión del aseguramiento.</w:t>
      </w:r>
    </w:p>
    <w:p w14:paraId="37D6B0F8" w14:textId="77777777" w:rsidR="004201E3" w:rsidRPr="008C7C2B" w:rsidRDefault="004201E3" w:rsidP="004201E3">
      <w:pPr>
        <w:pStyle w:val="Encabezado"/>
        <w:spacing w:line="276" w:lineRule="auto"/>
        <w:jc w:val="both"/>
        <w:rPr>
          <w:rFonts w:ascii="Arial" w:eastAsia="Batang" w:hAnsi="Arial" w:cs="Arial"/>
          <w:sz w:val="20"/>
          <w:szCs w:val="20"/>
        </w:rPr>
      </w:pPr>
    </w:p>
    <w:p w14:paraId="424FECF7" w14:textId="77777777" w:rsidR="004201E3" w:rsidRPr="008C7C2B" w:rsidRDefault="004201E3" w:rsidP="004201E3">
      <w:pPr>
        <w:pStyle w:val="Encabezado"/>
        <w:spacing w:line="276" w:lineRule="auto"/>
        <w:jc w:val="both"/>
        <w:rPr>
          <w:rFonts w:ascii="Arial" w:hAnsi="Arial" w:cs="Arial"/>
          <w:sz w:val="20"/>
          <w:szCs w:val="20"/>
          <w:lang w:val="es-MX"/>
        </w:rPr>
      </w:pPr>
      <w:r w:rsidRPr="008C7C2B">
        <w:rPr>
          <w:rFonts w:ascii="Arial" w:hAnsi="Arial" w:cs="Arial"/>
          <w:sz w:val="20"/>
          <w:szCs w:val="20"/>
          <w:lang w:val="es-MX"/>
        </w:rPr>
        <w:t xml:space="preserve">En cuanto a la relación con los entes de control, si se lleva esta oficina realiza las respectivas remisiones de los informes de Auditoria a cada uno de los entes (Superintendencia Nacional de </w:t>
      </w:r>
      <w:r w:rsidRPr="008C7C2B">
        <w:rPr>
          <w:rFonts w:ascii="Arial" w:hAnsi="Arial" w:cs="Arial"/>
          <w:sz w:val="20"/>
          <w:szCs w:val="20"/>
          <w:lang w:val="es-MX"/>
        </w:rPr>
        <w:lastRenderedPageBreak/>
        <w:t>Salud – Contraloría Distrital – Personería Distrital), como así mismo de todas las acciones adelantadas a cada una de las EPSS para su competencia o conocimiento.</w:t>
      </w:r>
    </w:p>
    <w:p w14:paraId="0F429587" w14:textId="77777777" w:rsidR="004201E3" w:rsidRPr="008C7C2B" w:rsidRDefault="004201E3" w:rsidP="004201E3">
      <w:pPr>
        <w:pStyle w:val="Encabezado"/>
        <w:spacing w:line="276" w:lineRule="auto"/>
        <w:jc w:val="both"/>
        <w:rPr>
          <w:rFonts w:ascii="Arial" w:hAnsi="Arial" w:cs="Arial"/>
          <w:sz w:val="20"/>
          <w:szCs w:val="20"/>
          <w:lang w:val="es-MX"/>
        </w:rPr>
      </w:pPr>
    </w:p>
    <w:p w14:paraId="086F0EB3" w14:textId="77777777" w:rsidR="00B41CFE" w:rsidRPr="008C7C2B" w:rsidRDefault="00B41CFE" w:rsidP="001B32EB">
      <w:pPr>
        <w:spacing w:after="40" w:line="240" w:lineRule="auto"/>
        <w:jc w:val="both"/>
        <w:rPr>
          <w:rFonts w:ascii="Arial" w:hAnsi="Arial" w:cs="Arial"/>
          <w:b/>
          <w:sz w:val="20"/>
          <w:szCs w:val="20"/>
        </w:rPr>
      </w:pPr>
      <w:r w:rsidRPr="008C7C2B">
        <w:rPr>
          <w:rFonts w:ascii="Arial" w:hAnsi="Arial" w:cs="Arial"/>
          <w:b/>
          <w:sz w:val="20"/>
          <w:szCs w:val="20"/>
        </w:rPr>
        <w:t>Prestación de los servicios</w:t>
      </w:r>
    </w:p>
    <w:p w14:paraId="2793946A" w14:textId="77777777" w:rsidR="00986712" w:rsidRPr="008C7C2B" w:rsidRDefault="00986712" w:rsidP="001B32EB">
      <w:pPr>
        <w:spacing w:after="40" w:line="240" w:lineRule="auto"/>
        <w:jc w:val="both"/>
        <w:rPr>
          <w:rFonts w:ascii="Arial" w:hAnsi="Arial" w:cs="Arial"/>
          <w:b/>
          <w:sz w:val="20"/>
          <w:szCs w:val="20"/>
        </w:rPr>
      </w:pPr>
    </w:p>
    <w:p w14:paraId="63B16080" w14:textId="77777777" w:rsidR="0099169E" w:rsidRPr="008C7C2B" w:rsidRDefault="008F1630" w:rsidP="006D523E">
      <w:pPr>
        <w:pStyle w:val="Prrafodelista"/>
        <w:numPr>
          <w:ilvl w:val="0"/>
          <w:numId w:val="4"/>
        </w:numPr>
        <w:spacing w:after="0" w:line="240" w:lineRule="auto"/>
        <w:jc w:val="both"/>
        <w:rPr>
          <w:rFonts w:ascii="Arial" w:hAnsi="Arial" w:cs="Arial"/>
          <w:b/>
          <w:sz w:val="20"/>
          <w:szCs w:val="20"/>
        </w:rPr>
      </w:pPr>
      <w:r w:rsidRPr="008C7C2B">
        <w:rPr>
          <w:rFonts w:ascii="Arial" w:hAnsi="Arial" w:cs="Arial"/>
          <w:b/>
          <w:sz w:val="20"/>
          <w:szCs w:val="20"/>
        </w:rPr>
        <w:t>¿</w:t>
      </w:r>
      <w:r w:rsidR="00A379FB" w:rsidRPr="008C7C2B">
        <w:rPr>
          <w:rFonts w:ascii="Arial" w:hAnsi="Arial" w:cs="Arial"/>
          <w:b/>
          <w:sz w:val="20"/>
          <w:szCs w:val="20"/>
        </w:rPr>
        <w:t>Cuáles son las principales dificultades que enfrenta la red de prestación de servicios</w:t>
      </w:r>
      <w:r w:rsidR="0099169E" w:rsidRPr="008C7C2B">
        <w:rPr>
          <w:rFonts w:ascii="Arial" w:hAnsi="Arial" w:cs="Arial"/>
          <w:b/>
          <w:sz w:val="20"/>
          <w:szCs w:val="20"/>
        </w:rPr>
        <w:t>?</w:t>
      </w:r>
    </w:p>
    <w:p w14:paraId="26CFFEF8" w14:textId="77777777" w:rsidR="003109E7" w:rsidRPr="008C7C2B" w:rsidRDefault="003109E7" w:rsidP="003109E7">
      <w:pPr>
        <w:spacing w:after="0" w:line="240" w:lineRule="auto"/>
        <w:jc w:val="both"/>
        <w:rPr>
          <w:rFonts w:ascii="Arial" w:hAnsi="Arial" w:cs="Arial"/>
          <w:b/>
          <w:sz w:val="20"/>
          <w:szCs w:val="20"/>
        </w:rPr>
      </w:pPr>
    </w:p>
    <w:p w14:paraId="14753C39" w14:textId="77777777" w:rsidR="003109E7" w:rsidRPr="008C7C2B" w:rsidRDefault="003109E7" w:rsidP="003109E7">
      <w:pPr>
        <w:spacing w:after="0" w:line="240" w:lineRule="auto"/>
        <w:jc w:val="both"/>
        <w:rPr>
          <w:rFonts w:ascii="Arial" w:hAnsi="Arial" w:cs="Arial"/>
          <w:b/>
          <w:sz w:val="20"/>
          <w:szCs w:val="20"/>
          <w:u w:val="single"/>
        </w:rPr>
      </w:pPr>
      <w:r w:rsidRPr="008C7C2B">
        <w:rPr>
          <w:rFonts w:ascii="Arial" w:hAnsi="Arial" w:cs="Arial"/>
          <w:b/>
          <w:sz w:val="20"/>
          <w:szCs w:val="20"/>
          <w:u w:val="single"/>
        </w:rPr>
        <w:t xml:space="preserve">Respuesta: </w:t>
      </w:r>
    </w:p>
    <w:p w14:paraId="70941F29" w14:textId="77777777" w:rsidR="003109E7" w:rsidRPr="008C7C2B" w:rsidRDefault="003109E7" w:rsidP="003109E7">
      <w:pPr>
        <w:spacing w:after="0"/>
        <w:jc w:val="both"/>
        <w:rPr>
          <w:rFonts w:ascii="Arial" w:hAnsi="Arial" w:cs="Arial"/>
          <w:sz w:val="20"/>
          <w:szCs w:val="20"/>
        </w:rPr>
      </w:pPr>
      <w:r w:rsidRPr="008C7C2B">
        <w:rPr>
          <w:rFonts w:ascii="Arial" w:hAnsi="Arial" w:cs="Arial"/>
          <w:sz w:val="20"/>
          <w:szCs w:val="20"/>
        </w:rPr>
        <w:t xml:space="preserve">La Red Prestadora de Servicios de Salud integrada por la red pública y la red privada han fortalecido la oferta de servicios y la capacidad instalada, siendo suficiente para la población del Distrito de Barranquilla, la mayor dificultad se presenta por la concentración en Barranquilla de la referencia de pacientes procedentes de los 22 municipios del Departamento del Atlántico y la Región Caribe. </w:t>
      </w:r>
    </w:p>
    <w:p w14:paraId="7D7C5A88" w14:textId="77777777" w:rsidR="003109E7" w:rsidRPr="008C7C2B" w:rsidRDefault="003109E7" w:rsidP="003109E7">
      <w:pPr>
        <w:spacing w:after="0"/>
        <w:jc w:val="both"/>
        <w:rPr>
          <w:rFonts w:ascii="Arial" w:hAnsi="Arial" w:cs="Arial"/>
          <w:b/>
          <w:sz w:val="20"/>
          <w:szCs w:val="20"/>
          <w:u w:val="single"/>
        </w:rPr>
      </w:pPr>
    </w:p>
    <w:p w14:paraId="26AA1050" w14:textId="77777777" w:rsidR="00A379FB" w:rsidRPr="008C7C2B" w:rsidRDefault="0099169E" w:rsidP="006D523E">
      <w:pPr>
        <w:pStyle w:val="Prrafodelista"/>
        <w:numPr>
          <w:ilvl w:val="0"/>
          <w:numId w:val="4"/>
        </w:numPr>
        <w:spacing w:after="0" w:line="240" w:lineRule="auto"/>
        <w:jc w:val="both"/>
        <w:rPr>
          <w:rFonts w:ascii="Arial" w:hAnsi="Arial" w:cs="Arial"/>
          <w:b/>
          <w:sz w:val="20"/>
          <w:szCs w:val="20"/>
        </w:rPr>
      </w:pPr>
      <w:r w:rsidRPr="008C7C2B">
        <w:rPr>
          <w:rFonts w:ascii="Arial" w:hAnsi="Arial" w:cs="Arial"/>
          <w:b/>
          <w:sz w:val="20"/>
          <w:szCs w:val="20"/>
        </w:rPr>
        <w:t>¿Existe información sobre la capacidad in</w:t>
      </w:r>
      <w:r w:rsidR="00DD41EC" w:rsidRPr="008C7C2B">
        <w:rPr>
          <w:rFonts w:ascii="Arial" w:hAnsi="Arial" w:cs="Arial"/>
          <w:b/>
          <w:sz w:val="20"/>
          <w:szCs w:val="20"/>
        </w:rPr>
        <w:t>s</w:t>
      </w:r>
      <w:r w:rsidRPr="008C7C2B">
        <w:rPr>
          <w:rFonts w:ascii="Arial" w:hAnsi="Arial" w:cs="Arial"/>
          <w:b/>
          <w:sz w:val="20"/>
          <w:szCs w:val="20"/>
        </w:rPr>
        <w:t xml:space="preserve">talada de la oferta de </w:t>
      </w:r>
      <w:proofErr w:type="gramStart"/>
      <w:r w:rsidRPr="008C7C2B">
        <w:rPr>
          <w:rFonts w:ascii="Arial" w:hAnsi="Arial" w:cs="Arial"/>
          <w:b/>
          <w:sz w:val="20"/>
          <w:szCs w:val="20"/>
        </w:rPr>
        <w:t>servicios(</w:t>
      </w:r>
      <w:proofErr w:type="gramEnd"/>
      <w:r w:rsidRPr="008C7C2B">
        <w:rPr>
          <w:rFonts w:ascii="Arial" w:hAnsi="Arial" w:cs="Arial"/>
          <w:b/>
          <w:sz w:val="20"/>
          <w:szCs w:val="20"/>
        </w:rPr>
        <w:t>ESE, IPS públicas y privadas)?</w:t>
      </w:r>
      <w:r w:rsidR="003F0BCB" w:rsidRPr="008C7C2B">
        <w:rPr>
          <w:rFonts w:ascii="Arial" w:hAnsi="Arial" w:cs="Arial"/>
          <w:b/>
          <w:sz w:val="20"/>
          <w:szCs w:val="20"/>
        </w:rPr>
        <w:t xml:space="preserve">, </w:t>
      </w:r>
      <w:r w:rsidR="00DD41EC" w:rsidRPr="008C7C2B">
        <w:rPr>
          <w:rFonts w:ascii="Arial" w:hAnsi="Arial" w:cs="Arial"/>
          <w:b/>
          <w:sz w:val="20"/>
          <w:szCs w:val="20"/>
        </w:rPr>
        <w:t>Que avances se hicieron en infraestructura, dotación y tecnología, recursos financieros y talento humano, contratos pendientes, trabajos por culminar. Cuál es el déficit que se tienen de infraestructura, tecnología, talento humano. Que metodología se usó para su cálculo</w:t>
      </w:r>
      <w:proofErr w:type="gramStart"/>
      <w:r w:rsidR="00DD41EC" w:rsidRPr="008C7C2B">
        <w:rPr>
          <w:rFonts w:ascii="Arial" w:hAnsi="Arial" w:cs="Arial"/>
          <w:b/>
          <w:sz w:val="20"/>
          <w:szCs w:val="20"/>
        </w:rPr>
        <w:t>?</w:t>
      </w:r>
      <w:proofErr w:type="gramEnd"/>
    </w:p>
    <w:p w14:paraId="65409F1B" w14:textId="77777777" w:rsidR="003109E7" w:rsidRPr="008C7C2B" w:rsidRDefault="003109E7" w:rsidP="003109E7">
      <w:pPr>
        <w:spacing w:after="0" w:line="240" w:lineRule="auto"/>
        <w:jc w:val="both"/>
        <w:rPr>
          <w:rFonts w:ascii="Arial" w:hAnsi="Arial" w:cs="Arial"/>
          <w:sz w:val="20"/>
          <w:szCs w:val="20"/>
        </w:rPr>
      </w:pPr>
    </w:p>
    <w:p w14:paraId="7B24CB09" w14:textId="77777777" w:rsidR="003109E7" w:rsidRPr="008C7C2B" w:rsidRDefault="003109E7" w:rsidP="003109E7">
      <w:pPr>
        <w:spacing w:after="0" w:line="240" w:lineRule="auto"/>
        <w:jc w:val="both"/>
        <w:rPr>
          <w:rFonts w:ascii="Arial" w:hAnsi="Arial" w:cs="Arial"/>
          <w:b/>
          <w:sz w:val="20"/>
          <w:szCs w:val="20"/>
          <w:u w:val="single"/>
        </w:rPr>
      </w:pPr>
      <w:r w:rsidRPr="008C7C2B">
        <w:rPr>
          <w:rFonts w:ascii="Arial" w:hAnsi="Arial" w:cs="Arial"/>
          <w:b/>
          <w:sz w:val="20"/>
          <w:szCs w:val="20"/>
          <w:u w:val="single"/>
        </w:rPr>
        <w:t xml:space="preserve">Respuesta: </w:t>
      </w:r>
    </w:p>
    <w:p w14:paraId="4D8E1E9E" w14:textId="77777777" w:rsidR="003109E7" w:rsidRPr="008C7C2B" w:rsidRDefault="003109E7" w:rsidP="003109E7">
      <w:pPr>
        <w:spacing w:after="0" w:line="240" w:lineRule="auto"/>
        <w:jc w:val="both"/>
        <w:rPr>
          <w:rFonts w:ascii="Arial" w:hAnsi="Arial" w:cs="Arial"/>
          <w:sz w:val="20"/>
          <w:szCs w:val="20"/>
        </w:rPr>
      </w:pPr>
    </w:p>
    <w:p w14:paraId="60396119" w14:textId="77777777" w:rsidR="003109E7" w:rsidRPr="008C7C2B" w:rsidRDefault="003109E7" w:rsidP="003109E7">
      <w:pPr>
        <w:spacing w:after="0"/>
        <w:rPr>
          <w:rFonts w:ascii="Arial" w:eastAsia="Arial" w:hAnsi="Arial" w:cs="Arial"/>
          <w:sz w:val="20"/>
          <w:szCs w:val="20"/>
        </w:rPr>
      </w:pPr>
      <w:r w:rsidRPr="008C7C2B">
        <w:rPr>
          <w:rFonts w:ascii="Arial" w:eastAsia="Arial" w:hAnsi="Arial" w:cs="Arial"/>
          <w:sz w:val="20"/>
          <w:szCs w:val="20"/>
        </w:rPr>
        <w:t>Barranquilla, cuenta con la siguiente capacidad instalada:</w:t>
      </w:r>
    </w:p>
    <w:p w14:paraId="144EE3C9" w14:textId="77777777" w:rsidR="003109E7" w:rsidRPr="008C7C2B" w:rsidRDefault="003109E7" w:rsidP="003109E7">
      <w:pPr>
        <w:spacing w:after="0"/>
        <w:rPr>
          <w:rFonts w:ascii="Arial" w:eastAsia="Arial" w:hAnsi="Arial" w:cs="Arial"/>
          <w:b/>
          <w:sz w:val="20"/>
          <w:szCs w:val="20"/>
        </w:rPr>
      </w:pPr>
    </w:p>
    <w:p w14:paraId="3185587B" w14:textId="77777777" w:rsidR="003109E7" w:rsidRPr="008C7C2B" w:rsidRDefault="003109E7" w:rsidP="003109E7">
      <w:pPr>
        <w:spacing w:after="0"/>
        <w:rPr>
          <w:rFonts w:ascii="Arial" w:eastAsia="Arial" w:hAnsi="Arial" w:cs="Arial"/>
          <w:sz w:val="20"/>
          <w:szCs w:val="20"/>
        </w:rPr>
      </w:pPr>
      <w:r w:rsidRPr="008C7C2B">
        <w:rPr>
          <w:rFonts w:ascii="Arial" w:eastAsia="Arial" w:hAnsi="Arial" w:cs="Arial"/>
          <w:sz w:val="20"/>
          <w:szCs w:val="20"/>
        </w:rPr>
        <w:t>Capacidad Instalada De La Oferta De Servicios De IPS Públicas Y Privadas:</w:t>
      </w:r>
    </w:p>
    <w:p w14:paraId="63A044F1" w14:textId="77777777" w:rsidR="003109E7" w:rsidRPr="008C7C2B" w:rsidRDefault="003109E7" w:rsidP="003109E7">
      <w:pPr>
        <w:pStyle w:val="Prrafodelista"/>
        <w:spacing w:after="0"/>
        <w:jc w:val="center"/>
        <w:rPr>
          <w:rFonts w:ascii="Arial" w:eastAsia="Arial" w:hAnsi="Arial" w:cs="Arial"/>
          <w:b/>
          <w:sz w:val="20"/>
          <w:szCs w:val="20"/>
          <w:u w:val="single"/>
        </w:rPr>
      </w:pPr>
    </w:p>
    <w:p w14:paraId="1681BEB9" w14:textId="3A6D1A4B" w:rsidR="003109E7" w:rsidRPr="008C7C2B" w:rsidRDefault="003109E7" w:rsidP="003109E7">
      <w:pPr>
        <w:pStyle w:val="Prrafodelista"/>
        <w:spacing w:after="0"/>
        <w:jc w:val="center"/>
        <w:rPr>
          <w:rFonts w:ascii="Arial" w:eastAsia="Arial" w:hAnsi="Arial" w:cs="Arial"/>
          <w:sz w:val="20"/>
          <w:szCs w:val="20"/>
          <w:lang w:val="es-ES"/>
        </w:rPr>
      </w:pPr>
      <w:r w:rsidRPr="008C7C2B">
        <w:rPr>
          <w:rFonts w:ascii="Arial" w:eastAsia="Arial" w:hAnsi="Arial" w:cs="Arial"/>
          <w:sz w:val="20"/>
          <w:szCs w:val="20"/>
          <w:lang w:val="es-ES"/>
        </w:rPr>
        <w:t>REGISTRO DE PRESTADORES INSCRITOS</w:t>
      </w:r>
      <w:r w:rsidR="00FD618E" w:rsidRPr="008C7C2B">
        <w:rPr>
          <w:rFonts w:ascii="Arial" w:eastAsia="Arial" w:hAnsi="Arial" w:cs="Arial"/>
          <w:sz w:val="20"/>
          <w:szCs w:val="20"/>
          <w:lang w:val="es-ES"/>
        </w:rPr>
        <w:t xml:space="preserve"> A AGOSTO DE 2015</w:t>
      </w:r>
    </w:p>
    <w:tbl>
      <w:tblPr>
        <w:tblW w:w="54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419"/>
        <w:gridCol w:w="2054"/>
      </w:tblGrid>
      <w:tr w:rsidR="003109E7" w:rsidRPr="008C7C2B" w14:paraId="5AF088DE" w14:textId="77777777" w:rsidTr="00325204">
        <w:trPr>
          <w:trHeight w:val="298"/>
          <w:jc w:val="center"/>
        </w:trPr>
        <w:tc>
          <w:tcPr>
            <w:tcW w:w="3419" w:type="dxa"/>
            <w:shd w:val="clear" w:color="auto" w:fill="D9D9D9" w:themeFill="background1" w:themeFillShade="D9"/>
            <w:noWrap/>
            <w:vAlign w:val="bottom"/>
            <w:hideMark/>
          </w:tcPr>
          <w:p w14:paraId="0A7E8BA3" w14:textId="77777777" w:rsidR="003109E7" w:rsidRPr="008C7C2B" w:rsidRDefault="003109E7" w:rsidP="00864CC7">
            <w:pPr>
              <w:spacing w:after="0" w:line="240" w:lineRule="auto"/>
              <w:jc w:val="center"/>
              <w:rPr>
                <w:rFonts w:ascii="Arial" w:eastAsia="Times New Roman" w:hAnsi="Arial" w:cs="Arial"/>
                <w:b/>
                <w:color w:val="000000"/>
                <w:sz w:val="20"/>
                <w:szCs w:val="20"/>
              </w:rPr>
            </w:pPr>
            <w:r w:rsidRPr="008C7C2B">
              <w:rPr>
                <w:rFonts w:ascii="Arial" w:eastAsia="Times New Roman" w:hAnsi="Arial" w:cs="Arial"/>
                <w:b/>
                <w:color w:val="000000"/>
                <w:sz w:val="20"/>
                <w:szCs w:val="20"/>
              </w:rPr>
              <w:t>TIPO PRESTADOR</w:t>
            </w:r>
          </w:p>
        </w:tc>
        <w:tc>
          <w:tcPr>
            <w:tcW w:w="2054" w:type="dxa"/>
            <w:shd w:val="clear" w:color="auto" w:fill="D9D9D9" w:themeFill="background1" w:themeFillShade="D9"/>
            <w:noWrap/>
            <w:vAlign w:val="bottom"/>
            <w:hideMark/>
          </w:tcPr>
          <w:p w14:paraId="33BFAA2E" w14:textId="77777777" w:rsidR="003109E7" w:rsidRPr="008C7C2B" w:rsidRDefault="003109E7" w:rsidP="00864CC7">
            <w:pPr>
              <w:spacing w:after="0" w:line="240" w:lineRule="auto"/>
              <w:jc w:val="center"/>
              <w:rPr>
                <w:rFonts w:ascii="Arial" w:eastAsia="Times New Roman" w:hAnsi="Arial" w:cs="Arial"/>
                <w:b/>
                <w:bCs/>
                <w:i/>
                <w:iCs/>
                <w:color w:val="000000"/>
                <w:sz w:val="20"/>
                <w:szCs w:val="20"/>
              </w:rPr>
            </w:pPr>
            <w:r w:rsidRPr="008C7C2B">
              <w:rPr>
                <w:rFonts w:ascii="Arial" w:eastAsia="Times New Roman" w:hAnsi="Arial" w:cs="Arial"/>
                <w:b/>
                <w:bCs/>
                <w:i/>
                <w:iCs/>
                <w:color w:val="000000"/>
                <w:sz w:val="20"/>
                <w:szCs w:val="20"/>
              </w:rPr>
              <w:t>No.</w:t>
            </w:r>
          </w:p>
        </w:tc>
      </w:tr>
      <w:tr w:rsidR="003109E7" w:rsidRPr="008C7C2B" w14:paraId="7F9BACDC" w14:textId="77777777" w:rsidTr="00325204">
        <w:trPr>
          <w:trHeight w:val="355"/>
          <w:jc w:val="center"/>
        </w:trPr>
        <w:tc>
          <w:tcPr>
            <w:tcW w:w="3419" w:type="dxa"/>
            <w:shd w:val="clear" w:color="auto" w:fill="auto"/>
            <w:noWrap/>
            <w:vAlign w:val="bottom"/>
            <w:hideMark/>
          </w:tcPr>
          <w:p w14:paraId="58BF848A" w14:textId="77777777" w:rsidR="003109E7" w:rsidRPr="008C7C2B" w:rsidRDefault="003109E7" w:rsidP="00864CC7">
            <w:pPr>
              <w:spacing w:after="0" w:line="240" w:lineRule="auto"/>
              <w:rPr>
                <w:rFonts w:ascii="Arial" w:eastAsia="Times New Roman" w:hAnsi="Arial" w:cs="Arial"/>
                <w:b/>
                <w:bCs/>
                <w:color w:val="000000"/>
                <w:sz w:val="20"/>
                <w:szCs w:val="20"/>
              </w:rPr>
            </w:pPr>
            <w:r w:rsidRPr="008C7C2B">
              <w:rPr>
                <w:rFonts w:ascii="Arial" w:eastAsia="Times New Roman" w:hAnsi="Arial" w:cs="Arial"/>
                <w:b/>
                <w:bCs/>
                <w:color w:val="000000"/>
                <w:sz w:val="20"/>
                <w:szCs w:val="20"/>
              </w:rPr>
              <w:t>IPS MIXTAS</w:t>
            </w:r>
          </w:p>
        </w:tc>
        <w:tc>
          <w:tcPr>
            <w:tcW w:w="2054" w:type="dxa"/>
            <w:shd w:val="clear" w:color="auto" w:fill="auto"/>
            <w:noWrap/>
            <w:vAlign w:val="bottom"/>
            <w:hideMark/>
          </w:tcPr>
          <w:p w14:paraId="464C7E72" w14:textId="77777777" w:rsidR="003109E7" w:rsidRPr="008C7C2B" w:rsidRDefault="003109E7" w:rsidP="00864CC7">
            <w:pPr>
              <w:spacing w:after="0" w:line="240" w:lineRule="auto"/>
              <w:jc w:val="center"/>
              <w:rPr>
                <w:rFonts w:ascii="Arial" w:eastAsia="Times New Roman" w:hAnsi="Arial" w:cs="Arial"/>
                <w:b/>
                <w:sz w:val="20"/>
                <w:szCs w:val="20"/>
              </w:rPr>
            </w:pPr>
            <w:r w:rsidRPr="008C7C2B">
              <w:rPr>
                <w:rFonts w:ascii="Arial" w:eastAsia="Times New Roman" w:hAnsi="Arial" w:cs="Arial"/>
                <w:b/>
                <w:sz w:val="20"/>
                <w:szCs w:val="20"/>
              </w:rPr>
              <w:t>0</w:t>
            </w:r>
          </w:p>
        </w:tc>
      </w:tr>
      <w:tr w:rsidR="003109E7" w:rsidRPr="008C7C2B" w14:paraId="790836E6" w14:textId="77777777" w:rsidTr="00325204">
        <w:trPr>
          <w:trHeight w:val="453"/>
          <w:jc w:val="center"/>
        </w:trPr>
        <w:tc>
          <w:tcPr>
            <w:tcW w:w="3419" w:type="dxa"/>
            <w:shd w:val="clear" w:color="auto" w:fill="auto"/>
            <w:noWrap/>
            <w:vAlign w:val="bottom"/>
            <w:hideMark/>
          </w:tcPr>
          <w:p w14:paraId="12435EC6" w14:textId="77777777" w:rsidR="003109E7" w:rsidRPr="008C7C2B" w:rsidRDefault="003109E7" w:rsidP="00864CC7">
            <w:pPr>
              <w:spacing w:after="0" w:line="240" w:lineRule="auto"/>
              <w:rPr>
                <w:rFonts w:ascii="Arial" w:eastAsia="Times New Roman" w:hAnsi="Arial" w:cs="Arial"/>
                <w:b/>
                <w:bCs/>
                <w:color w:val="000000"/>
                <w:sz w:val="20"/>
                <w:szCs w:val="20"/>
              </w:rPr>
            </w:pPr>
            <w:r w:rsidRPr="008C7C2B">
              <w:rPr>
                <w:rFonts w:ascii="Arial" w:eastAsia="Times New Roman" w:hAnsi="Arial" w:cs="Arial"/>
                <w:b/>
                <w:bCs/>
                <w:color w:val="000000"/>
                <w:sz w:val="20"/>
                <w:szCs w:val="20"/>
              </w:rPr>
              <w:t xml:space="preserve">IPS Públicas </w:t>
            </w:r>
          </w:p>
        </w:tc>
        <w:tc>
          <w:tcPr>
            <w:tcW w:w="2054" w:type="dxa"/>
            <w:shd w:val="clear" w:color="auto" w:fill="auto"/>
            <w:noWrap/>
            <w:vAlign w:val="center"/>
            <w:hideMark/>
          </w:tcPr>
          <w:p w14:paraId="3D97864E" w14:textId="77777777" w:rsidR="003109E7" w:rsidRPr="008C7C2B" w:rsidRDefault="003109E7" w:rsidP="00864CC7">
            <w:pPr>
              <w:spacing w:after="0" w:line="240" w:lineRule="auto"/>
              <w:jc w:val="center"/>
              <w:rPr>
                <w:rFonts w:ascii="Arial" w:eastAsia="Times New Roman" w:hAnsi="Arial" w:cs="Arial"/>
                <w:b/>
                <w:color w:val="000000"/>
                <w:sz w:val="20"/>
                <w:szCs w:val="20"/>
              </w:rPr>
            </w:pPr>
            <w:r w:rsidRPr="008C7C2B">
              <w:rPr>
                <w:rFonts w:ascii="Arial" w:eastAsia="Times New Roman" w:hAnsi="Arial" w:cs="Arial"/>
                <w:b/>
                <w:color w:val="000000"/>
                <w:sz w:val="20"/>
                <w:szCs w:val="20"/>
              </w:rPr>
              <w:t>2</w:t>
            </w:r>
          </w:p>
        </w:tc>
      </w:tr>
      <w:tr w:rsidR="003109E7" w:rsidRPr="008C7C2B" w14:paraId="504208E7" w14:textId="77777777" w:rsidTr="00325204">
        <w:trPr>
          <w:trHeight w:val="355"/>
          <w:jc w:val="center"/>
        </w:trPr>
        <w:tc>
          <w:tcPr>
            <w:tcW w:w="3419" w:type="dxa"/>
            <w:shd w:val="clear" w:color="auto" w:fill="auto"/>
            <w:noWrap/>
            <w:vAlign w:val="bottom"/>
            <w:hideMark/>
          </w:tcPr>
          <w:p w14:paraId="4B2F0A38" w14:textId="77777777" w:rsidR="003109E7" w:rsidRPr="008C7C2B" w:rsidRDefault="003109E7" w:rsidP="00864CC7">
            <w:pPr>
              <w:spacing w:after="0" w:line="240" w:lineRule="auto"/>
              <w:rPr>
                <w:rFonts w:ascii="Arial" w:eastAsia="Times New Roman" w:hAnsi="Arial" w:cs="Arial"/>
                <w:b/>
                <w:bCs/>
                <w:color w:val="000000"/>
                <w:sz w:val="20"/>
                <w:szCs w:val="20"/>
              </w:rPr>
            </w:pPr>
            <w:r w:rsidRPr="008C7C2B">
              <w:rPr>
                <w:rFonts w:ascii="Arial" w:eastAsia="Times New Roman" w:hAnsi="Arial" w:cs="Arial"/>
                <w:b/>
                <w:bCs/>
                <w:color w:val="000000"/>
                <w:sz w:val="20"/>
                <w:szCs w:val="20"/>
              </w:rPr>
              <w:t>IPS Privadas</w:t>
            </w:r>
          </w:p>
        </w:tc>
        <w:tc>
          <w:tcPr>
            <w:tcW w:w="2054" w:type="dxa"/>
            <w:shd w:val="clear" w:color="auto" w:fill="auto"/>
            <w:noWrap/>
            <w:vAlign w:val="center"/>
            <w:hideMark/>
          </w:tcPr>
          <w:p w14:paraId="66A7D923" w14:textId="77777777" w:rsidR="003109E7" w:rsidRPr="008C7C2B" w:rsidRDefault="003109E7" w:rsidP="00864CC7">
            <w:pPr>
              <w:spacing w:after="0" w:line="240" w:lineRule="auto"/>
              <w:jc w:val="center"/>
              <w:rPr>
                <w:rFonts w:ascii="Arial" w:eastAsia="Times New Roman" w:hAnsi="Arial" w:cs="Arial"/>
                <w:b/>
                <w:color w:val="000000"/>
                <w:sz w:val="20"/>
                <w:szCs w:val="20"/>
              </w:rPr>
            </w:pPr>
            <w:r w:rsidRPr="008C7C2B">
              <w:rPr>
                <w:rFonts w:ascii="Arial" w:eastAsia="Times New Roman" w:hAnsi="Arial" w:cs="Arial"/>
                <w:b/>
                <w:color w:val="000000"/>
                <w:sz w:val="20"/>
                <w:szCs w:val="20"/>
              </w:rPr>
              <w:t>502</w:t>
            </w:r>
          </w:p>
        </w:tc>
      </w:tr>
      <w:tr w:rsidR="003109E7" w:rsidRPr="008C7C2B" w14:paraId="10E62963" w14:textId="77777777" w:rsidTr="00325204">
        <w:trPr>
          <w:trHeight w:val="355"/>
          <w:jc w:val="center"/>
        </w:trPr>
        <w:tc>
          <w:tcPr>
            <w:tcW w:w="3419" w:type="dxa"/>
            <w:shd w:val="clear" w:color="auto" w:fill="auto"/>
            <w:noWrap/>
            <w:vAlign w:val="bottom"/>
            <w:hideMark/>
          </w:tcPr>
          <w:p w14:paraId="105C630F" w14:textId="77777777" w:rsidR="003109E7" w:rsidRPr="008C7C2B" w:rsidRDefault="003109E7" w:rsidP="00864CC7">
            <w:pPr>
              <w:spacing w:after="0" w:line="240" w:lineRule="auto"/>
              <w:rPr>
                <w:rFonts w:ascii="Arial" w:eastAsia="Times New Roman" w:hAnsi="Arial" w:cs="Arial"/>
                <w:b/>
                <w:bCs/>
                <w:color w:val="000000"/>
                <w:sz w:val="20"/>
                <w:szCs w:val="20"/>
              </w:rPr>
            </w:pPr>
            <w:r w:rsidRPr="008C7C2B">
              <w:rPr>
                <w:rFonts w:ascii="Arial" w:eastAsia="Times New Roman" w:hAnsi="Arial" w:cs="Arial"/>
                <w:b/>
                <w:bCs/>
                <w:color w:val="000000"/>
                <w:sz w:val="20"/>
                <w:szCs w:val="20"/>
              </w:rPr>
              <w:t>Profesionales  Independientes</w:t>
            </w:r>
          </w:p>
        </w:tc>
        <w:tc>
          <w:tcPr>
            <w:tcW w:w="2054" w:type="dxa"/>
            <w:shd w:val="clear" w:color="auto" w:fill="auto"/>
            <w:noWrap/>
            <w:vAlign w:val="center"/>
            <w:hideMark/>
          </w:tcPr>
          <w:p w14:paraId="4350E175" w14:textId="77777777" w:rsidR="003109E7" w:rsidRPr="008C7C2B" w:rsidRDefault="003109E7" w:rsidP="00864CC7">
            <w:pPr>
              <w:spacing w:after="0" w:line="240" w:lineRule="auto"/>
              <w:jc w:val="center"/>
              <w:rPr>
                <w:rFonts w:ascii="Arial" w:eastAsia="Times New Roman" w:hAnsi="Arial" w:cs="Arial"/>
                <w:b/>
                <w:color w:val="000000"/>
                <w:sz w:val="20"/>
                <w:szCs w:val="20"/>
              </w:rPr>
            </w:pPr>
            <w:r w:rsidRPr="008C7C2B">
              <w:rPr>
                <w:rFonts w:ascii="Arial" w:eastAsia="Times New Roman" w:hAnsi="Arial" w:cs="Arial"/>
                <w:b/>
                <w:color w:val="000000"/>
                <w:sz w:val="20"/>
                <w:szCs w:val="20"/>
              </w:rPr>
              <w:t>682</w:t>
            </w:r>
          </w:p>
        </w:tc>
      </w:tr>
      <w:tr w:rsidR="003109E7" w:rsidRPr="008C7C2B" w14:paraId="22A2937E" w14:textId="77777777" w:rsidTr="00325204">
        <w:trPr>
          <w:trHeight w:val="355"/>
          <w:jc w:val="center"/>
        </w:trPr>
        <w:tc>
          <w:tcPr>
            <w:tcW w:w="3419" w:type="dxa"/>
            <w:shd w:val="clear" w:color="auto" w:fill="auto"/>
            <w:noWrap/>
            <w:vAlign w:val="bottom"/>
            <w:hideMark/>
          </w:tcPr>
          <w:p w14:paraId="68CE734F" w14:textId="77777777" w:rsidR="003109E7" w:rsidRPr="008C7C2B" w:rsidRDefault="003109E7" w:rsidP="00864CC7">
            <w:pPr>
              <w:spacing w:after="0" w:line="240" w:lineRule="auto"/>
              <w:rPr>
                <w:rFonts w:ascii="Arial" w:eastAsia="Times New Roman" w:hAnsi="Arial" w:cs="Arial"/>
                <w:b/>
                <w:bCs/>
                <w:color w:val="000000"/>
                <w:sz w:val="20"/>
                <w:szCs w:val="20"/>
              </w:rPr>
            </w:pPr>
            <w:r w:rsidRPr="008C7C2B">
              <w:rPr>
                <w:rFonts w:ascii="Arial" w:eastAsia="Times New Roman" w:hAnsi="Arial" w:cs="Arial"/>
                <w:b/>
                <w:bCs/>
                <w:color w:val="000000"/>
                <w:sz w:val="20"/>
                <w:szCs w:val="20"/>
              </w:rPr>
              <w:t>Transporte Especial</w:t>
            </w:r>
          </w:p>
        </w:tc>
        <w:tc>
          <w:tcPr>
            <w:tcW w:w="2054" w:type="dxa"/>
            <w:shd w:val="clear" w:color="auto" w:fill="auto"/>
            <w:noWrap/>
            <w:vAlign w:val="center"/>
            <w:hideMark/>
          </w:tcPr>
          <w:p w14:paraId="532A8E51" w14:textId="77777777" w:rsidR="003109E7" w:rsidRPr="008C7C2B" w:rsidRDefault="003109E7" w:rsidP="00864CC7">
            <w:pPr>
              <w:spacing w:after="0" w:line="240" w:lineRule="auto"/>
              <w:jc w:val="center"/>
              <w:rPr>
                <w:rFonts w:ascii="Arial" w:eastAsia="Times New Roman" w:hAnsi="Arial" w:cs="Arial"/>
                <w:b/>
                <w:color w:val="000000"/>
                <w:sz w:val="20"/>
                <w:szCs w:val="20"/>
              </w:rPr>
            </w:pPr>
            <w:r w:rsidRPr="008C7C2B">
              <w:rPr>
                <w:rFonts w:ascii="Arial" w:eastAsia="Times New Roman" w:hAnsi="Arial" w:cs="Arial"/>
                <w:b/>
                <w:color w:val="000000"/>
                <w:sz w:val="20"/>
                <w:szCs w:val="20"/>
              </w:rPr>
              <w:t>6</w:t>
            </w:r>
          </w:p>
        </w:tc>
      </w:tr>
      <w:tr w:rsidR="003109E7" w:rsidRPr="008C7C2B" w14:paraId="21582C8A" w14:textId="77777777" w:rsidTr="00325204">
        <w:trPr>
          <w:trHeight w:val="355"/>
          <w:jc w:val="center"/>
        </w:trPr>
        <w:tc>
          <w:tcPr>
            <w:tcW w:w="3419" w:type="dxa"/>
            <w:shd w:val="clear" w:color="auto" w:fill="auto"/>
            <w:noWrap/>
            <w:vAlign w:val="bottom"/>
            <w:hideMark/>
          </w:tcPr>
          <w:p w14:paraId="520108FC" w14:textId="77777777" w:rsidR="003109E7" w:rsidRPr="008C7C2B" w:rsidRDefault="003109E7" w:rsidP="00864CC7">
            <w:pPr>
              <w:spacing w:after="0" w:line="240" w:lineRule="auto"/>
              <w:rPr>
                <w:rFonts w:ascii="Arial" w:eastAsia="Times New Roman" w:hAnsi="Arial" w:cs="Arial"/>
                <w:b/>
                <w:bCs/>
                <w:color w:val="000000"/>
                <w:sz w:val="20"/>
                <w:szCs w:val="20"/>
              </w:rPr>
            </w:pPr>
            <w:r w:rsidRPr="008C7C2B">
              <w:rPr>
                <w:rFonts w:ascii="Arial" w:eastAsia="Times New Roman" w:hAnsi="Arial" w:cs="Arial"/>
                <w:b/>
                <w:bCs/>
                <w:color w:val="000000"/>
                <w:sz w:val="20"/>
                <w:szCs w:val="20"/>
              </w:rPr>
              <w:t>Objeto Social Diferente</w:t>
            </w:r>
          </w:p>
        </w:tc>
        <w:tc>
          <w:tcPr>
            <w:tcW w:w="2054" w:type="dxa"/>
            <w:shd w:val="clear" w:color="auto" w:fill="auto"/>
            <w:noWrap/>
            <w:vAlign w:val="center"/>
            <w:hideMark/>
          </w:tcPr>
          <w:p w14:paraId="0CC29EF1" w14:textId="77777777" w:rsidR="003109E7" w:rsidRPr="008C7C2B" w:rsidRDefault="003109E7" w:rsidP="00864CC7">
            <w:pPr>
              <w:spacing w:after="0" w:line="240" w:lineRule="auto"/>
              <w:jc w:val="center"/>
              <w:rPr>
                <w:rFonts w:ascii="Arial" w:eastAsia="Times New Roman" w:hAnsi="Arial" w:cs="Arial"/>
                <w:b/>
                <w:color w:val="000000"/>
                <w:sz w:val="20"/>
                <w:szCs w:val="20"/>
              </w:rPr>
            </w:pPr>
            <w:r w:rsidRPr="008C7C2B">
              <w:rPr>
                <w:rFonts w:ascii="Arial" w:eastAsia="Times New Roman" w:hAnsi="Arial" w:cs="Arial"/>
                <w:b/>
                <w:color w:val="000000"/>
                <w:sz w:val="20"/>
                <w:szCs w:val="20"/>
              </w:rPr>
              <w:t>9</w:t>
            </w:r>
          </w:p>
        </w:tc>
      </w:tr>
      <w:tr w:rsidR="003109E7" w:rsidRPr="008C7C2B" w14:paraId="48ECEA59" w14:textId="77777777" w:rsidTr="00325204">
        <w:trPr>
          <w:trHeight w:val="355"/>
          <w:jc w:val="center"/>
        </w:trPr>
        <w:tc>
          <w:tcPr>
            <w:tcW w:w="3419" w:type="dxa"/>
            <w:shd w:val="clear" w:color="auto" w:fill="D9D9D9" w:themeFill="background1" w:themeFillShade="D9"/>
            <w:noWrap/>
            <w:vAlign w:val="bottom"/>
            <w:hideMark/>
          </w:tcPr>
          <w:p w14:paraId="4EB16B52" w14:textId="77777777" w:rsidR="003109E7" w:rsidRPr="008C7C2B" w:rsidRDefault="003109E7" w:rsidP="00864CC7">
            <w:pPr>
              <w:spacing w:after="0" w:line="240" w:lineRule="auto"/>
              <w:rPr>
                <w:rFonts w:ascii="Arial" w:eastAsia="Times New Roman" w:hAnsi="Arial" w:cs="Arial"/>
                <w:b/>
                <w:bCs/>
                <w:color w:val="000000"/>
                <w:sz w:val="20"/>
                <w:szCs w:val="20"/>
              </w:rPr>
            </w:pPr>
            <w:r w:rsidRPr="008C7C2B">
              <w:rPr>
                <w:rFonts w:ascii="Arial" w:eastAsia="Times New Roman" w:hAnsi="Arial" w:cs="Arial"/>
                <w:b/>
                <w:bCs/>
                <w:color w:val="000000"/>
                <w:sz w:val="20"/>
                <w:szCs w:val="20"/>
              </w:rPr>
              <w:t>TOTAL</w:t>
            </w:r>
          </w:p>
        </w:tc>
        <w:tc>
          <w:tcPr>
            <w:tcW w:w="2054" w:type="dxa"/>
            <w:shd w:val="clear" w:color="auto" w:fill="D9D9D9" w:themeFill="background1" w:themeFillShade="D9"/>
            <w:noWrap/>
            <w:vAlign w:val="bottom"/>
            <w:hideMark/>
          </w:tcPr>
          <w:p w14:paraId="076F03AE" w14:textId="77777777" w:rsidR="003109E7" w:rsidRPr="008C7C2B" w:rsidRDefault="003109E7" w:rsidP="00864CC7">
            <w:pPr>
              <w:spacing w:after="0" w:line="240" w:lineRule="auto"/>
              <w:jc w:val="center"/>
              <w:rPr>
                <w:rFonts w:ascii="Arial" w:eastAsia="Times New Roman" w:hAnsi="Arial" w:cs="Arial"/>
                <w:b/>
                <w:sz w:val="20"/>
                <w:szCs w:val="20"/>
              </w:rPr>
            </w:pPr>
            <w:r w:rsidRPr="008C7C2B">
              <w:rPr>
                <w:rFonts w:ascii="Arial" w:eastAsia="Times New Roman" w:hAnsi="Arial" w:cs="Arial"/>
                <w:b/>
                <w:sz w:val="20"/>
                <w:szCs w:val="20"/>
              </w:rPr>
              <w:t>1201</w:t>
            </w:r>
          </w:p>
        </w:tc>
      </w:tr>
    </w:tbl>
    <w:p w14:paraId="43E744C1" w14:textId="77777777" w:rsidR="003109E7" w:rsidRPr="008C7C2B" w:rsidRDefault="003109E7" w:rsidP="003109E7">
      <w:pPr>
        <w:spacing w:after="0"/>
        <w:rPr>
          <w:rFonts w:ascii="Arial" w:eastAsia="Arial" w:hAnsi="Arial" w:cs="Arial"/>
          <w:b/>
          <w:sz w:val="20"/>
          <w:szCs w:val="20"/>
        </w:rPr>
      </w:pPr>
    </w:p>
    <w:p w14:paraId="1A457396" w14:textId="77777777" w:rsidR="003109E7" w:rsidRPr="008C7C2B" w:rsidRDefault="003109E7" w:rsidP="003109E7">
      <w:pPr>
        <w:pStyle w:val="Prrafodelista"/>
        <w:spacing w:after="0"/>
        <w:rPr>
          <w:rFonts w:ascii="Arial" w:eastAsia="Arial" w:hAnsi="Arial" w:cs="Arial"/>
          <w:b/>
          <w:sz w:val="20"/>
          <w:szCs w:val="20"/>
          <w:lang w:val="es-ES"/>
        </w:rPr>
      </w:pPr>
    </w:p>
    <w:p w14:paraId="23FFCF5C" w14:textId="77777777" w:rsidR="00325204" w:rsidRPr="008C7C2B" w:rsidRDefault="00325204" w:rsidP="003109E7">
      <w:pPr>
        <w:pStyle w:val="Prrafodelista"/>
        <w:spacing w:after="0"/>
        <w:rPr>
          <w:rFonts w:ascii="Arial" w:eastAsia="Arial" w:hAnsi="Arial" w:cs="Arial"/>
          <w:b/>
          <w:sz w:val="20"/>
          <w:szCs w:val="20"/>
          <w:lang w:val="es-ES"/>
        </w:rPr>
      </w:pPr>
    </w:p>
    <w:p w14:paraId="27C2C5DA" w14:textId="77777777" w:rsidR="00325204" w:rsidRPr="008C7C2B" w:rsidRDefault="00325204" w:rsidP="00325204">
      <w:pPr>
        <w:pStyle w:val="Prrafodelista"/>
        <w:spacing w:after="0"/>
        <w:jc w:val="center"/>
        <w:rPr>
          <w:rFonts w:ascii="Arial" w:eastAsia="Arial" w:hAnsi="Arial" w:cs="Arial"/>
          <w:b/>
          <w:sz w:val="20"/>
          <w:szCs w:val="20"/>
          <w:lang w:val="es-ES"/>
        </w:rPr>
      </w:pPr>
    </w:p>
    <w:p w14:paraId="7570024D" w14:textId="2C19A37C" w:rsidR="003109E7" w:rsidRPr="008C7C2B" w:rsidRDefault="003109E7" w:rsidP="003109E7">
      <w:pPr>
        <w:pStyle w:val="Prrafodelista"/>
        <w:spacing w:after="0"/>
        <w:jc w:val="center"/>
        <w:rPr>
          <w:rFonts w:ascii="Arial" w:eastAsia="Times New Roman" w:hAnsi="Arial" w:cs="Arial"/>
          <w:bCs/>
          <w:color w:val="000000"/>
          <w:sz w:val="20"/>
          <w:szCs w:val="20"/>
        </w:rPr>
      </w:pPr>
      <w:r w:rsidRPr="008C7C2B">
        <w:rPr>
          <w:rFonts w:ascii="Arial" w:eastAsia="Times New Roman" w:hAnsi="Arial" w:cs="Arial"/>
          <w:bCs/>
          <w:color w:val="000000"/>
          <w:sz w:val="20"/>
          <w:szCs w:val="20"/>
        </w:rPr>
        <w:t>REGISTRO CAPACIDAD INSTALADA DISTRITO DE BARRANQUILLA</w:t>
      </w:r>
      <w:r w:rsidR="00FD618E" w:rsidRPr="008C7C2B">
        <w:rPr>
          <w:rFonts w:ascii="Arial" w:eastAsia="Times New Roman" w:hAnsi="Arial" w:cs="Arial"/>
          <w:bCs/>
          <w:color w:val="000000"/>
          <w:sz w:val="20"/>
          <w:szCs w:val="20"/>
        </w:rPr>
        <w:t xml:space="preserve"> – AGOSTO 2015</w:t>
      </w:r>
    </w:p>
    <w:tbl>
      <w:tblPr>
        <w:tblW w:w="6750" w:type="dxa"/>
        <w:jc w:val="center"/>
        <w:tblCellMar>
          <w:left w:w="70" w:type="dxa"/>
          <w:right w:w="70" w:type="dxa"/>
        </w:tblCellMar>
        <w:tblLook w:val="04A0" w:firstRow="1" w:lastRow="0" w:firstColumn="1" w:lastColumn="0" w:noHBand="0" w:noVBand="1"/>
      </w:tblPr>
      <w:tblGrid>
        <w:gridCol w:w="4690"/>
        <w:gridCol w:w="2060"/>
      </w:tblGrid>
      <w:tr w:rsidR="003109E7" w:rsidRPr="008C7C2B" w14:paraId="6C368889" w14:textId="77777777" w:rsidTr="00FD618E">
        <w:trPr>
          <w:trHeight w:val="312"/>
          <w:tblHeader/>
          <w:jc w:val="center"/>
        </w:trPr>
        <w:tc>
          <w:tcPr>
            <w:tcW w:w="46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51548BE" w14:textId="77777777" w:rsidR="003109E7" w:rsidRPr="008C7C2B" w:rsidRDefault="003109E7" w:rsidP="00864CC7">
            <w:pPr>
              <w:spacing w:after="0" w:line="240" w:lineRule="auto"/>
              <w:jc w:val="center"/>
              <w:rPr>
                <w:rFonts w:ascii="Arial" w:eastAsia="Times New Roman" w:hAnsi="Arial" w:cs="Arial"/>
                <w:b/>
                <w:bCs/>
                <w:color w:val="000000"/>
                <w:sz w:val="20"/>
                <w:szCs w:val="20"/>
              </w:rPr>
            </w:pPr>
            <w:r w:rsidRPr="008C7C2B">
              <w:rPr>
                <w:rFonts w:ascii="Arial" w:eastAsia="Times New Roman" w:hAnsi="Arial" w:cs="Arial"/>
                <w:b/>
                <w:bCs/>
                <w:color w:val="000000"/>
                <w:sz w:val="20"/>
                <w:szCs w:val="20"/>
              </w:rPr>
              <w:t>TIPO DE CAMAS Y SALAS INSCRITAS</w:t>
            </w:r>
          </w:p>
        </w:tc>
        <w:tc>
          <w:tcPr>
            <w:tcW w:w="20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7C949C21" w14:textId="77777777" w:rsidR="003109E7" w:rsidRPr="008C7C2B" w:rsidRDefault="003109E7" w:rsidP="00864CC7">
            <w:pPr>
              <w:spacing w:after="0" w:line="240" w:lineRule="auto"/>
              <w:jc w:val="center"/>
              <w:rPr>
                <w:rFonts w:ascii="Arial" w:eastAsia="Times New Roman" w:hAnsi="Arial" w:cs="Arial"/>
                <w:b/>
                <w:bCs/>
                <w:i/>
                <w:iCs/>
                <w:color w:val="000000"/>
                <w:sz w:val="20"/>
                <w:szCs w:val="20"/>
              </w:rPr>
            </w:pPr>
            <w:r w:rsidRPr="008C7C2B">
              <w:rPr>
                <w:rFonts w:ascii="Arial" w:eastAsia="Times New Roman" w:hAnsi="Arial" w:cs="Arial"/>
                <w:b/>
                <w:bCs/>
                <w:i/>
                <w:iCs/>
                <w:color w:val="000000"/>
                <w:sz w:val="20"/>
                <w:szCs w:val="20"/>
              </w:rPr>
              <w:t>Número</w:t>
            </w:r>
          </w:p>
        </w:tc>
      </w:tr>
      <w:tr w:rsidR="003109E7" w:rsidRPr="008C7C2B" w14:paraId="70A0C39C" w14:textId="77777777" w:rsidTr="00FD618E">
        <w:trPr>
          <w:trHeight w:val="227"/>
          <w:jc w:val="center"/>
        </w:trPr>
        <w:tc>
          <w:tcPr>
            <w:tcW w:w="4690" w:type="dxa"/>
            <w:tcBorders>
              <w:top w:val="single" w:sz="8" w:space="0" w:color="auto"/>
              <w:left w:val="single" w:sz="4" w:space="0" w:color="auto"/>
              <w:bottom w:val="single" w:sz="4" w:space="0" w:color="auto"/>
              <w:right w:val="single" w:sz="4" w:space="0" w:color="auto"/>
            </w:tcBorders>
            <w:shd w:val="clear" w:color="auto" w:fill="auto"/>
            <w:hideMark/>
          </w:tcPr>
          <w:p w14:paraId="0320D500"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Cuidado básico neonatal</w:t>
            </w:r>
          </w:p>
        </w:tc>
        <w:tc>
          <w:tcPr>
            <w:tcW w:w="2060" w:type="dxa"/>
            <w:tcBorders>
              <w:top w:val="single" w:sz="8" w:space="0" w:color="auto"/>
              <w:left w:val="nil"/>
              <w:bottom w:val="single" w:sz="8" w:space="0" w:color="auto"/>
              <w:right w:val="single" w:sz="8" w:space="0" w:color="auto"/>
            </w:tcBorders>
            <w:shd w:val="clear" w:color="auto" w:fill="auto"/>
            <w:noWrap/>
            <w:vAlign w:val="center"/>
            <w:hideMark/>
          </w:tcPr>
          <w:p w14:paraId="1D9823C3"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36</w:t>
            </w:r>
          </w:p>
        </w:tc>
      </w:tr>
      <w:tr w:rsidR="003109E7" w:rsidRPr="008C7C2B" w14:paraId="3C96B802"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auto" w:fill="auto"/>
            <w:hideMark/>
          </w:tcPr>
          <w:p w14:paraId="627D2B5C"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 xml:space="preserve">Adultos </w:t>
            </w:r>
          </w:p>
        </w:tc>
        <w:tc>
          <w:tcPr>
            <w:tcW w:w="2060" w:type="dxa"/>
            <w:tcBorders>
              <w:top w:val="nil"/>
              <w:left w:val="nil"/>
              <w:bottom w:val="single" w:sz="8" w:space="0" w:color="auto"/>
              <w:right w:val="single" w:sz="8" w:space="0" w:color="auto"/>
            </w:tcBorders>
            <w:shd w:val="clear" w:color="auto" w:fill="auto"/>
            <w:noWrap/>
            <w:vAlign w:val="center"/>
            <w:hideMark/>
          </w:tcPr>
          <w:p w14:paraId="76F553A4"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2012</w:t>
            </w:r>
          </w:p>
        </w:tc>
      </w:tr>
      <w:tr w:rsidR="003109E7" w:rsidRPr="008C7C2B" w14:paraId="7C685DEF"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auto" w:fill="auto"/>
            <w:hideMark/>
          </w:tcPr>
          <w:p w14:paraId="7D1E0142"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 xml:space="preserve">Cuidado Agudo Mental </w:t>
            </w:r>
          </w:p>
        </w:tc>
        <w:tc>
          <w:tcPr>
            <w:tcW w:w="2060" w:type="dxa"/>
            <w:tcBorders>
              <w:top w:val="nil"/>
              <w:left w:val="nil"/>
              <w:bottom w:val="single" w:sz="8" w:space="0" w:color="auto"/>
              <w:right w:val="single" w:sz="8" w:space="0" w:color="auto"/>
            </w:tcBorders>
            <w:shd w:val="clear" w:color="auto" w:fill="auto"/>
            <w:noWrap/>
            <w:vAlign w:val="center"/>
            <w:hideMark/>
          </w:tcPr>
          <w:p w14:paraId="03234DB2"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90</w:t>
            </w:r>
          </w:p>
        </w:tc>
      </w:tr>
      <w:tr w:rsidR="003109E7" w:rsidRPr="008C7C2B" w14:paraId="49107E73"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auto" w:fill="auto"/>
            <w:hideMark/>
          </w:tcPr>
          <w:p w14:paraId="4AE8837A"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 xml:space="preserve">U.C.I Adulto </w:t>
            </w:r>
          </w:p>
        </w:tc>
        <w:tc>
          <w:tcPr>
            <w:tcW w:w="2060" w:type="dxa"/>
            <w:tcBorders>
              <w:top w:val="nil"/>
              <w:left w:val="nil"/>
              <w:bottom w:val="single" w:sz="8" w:space="0" w:color="auto"/>
              <w:right w:val="single" w:sz="8" w:space="0" w:color="auto"/>
            </w:tcBorders>
            <w:shd w:val="clear" w:color="auto" w:fill="auto"/>
            <w:noWrap/>
            <w:vAlign w:val="center"/>
            <w:hideMark/>
          </w:tcPr>
          <w:p w14:paraId="5508AE38"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454</w:t>
            </w:r>
          </w:p>
        </w:tc>
      </w:tr>
      <w:tr w:rsidR="003109E7" w:rsidRPr="008C7C2B" w14:paraId="58D8244C"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auto" w:fill="auto"/>
            <w:hideMark/>
          </w:tcPr>
          <w:p w14:paraId="18CFCF08"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 xml:space="preserve">U.C.I Pediátrica </w:t>
            </w:r>
          </w:p>
        </w:tc>
        <w:tc>
          <w:tcPr>
            <w:tcW w:w="2060" w:type="dxa"/>
            <w:tcBorders>
              <w:top w:val="nil"/>
              <w:left w:val="nil"/>
              <w:bottom w:val="single" w:sz="8" w:space="0" w:color="auto"/>
              <w:right w:val="single" w:sz="8" w:space="0" w:color="auto"/>
            </w:tcBorders>
            <w:shd w:val="clear" w:color="auto" w:fill="auto"/>
            <w:noWrap/>
            <w:vAlign w:val="center"/>
            <w:hideMark/>
          </w:tcPr>
          <w:p w14:paraId="774623CB"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84</w:t>
            </w:r>
          </w:p>
        </w:tc>
      </w:tr>
      <w:tr w:rsidR="003109E7" w:rsidRPr="008C7C2B" w14:paraId="49A0CFE3"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auto" w:fill="auto"/>
            <w:hideMark/>
          </w:tcPr>
          <w:p w14:paraId="76F553B1"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lastRenderedPageBreak/>
              <w:t xml:space="preserve">U.C.I Neonatal </w:t>
            </w:r>
          </w:p>
        </w:tc>
        <w:tc>
          <w:tcPr>
            <w:tcW w:w="2060" w:type="dxa"/>
            <w:tcBorders>
              <w:top w:val="nil"/>
              <w:left w:val="nil"/>
              <w:bottom w:val="single" w:sz="8" w:space="0" w:color="auto"/>
              <w:right w:val="single" w:sz="8" w:space="0" w:color="auto"/>
            </w:tcBorders>
            <w:shd w:val="clear" w:color="auto" w:fill="auto"/>
            <w:noWrap/>
            <w:vAlign w:val="center"/>
            <w:hideMark/>
          </w:tcPr>
          <w:p w14:paraId="3C98B692"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168</w:t>
            </w:r>
          </w:p>
        </w:tc>
      </w:tr>
      <w:tr w:rsidR="003109E7" w:rsidRPr="008C7C2B" w14:paraId="316EA7AA"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auto" w:fill="auto"/>
            <w:hideMark/>
          </w:tcPr>
          <w:p w14:paraId="395410EE"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 xml:space="preserve">Cuidado Intermedio Adulto </w:t>
            </w:r>
          </w:p>
        </w:tc>
        <w:tc>
          <w:tcPr>
            <w:tcW w:w="2060" w:type="dxa"/>
            <w:tcBorders>
              <w:top w:val="nil"/>
              <w:left w:val="nil"/>
              <w:bottom w:val="single" w:sz="8" w:space="0" w:color="auto"/>
              <w:right w:val="single" w:sz="8" w:space="0" w:color="auto"/>
            </w:tcBorders>
            <w:shd w:val="clear" w:color="auto" w:fill="auto"/>
            <w:noWrap/>
            <w:vAlign w:val="center"/>
            <w:hideMark/>
          </w:tcPr>
          <w:p w14:paraId="691A4FA7"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198</w:t>
            </w:r>
          </w:p>
        </w:tc>
      </w:tr>
      <w:tr w:rsidR="003109E7" w:rsidRPr="008C7C2B" w14:paraId="53E9F3D5"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auto" w:fill="auto"/>
            <w:hideMark/>
          </w:tcPr>
          <w:p w14:paraId="7D22F11B"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 xml:space="preserve">Cuidado Intermedio Mental </w:t>
            </w:r>
          </w:p>
        </w:tc>
        <w:tc>
          <w:tcPr>
            <w:tcW w:w="2060" w:type="dxa"/>
            <w:tcBorders>
              <w:top w:val="nil"/>
              <w:left w:val="nil"/>
              <w:bottom w:val="single" w:sz="8" w:space="0" w:color="auto"/>
              <w:right w:val="single" w:sz="8" w:space="0" w:color="auto"/>
            </w:tcBorders>
            <w:shd w:val="clear" w:color="auto" w:fill="auto"/>
            <w:noWrap/>
            <w:vAlign w:val="center"/>
            <w:hideMark/>
          </w:tcPr>
          <w:p w14:paraId="40889C88"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2</w:t>
            </w:r>
          </w:p>
        </w:tc>
      </w:tr>
      <w:tr w:rsidR="003109E7" w:rsidRPr="008C7C2B" w14:paraId="6D6999E5"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auto" w:fill="auto"/>
            <w:hideMark/>
          </w:tcPr>
          <w:p w14:paraId="513C17D5"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Cuidado intermedio Pediátrico</w:t>
            </w:r>
          </w:p>
        </w:tc>
        <w:tc>
          <w:tcPr>
            <w:tcW w:w="2060" w:type="dxa"/>
            <w:tcBorders>
              <w:top w:val="nil"/>
              <w:left w:val="nil"/>
              <w:bottom w:val="single" w:sz="8" w:space="0" w:color="auto"/>
              <w:right w:val="single" w:sz="8" w:space="0" w:color="auto"/>
            </w:tcBorders>
            <w:shd w:val="clear" w:color="000000" w:fill="FFFFFF"/>
            <w:vAlign w:val="center"/>
            <w:hideMark/>
          </w:tcPr>
          <w:p w14:paraId="096B1DF9"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32</w:t>
            </w:r>
          </w:p>
        </w:tc>
      </w:tr>
      <w:tr w:rsidR="003109E7" w:rsidRPr="008C7C2B" w14:paraId="06E9C739"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000000" w:fill="FFFFFF"/>
            <w:hideMark/>
          </w:tcPr>
          <w:p w14:paraId="0741C820" w14:textId="77777777" w:rsidR="003109E7" w:rsidRPr="008C7C2B" w:rsidRDefault="003109E7" w:rsidP="00864CC7">
            <w:pPr>
              <w:spacing w:after="0" w:line="240" w:lineRule="auto"/>
              <w:ind w:firstLineChars="100" w:firstLine="200"/>
              <w:rPr>
                <w:rFonts w:ascii="Arial" w:eastAsia="Times New Roman" w:hAnsi="Arial" w:cs="Arial"/>
                <w:color w:val="000000"/>
                <w:sz w:val="20"/>
                <w:szCs w:val="20"/>
              </w:rPr>
            </w:pPr>
            <w:r w:rsidRPr="008C7C2B">
              <w:rPr>
                <w:rFonts w:ascii="Arial" w:eastAsia="Times New Roman" w:hAnsi="Arial" w:cs="Arial"/>
                <w:color w:val="000000"/>
                <w:sz w:val="20"/>
                <w:szCs w:val="20"/>
              </w:rPr>
              <w:t>Cuidado Intermedio Neonatal</w:t>
            </w:r>
          </w:p>
        </w:tc>
        <w:tc>
          <w:tcPr>
            <w:tcW w:w="2060" w:type="dxa"/>
            <w:tcBorders>
              <w:top w:val="nil"/>
              <w:left w:val="nil"/>
              <w:bottom w:val="single" w:sz="8" w:space="0" w:color="auto"/>
              <w:right w:val="single" w:sz="8" w:space="0" w:color="auto"/>
            </w:tcBorders>
            <w:shd w:val="clear" w:color="000000" w:fill="FFFFFF"/>
            <w:vAlign w:val="center"/>
            <w:hideMark/>
          </w:tcPr>
          <w:p w14:paraId="01A736B1"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171</w:t>
            </w:r>
          </w:p>
        </w:tc>
      </w:tr>
      <w:tr w:rsidR="003109E7" w:rsidRPr="008C7C2B" w14:paraId="7F2EE9C8"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000000" w:fill="FFFFFF"/>
            <w:hideMark/>
          </w:tcPr>
          <w:p w14:paraId="518C7B8C" w14:textId="77777777" w:rsidR="003109E7" w:rsidRPr="008C7C2B" w:rsidRDefault="003109E7" w:rsidP="00864CC7">
            <w:pPr>
              <w:spacing w:after="0" w:line="240" w:lineRule="auto"/>
              <w:ind w:firstLineChars="100" w:firstLine="200"/>
              <w:rPr>
                <w:rFonts w:ascii="Arial" w:eastAsia="Times New Roman" w:hAnsi="Arial" w:cs="Arial"/>
                <w:color w:val="000000"/>
                <w:sz w:val="20"/>
                <w:szCs w:val="20"/>
              </w:rPr>
            </w:pPr>
            <w:r w:rsidRPr="008C7C2B">
              <w:rPr>
                <w:rFonts w:ascii="Arial" w:eastAsia="Times New Roman" w:hAnsi="Arial" w:cs="Arial"/>
                <w:color w:val="000000"/>
                <w:sz w:val="20"/>
                <w:szCs w:val="20"/>
              </w:rPr>
              <w:t>Farmacodependencia</w:t>
            </w:r>
          </w:p>
        </w:tc>
        <w:tc>
          <w:tcPr>
            <w:tcW w:w="2060" w:type="dxa"/>
            <w:tcBorders>
              <w:top w:val="nil"/>
              <w:left w:val="nil"/>
              <w:bottom w:val="single" w:sz="8" w:space="0" w:color="auto"/>
              <w:right w:val="single" w:sz="8" w:space="0" w:color="auto"/>
            </w:tcBorders>
            <w:shd w:val="clear" w:color="000000" w:fill="FFFFFF"/>
            <w:vAlign w:val="center"/>
            <w:hideMark/>
          </w:tcPr>
          <w:p w14:paraId="156C84CA"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143</w:t>
            </w:r>
          </w:p>
        </w:tc>
      </w:tr>
      <w:tr w:rsidR="003109E7" w:rsidRPr="008C7C2B" w14:paraId="7D41C373"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000000" w:fill="FFFFFF"/>
            <w:hideMark/>
          </w:tcPr>
          <w:p w14:paraId="45CBAAE5" w14:textId="77777777" w:rsidR="003109E7" w:rsidRPr="008C7C2B" w:rsidRDefault="003109E7" w:rsidP="00864CC7">
            <w:pPr>
              <w:spacing w:after="0" w:line="240" w:lineRule="auto"/>
              <w:ind w:firstLineChars="100" w:firstLine="200"/>
              <w:rPr>
                <w:rFonts w:ascii="Arial" w:eastAsia="Times New Roman" w:hAnsi="Arial" w:cs="Arial"/>
                <w:color w:val="000000"/>
                <w:sz w:val="20"/>
                <w:szCs w:val="20"/>
              </w:rPr>
            </w:pPr>
            <w:r w:rsidRPr="008C7C2B">
              <w:rPr>
                <w:rFonts w:ascii="Arial" w:eastAsia="Times New Roman" w:hAnsi="Arial" w:cs="Arial"/>
                <w:color w:val="000000"/>
                <w:sz w:val="20"/>
                <w:szCs w:val="20"/>
              </w:rPr>
              <w:t>Obstétricas</w:t>
            </w:r>
          </w:p>
        </w:tc>
        <w:tc>
          <w:tcPr>
            <w:tcW w:w="2060" w:type="dxa"/>
            <w:tcBorders>
              <w:top w:val="nil"/>
              <w:left w:val="nil"/>
              <w:bottom w:val="single" w:sz="8" w:space="0" w:color="auto"/>
              <w:right w:val="single" w:sz="8" w:space="0" w:color="auto"/>
            </w:tcBorders>
            <w:shd w:val="clear" w:color="000000" w:fill="FFFFFF"/>
            <w:vAlign w:val="center"/>
            <w:hideMark/>
          </w:tcPr>
          <w:p w14:paraId="3167FC2B"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333</w:t>
            </w:r>
          </w:p>
        </w:tc>
      </w:tr>
      <w:tr w:rsidR="003109E7" w:rsidRPr="008C7C2B" w14:paraId="6677DAA3"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000000" w:fill="FFFFFF"/>
            <w:hideMark/>
          </w:tcPr>
          <w:p w14:paraId="5EF41E11" w14:textId="77777777" w:rsidR="003109E7" w:rsidRPr="008C7C2B" w:rsidRDefault="003109E7" w:rsidP="00864CC7">
            <w:pPr>
              <w:spacing w:after="0" w:line="240" w:lineRule="auto"/>
              <w:ind w:firstLineChars="100" w:firstLine="200"/>
              <w:rPr>
                <w:rFonts w:ascii="Arial" w:eastAsia="Times New Roman" w:hAnsi="Arial" w:cs="Arial"/>
                <w:color w:val="000000"/>
                <w:sz w:val="20"/>
                <w:szCs w:val="20"/>
              </w:rPr>
            </w:pPr>
            <w:r w:rsidRPr="008C7C2B">
              <w:rPr>
                <w:rFonts w:ascii="Arial" w:eastAsia="Times New Roman" w:hAnsi="Arial" w:cs="Arial"/>
                <w:color w:val="000000"/>
                <w:sz w:val="20"/>
                <w:szCs w:val="20"/>
              </w:rPr>
              <w:t>Pediátricas</w:t>
            </w:r>
          </w:p>
        </w:tc>
        <w:tc>
          <w:tcPr>
            <w:tcW w:w="2060" w:type="dxa"/>
            <w:tcBorders>
              <w:top w:val="nil"/>
              <w:left w:val="nil"/>
              <w:bottom w:val="single" w:sz="8" w:space="0" w:color="auto"/>
              <w:right w:val="single" w:sz="8" w:space="0" w:color="auto"/>
            </w:tcBorders>
            <w:shd w:val="clear" w:color="000000" w:fill="FFFFFF"/>
            <w:vAlign w:val="center"/>
            <w:hideMark/>
          </w:tcPr>
          <w:p w14:paraId="563265CA"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358</w:t>
            </w:r>
          </w:p>
        </w:tc>
      </w:tr>
      <w:tr w:rsidR="003109E7" w:rsidRPr="008C7C2B" w14:paraId="069B60E7"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000000" w:fill="FFFFFF"/>
            <w:hideMark/>
          </w:tcPr>
          <w:p w14:paraId="1F0B7A68" w14:textId="77777777" w:rsidR="003109E7" w:rsidRPr="008C7C2B" w:rsidRDefault="003109E7" w:rsidP="00864CC7">
            <w:pPr>
              <w:spacing w:after="0" w:line="240" w:lineRule="auto"/>
              <w:ind w:firstLineChars="100" w:firstLine="200"/>
              <w:rPr>
                <w:rFonts w:ascii="Arial" w:eastAsia="Times New Roman" w:hAnsi="Arial" w:cs="Arial"/>
                <w:color w:val="000000"/>
                <w:sz w:val="20"/>
                <w:szCs w:val="20"/>
              </w:rPr>
            </w:pPr>
            <w:r w:rsidRPr="008C7C2B">
              <w:rPr>
                <w:rFonts w:ascii="Arial" w:eastAsia="Times New Roman" w:hAnsi="Arial" w:cs="Arial"/>
                <w:color w:val="000000"/>
                <w:sz w:val="20"/>
                <w:szCs w:val="20"/>
              </w:rPr>
              <w:t>Psiquiátricas</w:t>
            </w:r>
          </w:p>
        </w:tc>
        <w:tc>
          <w:tcPr>
            <w:tcW w:w="2060" w:type="dxa"/>
            <w:tcBorders>
              <w:top w:val="nil"/>
              <w:left w:val="nil"/>
              <w:bottom w:val="single" w:sz="8" w:space="0" w:color="auto"/>
              <w:right w:val="single" w:sz="8" w:space="0" w:color="auto"/>
            </w:tcBorders>
            <w:shd w:val="clear" w:color="000000" w:fill="FFFFFF"/>
            <w:vAlign w:val="center"/>
            <w:hideMark/>
          </w:tcPr>
          <w:p w14:paraId="16639D6F"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349</w:t>
            </w:r>
          </w:p>
        </w:tc>
      </w:tr>
      <w:tr w:rsidR="003109E7" w:rsidRPr="008C7C2B" w14:paraId="74960347"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000000" w:fill="FFFFFF"/>
            <w:hideMark/>
          </w:tcPr>
          <w:p w14:paraId="11E12C87" w14:textId="77777777" w:rsidR="003109E7" w:rsidRPr="008C7C2B" w:rsidRDefault="003109E7" w:rsidP="00864CC7">
            <w:pPr>
              <w:spacing w:after="0" w:line="240" w:lineRule="auto"/>
              <w:ind w:firstLineChars="100" w:firstLine="200"/>
              <w:rPr>
                <w:rFonts w:ascii="Arial" w:eastAsia="Times New Roman" w:hAnsi="Arial" w:cs="Arial"/>
                <w:color w:val="000000"/>
                <w:sz w:val="20"/>
                <w:szCs w:val="20"/>
              </w:rPr>
            </w:pPr>
            <w:r w:rsidRPr="008C7C2B">
              <w:rPr>
                <w:rFonts w:ascii="Arial" w:eastAsia="Times New Roman" w:hAnsi="Arial" w:cs="Arial"/>
                <w:color w:val="000000"/>
                <w:sz w:val="20"/>
                <w:szCs w:val="20"/>
              </w:rPr>
              <w:t>Unidad de quemados Adulto</w:t>
            </w:r>
          </w:p>
        </w:tc>
        <w:tc>
          <w:tcPr>
            <w:tcW w:w="2060" w:type="dxa"/>
            <w:tcBorders>
              <w:top w:val="nil"/>
              <w:left w:val="nil"/>
              <w:bottom w:val="single" w:sz="8" w:space="0" w:color="auto"/>
              <w:right w:val="single" w:sz="8" w:space="0" w:color="auto"/>
            </w:tcBorders>
            <w:shd w:val="clear" w:color="000000" w:fill="FFFFFF"/>
            <w:vAlign w:val="center"/>
            <w:hideMark/>
          </w:tcPr>
          <w:p w14:paraId="0675E9C6"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12</w:t>
            </w:r>
          </w:p>
        </w:tc>
      </w:tr>
      <w:tr w:rsidR="003109E7" w:rsidRPr="008C7C2B" w14:paraId="20CEBE76"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000000" w:fill="FFFFFF"/>
            <w:hideMark/>
          </w:tcPr>
          <w:p w14:paraId="3A08BD65" w14:textId="77777777" w:rsidR="003109E7" w:rsidRPr="008C7C2B" w:rsidRDefault="003109E7" w:rsidP="00864CC7">
            <w:pPr>
              <w:spacing w:after="0" w:line="240" w:lineRule="auto"/>
              <w:ind w:firstLineChars="100" w:firstLine="200"/>
              <w:rPr>
                <w:rFonts w:ascii="Arial" w:eastAsia="Times New Roman" w:hAnsi="Arial" w:cs="Arial"/>
                <w:color w:val="000000"/>
                <w:sz w:val="20"/>
                <w:szCs w:val="20"/>
              </w:rPr>
            </w:pPr>
            <w:r w:rsidRPr="008C7C2B">
              <w:rPr>
                <w:rFonts w:ascii="Arial" w:eastAsia="Times New Roman" w:hAnsi="Arial" w:cs="Arial"/>
                <w:color w:val="000000"/>
                <w:sz w:val="20"/>
                <w:szCs w:val="20"/>
              </w:rPr>
              <w:t>Unidad quemados pediátrica</w:t>
            </w:r>
          </w:p>
        </w:tc>
        <w:tc>
          <w:tcPr>
            <w:tcW w:w="2060" w:type="dxa"/>
            <w:tcBorders>
              <w:top w:val="nil"/>
              <w:left w:val="nil"/>
              <w:bottom w:val="single" w:sz="8" w:space="0" w:color="auto"/>
              <w:right w:val="single" w:sz="8" w:space="0" w:color="auto"/>
            </w:tcBorders>
            <w:shd w:val="clear" w:color="000000" w:fill="FFFFFF"/>
            <w:vAlign w:val="center"/>
            <w:hideMark/>
          </w:tcPr>
          <w:p w14:paraId="7C56963E"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10</w:t>
            </w:r>
          </w:p>
        </w:tc>
      </w:tr>
      <w:tr w:rsidR="003109E7" w:rsidRPr="008C7C2B" w14:paraId="490C5F3C"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000000" w:fill="FFFFFF"/>
            <w:hideMark/>
          </w:tcPr>
          <w:p w14:paraId="366D8B1C" w14:textId="77777777" w:rsidR="003109E7" w:rsidRPr="008C7C2B" w:rsidRDefault="003109E7" w:rsidP="00864CC7">
            <w:pPr>
              <w:spacing w:after="0" w:line="240" w:lineRule="auto"/>
              <w:ind w:firstLineChars="100" w:firstLine="200"/>
              <w:rPr>
                <w:rFonts w:ascii="Arial" w:eastAsia="Times New Roman" w:hAnsi="Arial" w:cs="Arial"/>
                <w:color w:val="000000"/>
                <w:sz w:val="20"/>
                <w:szCs w:val="20"/>
              </w:rPr>
            </w:pPr>
            <w:r w:rsidRPr="008C7C2B">
              <w:rPr>
                <w:rFonts w:ascii="Arial" w:eastAsia="Times New Roman" w:hAnsi="Arial" w:cs="Arial"/>
                <w:color w:val="000000"/>
                <w:sz w:val="20"/>
                <w:szCs w:val="20"/>
              </w:rPr>
              <w:t>Salas de Parto</w:t>
            </w:r>
          </w:p>
        </w:tc>
        <w:tc>
          <w:tcPr>
            <w:tcW w:w="2060" w:type="dxa"/>
            <w:tcBorders>
              <w:top w:val="nil"/>
              <w:left w:val="nil"/>
              <w:bottom w:val="single" w:sz="8" w:space="0" w:color="auto"/>
              <w:right w:val="single" w:sz="8" w:space="0" w:color="auto"/>
            </w:tcBorders>
            <w:shd w:val="clear" w:color="000000" w:fill="FFFFFF"/>
            <w:vAlign w:val="center"/>
            <w:hideMark/>
          </w:tcPr>
          <w:p w14:paraId="237E8DA3"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32</w:t>
            </w:r>
          </w:p>
        </w:tc>
      </w:tr>
      <w:tr w:rsidR="003109E7" w:rsidRPr="008C7C2B" w14:paraId="166F7324"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000000" w:fill="FFFFFF"/>
            <w:hideMark/>
          </w:tcPr>
          <w:p w14:paraId="7AAE6366" w14:textId="77777777" w:rsidR="003109E7" w:rsidRPr="008C7C2B" w:rsidRDefault="003109E7" w:rsidP="00864CC7">
            <w:pPr>
              <w:spacing w:after="0" w:line="240" w:lineRule="auto"/>
              <w:ind w:firstLineChars="100" w:firstLine="200"/>
              <w:rPr>
                <w:rFonts w:ascii="Arial" w:eastAsia="Times New Roman" w:hAnsi="Arial" w:cs="Arial"/>
                <w:color w:val="000000"/>
                <w:sz w:val="20"/>
                <w:szCs w:val="20"/>
              </w:rPr>
            </w:pPr>
            <w:r w:rsidRPr="008C7C2B">
              <w:rPr>
                <w:rFonts w:ascii="Arial" w:eastAsia="Times New Roman" w:hAnsi="Arial" w:cs="Arial"/>
                <w:color w:val="000000"/>
                <w:sz w:val="20"/>
                <w:szCs w:val="20"/>
              </w:rPr>
              <w:t>Quirófanos</w:t>
            </w:r>
          </w:p>
        </w:tc>
        <w:tc>
          <w:tcPr>
            <w:tcW w:w="2060" w:type="dxa"/>
            <w:tcBorders>
              <w:top w:val="nil"/>
              <w:left w:val="nil"/>
              <w:bottom w:val="single" w:sz="8" w:space="0" w:color="auto"/>
              <w:right w:val="single" w:sz="8" w:space="0" w:color="auto"/>
            </w:tcBorders>
            <w:shd w:val="clear" w:color="000000" w:fill="FFFFFF"/>
            <w:vAlign w:val="center"/>
            <w:hideMark/>
          </w:tcPr>
          <w:p w14:paraId="0F2841C2"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107</w:t>
            </w:r>
          </w:p>
        </w:tc>
      </w:tr>
      <w:tr w:rsidR="003109E7" w:rsidRPr="008C7C2B" w14:paraId="1328762B"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000000" w:fill="FFFFFF"/>
            <w:hideMark/>
          </w:tcPr>
          <w:p w14:paraId="4CA0E061" w14:textId="77777777" w:rsidR="003109E7" w:rsidRPr="008C7C2B" w:rsidRDefault="003109E7" w:rsidP="00864CC7">
            <w:pPr>
              <w:spacing w:after="0" w:line="240" w:lineRule="auto"/>
              <w:ind w:firstLineChars="100" w:firstLine="200"/>
              <w:rPr>
                <w:rFonts w:ascii="Arial" w:eastAsia="Times New Roman" w:hAnsi="Arial" w:cs="Arial"/>
                <w:color w:val="000000"/>
                <w:sz w:val="20"/>
                <w:szCs w:val="20"/>
              </w:rPr>
            </w:pPr>
            <w:r w:rsidRPr="008C7C2B">
              <w:rPr>
                <w:rFonts w:ascii="Arial" w:eastAsia="Times New Roman" w:hAnsi="Arial" w:cs="Arial"/>
                <w:color w:val="000000"/>
                <w:sz w:val="20"/>
                <w:szCs w:val="20"/>
              </w:rPr>
              <w:t>Ambulancias Básicas</w:t>
            </w:r>
          </w:p>
        </w:tc>
        <w:tc>
          <w:tcPr>
            <w:tcW w:w="2060" w:type="dxa"/>
            <w:tcBorders>
              <w:top w:val="nil"/>
              <w:left w:val="nil"/>
              <w:bottom w:val="single" w:sz="8" w:space="0" w:color="auto"/>
              <w:right w:val="single" w:sz="8" w:space="0" w:color="auto"/>
            </w:tcBorders>
            <w:shd w:val="clear" w:color="000000" w:fill="FFFFFF"/>
            <w:vAlign w:val="center"/>
            <w:hideMark/>
          </w:tcPr>
          <w:p w14:paraId="52CCBAD6"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80</w:t>
            </w:r>
          </w:p>
        </w:tc>
      </w:tr>
      <w:tr w:rsidR="003109E7" w:rsidRPr="008C7C2B" w14:paraId="0F601371" w14:textId="77777777" w:rsidTr="00FD618E">
        <w:trPr>
          <w:trHeight w:val="227"/>
          <w:jc w:val="center"/>
        </w:trPr>
        <w:tc>
          <w:tcPr>
            <w:tcW w:w="4690" w:type="dxa"/>
            <w:tcBorders>
              <w:top w:val="nil"/>
              <w:left w:val="single" w:sz="4" w:space="0" w:color="auto"/>
              <w:bottom w:val="single" w:sz="4" w:space="0" w:color="auto"/>
              <w:right w:val="single" w:sz="4" w:space="0" w:color="auto"/>
            </w:tcBorders>
            <w:shd w:val="clear" w:color="000000" w:fill="FFFFFF"/>
            <w:hideMark/>
          </w:tcPr>
          <w:p w14:paraId="1249FB9B" w14:textId="77777777" w:rsidR="003109E7" w:rsidRPr="008C7C2B" w:rsidRDefault="003109E7" w:rsidP="00864CC7">
            <w:pPr>
              <w:spacing w:after="0" w:line="240" w:lineRule="auto"/>
              <w:ind w:firstLineChars="100" w:firstLine="200"/>
              <w:rPr>
                <w:rFonts w:ascii="Arial" w:eastAsia="Times New Roman" w:hAnsi="Arial" w:cs="Arial"/>
                <w:color w:val="000000"/>
                <w:sz w:val="20"/>
                <w:szCs w:val="20"/>
              </w:rPr>
            </w:pPr>
            <w:r w:rsidRPr="008C7C2B">
              <w:rPr>
                <w:rFonts w:ascii="Arial" w:eastAsia="Times New Roman" w:hAnsi="Arial" w:cs="Arial"/>
                <w:color w:val="000000"/>
                <w:sz w:val="20"/>
                <w:szCs w:val="20"/>
              </w:rPr>
              <w:t xml:space="preserve">Ambulancias </w:t>
            </w:r>
            <w:proofErr w:type="spellStart"/>
            <w:r w:rsidRPr="008C7C2B">
              <w:rPr>
                <w:rFonts w:ascii="Arial" w:eastAsia="Times New Roman" w:hAnsi="Arial" w:cs="Arial"/>
                <w:color w:val="000000"/>
                <w:sz w:val="20"/>
                <w:szCs w:val="20"/>
              </w:rPr>
              <w:t>medicalizadas</w:t>
            </w:r>
            <w:proofErr w:type="spellEnd"/>
          </w:p>
        </w:tc>
        <w:tc>
          <w:tcPr>
            <w:tcW w:w="2060" w:type="dxa"/>
            <w:tcBorders>
              <w:top w:val="nil"/>
              <w:left w:val="nil"/>
              <w:bottom w:val="single" w:sz="8" w:space="0" w:color="auto"/>
              <w:right w:val="single" w:sz="8" w:space="0" w:color="auto"/>
            </w:tcBorders>
            <w:shd w:val="clear" w:color="000000" w:fill="FFFFFF"/>
            <w:vAlign w:val="center"/>
            <w:hideMark/>
          </w:tcPr>
          <w:p w14:paraId="3B4634B0"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40</w:t>
            </w:r>
          </w:p>
        </w:tc>
      </w:tr>
      <w:tr w:rsidR="003109E7" w:rsidRPr="008C7C2B" w14:paraId="52330C94" w14:textId="77777777" w:rsidTr="00FD618E">
        <w:trPr>
          <w:trHeight w:val="220"/>
          <w:jc w:val="center"/>
        </w:trPr>
        <w:tc>
          <w:tcPr>
            <w:tcW w:w="469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3D67ECF" w14:textId="77777777" w:rsidR="003109E7" w:rsidRPr="008C7C2B" w:rsidRDefault="003109E7" w:rsidP="00864CC7">
            <w:pPr>
              <w:spacing w:after="0" w:line="240" w:lineRule="auto"/>
              <w:jc w:val="center"/>
              <w:rPr>
                <w:rFonts w:ascii="Arial" w:eastAsia="Times New Roman" w:hAnsi="Arial" w:cs="Arial"/>
                <w:b/>
                <w:bCs/>
                <w:color w:val="000000"/>
                <w:sz w:val="20"/>
                <w:szCs w:val="20"/>
              </w:rPr>
            </w:pPr>
            <w:r w:rsidRPr="008C7C2B">
              <w:rPr>
                <w:rFonts w:ascii="Arial" w:eastAsia="Times New Roman" w:hAnsi="Arial" w:cs="Arial"/>
                <w:b/>
                <w:bCs/>
                <w:color w:val="000000"/>
                <w:sz w:val="20"/>
                <w:szCs w:val="20"/>
              </w:rPr>
              <w:t>TOTAL</w:t>
            </w:r>
          </w:p>
        </w:tc>
        <w:tc>
          <w:tcPr>
            <w:tcW w:w="2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CBC436" w14:textId="77777777" w:rsidR="003109E7" w:rsidRPr="008C7C2B" w:rsidRDefault="003109E7" w:rsidP="00864CC7">
            <w:pPr>
              <w:spacing w:after="0" w:line="240" w:lineRule="auto"/>
              <w:jc w:val="center"/>
              <w:rPr>
                <w:rFonts w:ascii="Arial" w:eastAsia="Times New Roman" w:hAnsi="Arial" w:cs="Arial"/>
                <w:b/>
                <w:bCs/>
                <w:color w:val="000000"/>
                <w:sz w:val="20"/>
                <w:szCs w:val="20"/>
              </w:rPr>
            </w:pPr>
            <w:r w:rsidRPr="008C7C2B">
              <w:rPr>
                <w:rFonts w:ascii="Arial" w:eastAsia="Times New Roman" w:hAnsi="Arial" w:cs="Arial"/>
                <w:b/>
                <w:bCs/>
                <w:color w:val="000000"/>
                <w:sz w:val="20"/>
                <w:szCs w:val="20"/>
              </w:rPr>
              <w:t>4711</w:t>
            </w:r>
          </w:p>
        </w:tc>
      </w:tr>
    </w:tbl>
    <w:p w14:paraId="762D1655" w14:textId="77777777" w:rsidR="00325204" w:rsidRPr="008C7C2B" w:rsidRDefault="00325204" w:rsidP="003109E7">
      <w:pPr>
        <w:pStyle w:val="Prrafodelista"/>
        <w:spacing w:after="0"/>
        <w:jc w:val="center"/>
        <w:rPr>
          <w:rFonts w:ascii="Arial" w:eastAsia="Arial" w:hAnsi="Arial" w:cs="Arial"/>
          <w:b/>
          <w:sz w:val="20"/>
          <w:szCs w:val="20"/>
          <w:u w:val="single"/>
          <w:lang w:val="es-ES"/>
        </w:rPr>
      </w:pPr>
    </w:p>
    <w:p w14:paraId="7AE75B90" w14:textId="77777777" w:rsidR="003109E7" w:rsidRPr="008C7C2B" w:rsidRDefault="003109E7" w:rsidP="003109E7">
      <w:pPr>
        <w:pStyle w:val="Prrafodelista"/>
        <w:spacing w:after="0"/>
        <w:jc w:val="center"/>
        <w:rPr>
          <w:rFonts w:ascii="Arial" w:eastAsia="Arial" w:hAnsi="Arial" w:cs="Arial"/>
          <w:b/>
          <w:sz w:val="20"/>
          <w:szCs w:val="20"/>
          <w:u w:val="single"/>
          <w:lang w:val="es-ES"/>
        </w:rPr>
      </w:pPr>
      <w:r w:rsidRPr="008C7C2B">
        <w:rPr>
          <w:rFonts w:ascii="Arial" w:eastAsia="Arial" w:hAnsi="Arial" w:cs="Arial"/>
          <w:b/>
          <w:sz w:val="20"/>
          <w:szCs w:val="20"/>
          <w:u w:val="single"/>
          <w:lang w:val="es-ES"/>
        </w:rPr>
        <w:t>CAPACIDAD INSTALADA DE ACUERDO AL GRUPO DE SERVICIO</w:t>
      </w:r>
    </w:p>
    <w:tbl>
      <w:tblPr>
        <w:tblW w:w="6839" w:type="dxa"/>
        <w:jc w:val="center"/>
        <w:tblCellMar>
          <w:left w:w="70" w:type="dxa"/>
          <w:right w:w="70" w:type="dxa"/>
        </w:tblCellMar>
        <w:tblLook w:val="04A0" w:firstRow="1" w:lastRow="0" w:firstColumn="1" w:lastColumn="0" w:noHBand="0" w:noVBand="1"/>
      </w:tblPr>
      <w:tblGrid>
        <w:gridCol w:w="5834"/>
        <w:gridCol w:w="1005"/>
      </w:tblGrid>
      <w:tr w:rsidR="003109E7" w:rsidRPr="008C7C2B" w14:paraId="54236D43" w14:textId="77777777" w:rsidTr="00325204">
        <w:trPr>
          <w:trHeight w:val="284"/>
          <w:tblHeader/>
          <w:jc w:val="center"/>
        </w:trPr>
        <w:tc>
          <w:tcPr>
            <w:tcW w:w="5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B0A7B7" w14:textId="77777777" w:rsidR="003109E7" w:rsidRPr="008C7C2B" w:rsidRDefault="003109E7" w:rsidP="00864CC7">
            <w:pPr>
              <w:spacing w:after="0" w:line="240" w:lineRule="auto"/>
              <w:jc w:val="center"/>
              <w:rPr>
                <w:rFonts w:ascii="Arial" w:eastAsia="Times New Roman" w:hAnsi="Arial" w:cs="Arial"/>
                <w:b/>
                <w:bCs/>
                <w:color w:val="000000"/>
                <w:sz w:val="20"/>
                <w:szCs w:val="20"/>
              </w:rPr>
            </w:pPr>
            <w:r w:rsidRPr="008C7C2B">
              <w:rPr>
                <w:rFonts w:ascii="Arial" w:eastAsia="Times New Roman" w:hAnsi="Arial" w:cs="Arial"/>
                <w:b/>
                <w:bCs/>
                <w:color w:val="000000"/>
                <w:sz w:val="20"/>
                <w:szCs w:val="20"/>
              </w:rPr>
              <w:t>GRUPO DE SERVICIO</w:t>
            </w:r>
          </w:p>
        </w:tc>
        <w:tc>
          <w:tcPr>
            <w:tcW w:w="10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C1EC975" w14:textId="77777777" w:rsidR="003109E7" w:rsidRPr="008C7C2B" w:rsidRDefault="003109E7" w:rsidP="00864CC7">
            <w:pPr>
              <w:spacing w:after="0" w:line="240" w:lineRule="auto"/>
              <w:jc w:val="center"/>
              <w:rPr>
                <w:rFonts w:ascii="Arial" w:eastAsia="Times New Roman" w:hAnsi="Arial" w:cs="Arial"/>
                <w:b/>
                <w:bCs/>
                <w:color w:val="000000"/>
                <w:sz w:val="20"/>
                <w:szCs w:val="20"/>
              </w:rPr>
            </w:pPr>
            <w:r w:rsidRPr="008C7C2B">
              <w:rPr>
                <w:rFonts w:ascii="Arial" w:eastAsia="Times New Roman" w:hAnsi="Arial" w:cs="Arial"/>
                <w:b/>
                <w:bCs/>
                <w:color w:val="000000"/>
                <w:sz w:val="20"/>
                <w:szCs w:val="20"/>
              </w:rPr>
              <w:t>No.</w:t>
            </w:r>
          </w:p>
        </w:tc>
      </w:tr>
      <w:tr w:rsidR="003109E7" w:rsidRPr="008C7C2B" w14:paraId="75AFC056" w14:textId="77777777" w:rsidTr="00325204">
        <w:trPr>
          <w:trHeight w:val="284"/>
          <w:jc w:val="center"/>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14:paraId="6E23826C"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INTERNACIÓN</w:t>
            </w:r>
          </w:p>
        </w:tc>
        <w:tc>
          <w:tcPr>
            <w:tcW w:w="1005" w:type="dxa"/>
            <w:tcBorders>
              <w:top w:val="nil"/>
              <w:left w:val="nil"/>
              <w:bottom w:val="single" w:sz="4" w:space="0" w:color="auto"/>
              <w:right w:val="single" w:sz="4" w:space="0" w:color="auto"/>
            </w:tcBorders>
            <w:shd w:val="clear" w:color="auto" w:fill="auto"/>
            <w:noWrap/>
            <w:vAlign w:val="bottom"/>
            <w:hideMark/>
          </w:tcPr>
          <w:p w14:paraId="634F5654"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304</w:t>
            </w:r>
          </w:p>
        </w:tc>
      </w:tr>
      <w:tr w:rsidR="003109E7" w:rsidRPr="008C7C2B" w14:paraId="7364ABDB" w14:textId="77777777" w:rsidTr="00325204">
        <w:trPr>
          <w:trHeight w:val="284"/>
          <w:jc w:val="center"/>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14:paraId="72728BB1"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QUIRÚRGICOS</w:t>
            </w:r>
          </w:p>
        </w:tc>
        <w:tc>
          <w:tcPr>
            <w:tcW w:w="1005" w:type="dxa"/>
            <w:tcBorders>
              <w:top w:val="nil"/>
              <w:left w:val="nil"/>
              <w:bottom w:val="single" w:sz="4" w:space="0" w:color="auto"/>
              <w:right w:val="single" w:sz="4" w:space="0" w:color="auto"/>
            </w:tcBorders>
            <w:shd w:val="clear" w:color="auto" w:fill="auto"/>
            <w:noWrap/>
            <w:vAlign w:val="bottom"/>
            <w:hideMark/>
          </w:tcPr>
          <w:p w14:paraId="2F65E73C"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553</w:t>
            </w:r>
          </w:p>
        </w:tc>
      </w:tr>
      <w:tr w:rsidR="003109E7" w:rsidRPr="008C7C2B" w14:paraId="74F3E2F5" w14:textId="77777777" w:rsidTr="00325204">
        <w:trPr>
          <w:trHeight w:val="284"/>
          <w:jc w:val="center"/>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14:paraId="7821E033"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CONSULTA EXTERNA</w:t>
            </w:r>
          </w:p>
        </w:tc>
        <w:tc>
          <w:tcPr>
            <w:tcW w:w="1005" w:type="dxa"/>
            <w:tcBorders>
              <w:top w:val="nil"/>
              <w:left w:val="nil"/>
              <w:bottom w:val="single" w:sz="4" w:space="0" w:color="auto"/>
              <w:right w:val="single" w:sz="4" w:space="0" w:color="auto"/>
            </w:tcBorders>
            <w:shd w:val="clear" w:color="auto" w:fill="auto"/>
            <w:noWrap/>
            <w:vAlign w:val="bottom"/>
            <w:hideMark/>
          </w:tcPr>
          <w:p w14:paraId="46A2F73E"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4.084</w:t>
            </w:r>
          </w:p>
        </w:tc>
      </w:tr>
      <w:tr w:rsidR="003109E7" w:rsidRPr="008C7C2B" w14:paraId="396D09E4" w14:textId="77777777" w:rsidTr="00325204">
        <w:trPr>
          <w:trHeight w:val="284"/>
          <w:jc w:val="center"/>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14:paraId="4B56BE40"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URGENCIAS</w:t>
            </w:r>
          </w:p>
        </w:tc>
        <w:tc>
          <w:tcPr>
            <w:tcW w:w="1005" w:type="dxa"/>
            <w:tcBorders>
              <w:top w:val="nil"/>
              <w:left w:val="nil"/>
              <w:bottom w:val="single" w:sz="4" w:space="0" w:color="auto"/>
              <w:right w:val="single" w:sz="4" w:space="0" w:color="auto"/>
            </w:tcBorders>
            <w:shd w:val="clear" w:color="auto" w:fill="auto"/>
            <w:noWrap/>
            <w:vAlign w:val="bottom"/>
            <w:hideMark/>
          </w:tcPr>
          <w:p w14:paraId="59CD70CB"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50</w:t>
            </w:r>
          </w:p>
        </w:tc>
      </w:tr>
      <w:tr w:rsidR="003109E7" w:rsidRPr="008C7C2B" w14:paraId="05961E7C" w14:textId="77777777" w:rsidTr="00325204">
        <w:trPr>
          <w:trHeight w:val="284"/>
          <w:jc w:val="center"/>
        </w:trPr>
        <w:tc>
          <w:tcPr>
            <w:tcW w:w="5834" w:type="dxa"/>
            <w:tcBorders>
              <w:top w:val="nil"/>
              <w:left w:val="single" w:sz="4" w:space="0" w:color="auto"/>
              <w:bottom w:val="single" w:sz="4" w:space="0" w:color="auto"/>
              <w:right w:val="single" w:sz="4" w:space="0" w:color="auto"/>
            </w:tcBorders>
            <w:shd w:val="clear" w:color="auto" w:fill="auto"/>
            <w:noWrap/>
            <w:vAlign w:val="bottom"/>
            <w:hideMark/>
          </w:tcPr>
          <w:p w14:paraId="27214A1E"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TRANSPORTE ASISTENCIAL</w:t>
            </w:r>
          </w:p>
        </w:tc>
        <w:tc>
          <w:tcPr>
            <w:tcW w:w="1005" w:type="dxa"/>
            <w:tcBorders>
              <w:top w:val="nil"/>
              <w:left w:val="nil"/>
              <w:bottom w:val="single" w:sz="4" w:space="0" w:color="auto"/>
              <w:right w:val="single" w:sz="4" w:space="0" w:color="auto"/>
            </w:tcBorders>
            <w:shd w:val="clear" w:color="auto" w:fill="auto"/>
            <w:noWrap/>
            <w:vAlign w:val="bottom"/>
            <w:hideMark/>
          </w:tcPr>
          <w:p w14:paraId="43253604"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48</w:t>
            </w:r>
          </w:p>
        </w:tc>
      </w:tr>
      <w:tr w:rsidR="003109E7" w:rsidRPr="008C7C2B" w14:paraId="38E64DD4" w14:textId="77777777" w:rsidTr="00325204">
        <w:trPr>
          <w:trHeight w:val="181"/>
          <w:jc w:val="center"/>
        </w:trPr>
        <w:tc>
          <w:tcPr>
            <w:tcW w:w="5834" w:type="dxa"/>
            <w:tcBorders>
              <w:top w:val="nil"/>
              <w:left w:val="single" w:sz="4" w:space="0" w:color="auto"/>
              <w:bottom w:val="single" w:sz="4" w:space="0" w:color="auto"/>
              <w:right w:val="single" w:sz="4" w:space="0" w:color="auto"/>
            </w:tcBorders>
            <w:shd w:val="clear" w:color="auto" w:fill="auto"/>
            <w:vAlign w:val="bottom"/>
            <w:hideMark/>
          </w:tcPr>
          <w:p w14:paraId="6B1C2527"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APOYO DIAGNOSTICO Y COMPL. TERAPEUTICA</w:t>
            </w:r>
          </w:p>
        </w:tc>
        <w:tc>
          <w:tcPr>
            <w:tcW w:w="1005" w:type="dxa"/>
            <w:tcBorders>
              <w:top w:val="nil"/>
              <w:left w:val="nil"/>
              <w:bottom w:val="single" w:sz="4" w:space="0" w:color="auto"/>
              <w:right w:val="single" w:sz="4" w:space="0" w:color="auto"/>
            </w:tcBorders>
            <w:shd w:val="clear" w:color="auto" w:fill="auto"/>
            <w:noWrap/>
            <w:vAlign w:val="bottom"/>
            <w:hideMark/>
          </w:tcPr>
          <w:p w14:paraId="31CA4C85"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1750</w:t>
            </w:r>
          </w:p>
        </w:tc>
      </w:tr>
      <w:tr w:rsidR="003109E7" w:rsidRPr="008C7C2B" w14:paraId="070F1409" w14:textId="77777777" w:rsidTr="00325204">
        <w:trPr>
          <w:trHeight w:val="284"/>
          <w:jc w:val="center"/>
        </w:trPr>
        <w:tc>
          <w:tcPr>
            <w:tcW w:w="5834" w:type="dxa"/>
            <w:tcBorders>
              <w:top w:val="nil"/>
              <w:left w:val="single" w:sz="4" w:space="0" w:color="auto"/>
              <w:bottom w:val="single" w:sz="4" w:space="0" w:color="auto"/>
              <w:right w:val="single" w:sz="4" w:space="0" w:color="auto"/>
            </w:tcBorders>
            <w:shd w:val="clear" w:color="auto" w:fill="auto"/>
            <w:vAlign w:val="bottom"/>
            <w:hideMark/>
          </w:tcPr>
          <w:p w14:paraId="76448ABD"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OTROS SERVICIOS</w:t>
            </w:r>
          </w:p>
        </w:tc>
        <w:tc>
          <w:tcPr>
            <w:tcW w:w="1005" w:type="dxa"/>
            <w:tcBorders>
              <w:top w:val="nil"/>
              <w:left w:val="nil"/>
              <w:bottom w:val="single" w:sz="4" w:space="0" w:color="auto"/>
              <w:right w:val="single" w:sz="4" w:space="0" w:color="auto"/>
            </w:tcBorders>
            <w:shd w:val="clear" w:color="auto" w:fill="auto"/>
            <w:noWrap/>
            <w:vAlign w:val="bottom"/>
            <w:hideMark/>
          </w:tcPr>
          <w:p w14:paraId="3E8B74DD"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99</w:t>
            </w:r>
          </w:p>
        </w:tc>
      </w:tr>
      <w:tr w:rsidR="003109E7" w:rsidRPr="008C7C2B" w14:paraId="119FF254" w14:textId="77777777" w:rsidTr="00325204">
        <w:trPr>
          <w:trHeight w:val="336"/>
          <w:jc w:val="center"/>
        </w:trPr>
        <w:tc>
          <w:tcPr>
            <w:tcW w:w="5834" w:type="dxa"/>
            <w:tcBorders>
              <w:top w:val="nil"/>
              <w:left w:val="single" w:sz="4" w:space="0" w:color="auto"/>
              <w:bottom w:val="single" w:sz="4" w:space="0" w:color="auto"/>
              <w:right w:val="single" w:sz="4" w:space="0" w:color="auto"/>
            </w:tcBorders>
            <w:shd w:val="clear" w:color="auto" w:fill="auto"/>
            <w:vAlign w:val="bottom"/>
            <w:hideMark/>
          </w:tcPr>
          <w:p w14:paraId="68805743" w14:textId="77777777" w:rsidR="003109E7" w:rsidRPr="008C7C2B" w:rsidRDefault="003109E7" w:rsidP="00864CC7">
            <w:pPr>
              <w:spacing w:after="0" w:line="240" w:lineRule="auto"/>
              <w:rPr>
                <w:rFonts w:ascii="Arial" w:eastAsia="Times New Roman" w:hAnsi="Arial" w:cs="Arial"/>
                <w:color w:val="000000"/>
                <w:sz w:val="20"/>
                <w:szCs w:val="20"/>
              </w:rPr>
            </w:pPr>
            <w:r w:rsidRPr="008C7C2B">
              <w:rPr>
                <w:rFonts w:ascii="Arial" w:eastAsia="Times New Roman" w:hAnsi="Arial" w:cs="Arial"/>
                <w:color w:val="000000"/>
                <w:sz w:val="20"/>
                <w:szCs w:val="20"/>
              </w:rPr>
              <w:t>PROTECCIÓN ESPECIFICA Y DETECCIÓN TEMPRANA</w:t>
            </w:r>
          </w:p>
        </w:tc>
        <w:tc>
          <w:tcPr>
            <w:tcW w:w="1005" w:type="dxa"/>
            <w:tcBorders>
              <w:top w:val="nil"/>
              <w:left w:val="nil"/>
              <w:bottom w:val="single" w:sz="4" w:space="0" w:color="auto"/>
              <w:right w:val="single" w:sz="4" w:space="0" w:color="auto"/>
            </w:tcBorders>
            <w:shd w:val="clear" w:color="auto" w:fill="auto"/>
            <w:noWrap/>
            <w:vAlign w:val="bottom"/>
            <w:hideMark/>
          </w:tcPr>
          <w:p w14:paraId="1EA095CF" w14:textId="77777777" w:rsidR="003109E7" w:rsidRPr="008C7C2B" w:rsidRDefault="003109E7" w:rsidP="00864CC7">
            <w:pPr>
              <w:spacing w:after="0" w:line="240" w:lineRule="auto"/>
              <w:jc w:val="center"/>
              <w:rPr>
                <w:rFonts w:ascii="Arial" w:eastAsia="Times New Roman" w:hAnsi="Arial" w:cs="Arial"/>
                <w:color w:val="000000"/>
                <w:sz w:val="20"/>
                <w:szCs w:val="20"/>
              </w:rPr>
            </w:pPr>
            <w:r w:rsidRPr="008C7C2B">
              <w:rPr>
                <w:rFonts w:ascii="Arial" w:eastAsia="Times New Roman" w:hAnsi="Arial" w:cs="Arial"/>
                <w:color w:val="000000"/>
                <w:sz w:val="20"/>
                <w:szCs w:val="20"/>
              </w:rPr>
              <w:t>910</w:t>
            </w:r>
          </w:p>
        </w:tc>
      </w:tr>
      <w:tr w:rsidR="003109E7" w:rsidRPr="008C7C2B" w14:paraId="5305B6B0" w14:textId="77777777" w:rsidTr="00325204">
        <w:trPr>
          <w:trHeight w:val="284"/>
          <w:jc w:val="center"/>
        </w:trPr>
        <w:tc>
          <w:tcPr>
            <w:tcW w:w="58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02048F9" w14:textId="77777777" w:rsidR="003109E7" w:rsidRPr="008C7C2B" w:rsidRDefault="003109E7" w:rsidP="00864CC7">
            <w:pPr>
              <w:spacing w:after="0" w:line="240" w:lineRule="auto"/>
              <w:jc w:val="center"/>
              <w:rPr>
                <w:rFonts w:ascii="Arial" w:eastAsia="Times New Roman" w:hAnsi="Arial" w:cs="Arial"/>
                <w:b/>
                <w:color w:val="000000"/>
                <w:sz w:val="20"/>
                <w:szCs w:val="20"/>
              </w:rPr>
            </w:pPr>
            <w:r w:rsidRPr="008C7C2B">
              <w:rPr>
                <w:rFonts w:ascii="Arial" w:eastAsia="Times New Roman" w:hAnsi="Arial" w:cs="Arial"/>
                <w:b/>
                <w:color w:val="000000"/>
                <w:sz w:val="20"/>
                <w:szCs w:val="20"/>
              </w:rPr>
              <w:t>TOTAL</w:t>
            </w:r>
          </w:p>
        </w:tc>
        <w:tc>
          <w:tcPr>
            <w:tcW w:w="1005" w:type="dxa"/>
            <w:tcBorders>
              <w:top w:val="nil"/>
              <w:left w:val="nil"/>
              <w:bottom w:val="single" w:sz="4" w:space="0" w:color="auto"/>
              <w:right w:val="single" w:sz="4" w:space="0" w:color="auto"/>
            </w:tcBorders>
            <w:shd w:val="clear" w:color="auto" w:fill="D9D9D9" w:themeFill="background1" w:themeFillShade="D9"/>
            <w:noWrap/>
            <w:vAlign w:val="bottom"/>
            <w:hideMark/>
          </w:tcPr>
          <w:p w14:paraId="319C44BC" w14:textId="77777777" w:rsidR="003109E7" w:rsidRPr="008C7C2B" w:rsidRDefault="003109E7" w:rsidP="00864CC7">
            <w:pPr>
              <w:spacing w:after="0" w:line="240" w:lineRule="auto"/>
              <w:jc w:val="center"/>
              <w:rPr>
                <w:rFonts w:ascii="Arial" w:eastAsia="Times New Roman" w:hAnsi="Arial" w:cs="Arial"/>
                <w:b/>
                <w:color w:val="000000"/>
                <w:sz w:val="20"/>
                <w:szCs w:val="20"/>
              </w:rPr>
            </w:pPr>
            <w:r w:rsidRPr="008C7C2B">
              <w:rPr>
                <w:rFonts w:ascii="Arial" w:eastAsia="Times New Roman" w:hAnsi="Arial" w:cs="Arial"/>
                <w:b/>
                <w:color w:val="000000"/>
                <w:sz w:val="20"/>
                <w:szCs w:val="20"/>
              </w:rPr>
              <w:t>7798</w:t>
            </w:r>
          </w:p>
        </w:tc>
      </w:tr>
    </w:tbl>
    <w:p w14:paraId="1D3E6857" w14:textId="77777777" w:rsidR="003109E7" w:rsidRPr="008C7C2B" w:rsidRDefault="003109E7" w:rsidP="003109E7">
      <w:pPr>
        <w:spacing w:after="0"/>
        <w:rPr>
          <w:rFonts w:ascii="Arial" w:eastAsia="Arial" w:hAnsi="Arial" w:cs="Arial"/>
          <w:sz w:val="20"/>
          <w:szCs w:val="20"/>
        </w:rPr>
      </w:pPr>
    </w:p>
    <w:p w14:paraId="7E358261" w14:textId="77777777" w:rsidR="003109E7" w:rsidRPr="008C7C2B" w:rsidRDefault="003109E7" w:rsidP="00CB29C6">
      <w:pPr>
        <w:spacing w:after="0"/>
        <w:jc w:val="both"/>
        <w:rPr>
          <w:rFonts w:ascii="Arial" w:eastAsia="Arial" w:hAnsi="Arial" w:cs="Arial"/>
          <w:sz w:val="20"/>
          <w:szCs w:val="20"/>
        </w:rPr>
      </w:pPr>
      <w:r w:rsidRPr="008C7C2B">
        <w:rPr>
          <w:rFonts w:ascii="Arial" w:eastAsia="Arial" w:hAnsi="Arial" w:cs="Arial"/>
          <w:sz w:val="20"/>
          <w:szCs w:val="20"/>
        </w:rPr>
        <w:t xml:space="preserve">En cuanto a los avances en infraestructura, se anexa al presente cuadro que detalla las mejoras entregadas con su respectivo valor ejecutado en infraestructura y dotación así como las fechas de inicio y entrega de la obra. </w:t>
      </w:r>
    </w:p>
    <w:p w14:paraId="65D7CCF4" w14:textId="5725ABE2" w:rsidR="00FD618E" w:rsidRPr="008C7C2B" w:rsidRDefault="00FD618E">
      <w:pPr>
        <w:rPr>
          <w:rFonts w:ascii="Arial" w:eastAsia="Arial" w:hAnsi="Arial" w:cs="Arial"/>
          <w:b/>
          <w:sz w:val="20"/>
          <w:szCs w:val="20"/>
          <w:u w:val="single"/>
        </w:rPr>
      </w:pPr>
      <w:r w:rsidRPr="008C7C2B">
        <w:rPr>
          <w:rFonts w:ascii="Arial" w:eastAsia="Arial" w:hAnsi="Arial" w:cs="Arial"/>
          <w:b/>
          <w:sz w:val="20"/>
          <w:szCs w:val="20"/>
          <w:u w:val="single"/>
        </w:rPr>
        <w:br w:type="page"/>
      </w:r>
    </w:p>
    <w:p w14:paraId="5B3FD54A" w14:textId="77777777" w:rsidR="003109E7" w:rsidRPr="008C7C2B" w:rsidRDefault="003109E7" w:rsidP="003109E7">
      <w:pPr>
        <w:spacing w:after="0"/>
        <w:rPr>
          <w:rFonts w:ascii="Arial" w:eastAsia="Arial" w:hAnsi="Arial" w:cs="Arial"/>
          <w:b/>
          <w:sz w:val="20"/>
          <w:szCs w:val="20"/>
          <w:u w:val="single"/>
        </w:rPr>
      </w:pPr>
    </w:p>
    <w:p w14:paraId="22DEA773" w14:textId="77777777" w:rsidR="003109E7" w:rsidRPr="008C7C2B" w:rsidRDefault="003109E7" w:rsidP="003109E7">
      <w:pPr>
        <w:spacing w:after="0"/>
        <w:rPr>
          <w:rFonts w:ascii="Arial" w:eastAsia="Arial" w:hAnsi="Arial" w:cs="Arial"/>
          <w:b/>
          <w:sz w:val="20"/>
          <w:szCs w:val="20"/>
          <w:u w:val="single"/>
        </w:rPr>
      </w:pPr>
      <w:r w:rsidRPr="008C7C2B">
        <w:rPr>
          <w:rFonts w:ascii="Arial" w:eastAsia="Arial" w:hAnsi="Arial" w:cs="Arial"/>
          <w:b/>
          <w:sz w:val="20"/>
          <w:szCs w:val="20"/>
          <w:u w:val="single"/>
        </w:rPr>
        <w:t xml:space="preserve">Proyectos entregados y en servicio  con Fuente de financiación: Estampilla Hospitalaria </w:t>
      </w:r>
    </w:p>
    <w:p w14:paraId="52CAB574" w14:textId="77777777" w:rsidR="003109E7" w:rsidRPr="008C7C2B" w:rsidRDefault="003109E7" w:rsidP="003109E7">
      <w:pPr>
        <w:spacing w:after="0"/>
        <w:rPr>
          <w:rFonts w:ascii="Arial" w:eastAsia="Arial" w:hAnsi="Arial" w:cs="Arial"/>
          <w:b/>
          <w:sz w:val="20"/>
          <w:szCs w:val="20"/>
        </w:rPr>
      </w:pPr>
      <w:r w:rsidRPr="008C7C2B">
        <w:rPr>
          <w:rFonts w:ascii="Arial" w:hAnsi="Arial" w:cs="Arial"/>
          <w:noProof/>
          <w:sz w:val="20"/>
          <w:szCs w:val="20"/>
          <w:lang w:eastAsia="es-CO"/>
        </w:rPr>
        <w:drawing>
          <wp:inline distT="0" distB="0" distL="0" distR="0" wp14:anchorId="568D9AAF" wp14:editId="1173FF33">
            <wp:extent cx="6384925" cy="2000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6245" cy="2019460"/>
                    </a:xfrm>
                    <a:prstGeom prst="rect">
                      <a:avLst/>
                    </a:prstGeom>
                    <a:noFill/>
                    <a:ln>
                      <a:noFill/>
                    </a:ln>
                  </pic:spPr>
                </pic:pic>
              </a:graphicData>
            </a:graphic>
          </wp:inline>
        </w:drawing>
      </w:r>
    </w:p>
    <w:p w14:paraId="459FF257" w14:textId="77777777" w:rsidR="00CB29C6" w:rsidRPr="008C7C2B" w:rsidRDefault="00CB29C6" w:rsidP="003109E7">
      <w:pPr>
        <w:spacing w:after="0"/>
        <w:rPr>
          <w:rFonts w:ascii="Arial" w:eastAsia="Arial" w:hAnsi="Arial" w:cs="Arial"/>
          <w:b/>
          <w:sz w:val="20"/>
          <w:szCs w:val="20"/>
          <w:u w:val="single"/>
        </w:rPr>
      </w:pPr>
    </w:p>
    <w:p w14:paraId="2420CD39" w14:textId="77777777" w:rsidR="003109E7" w:rsidRPr="008C7C2B" w:rsidRDefault="003109E7" w:rsidP="003109E7">
      <w:pPr>
        <w:spacing w:after="0"/>
        <w:rPr>
          <w:rFonts w:ascii="Arial" w:eastAsia="Arial" w:hAnsi="Arial" w:cs="Arial"/>
          <w:b/>
          <w:sz w:val="20"/>
          <w:szCs w:val="20"/>
          <w:u w:val="single"/>
        </w:rPr>
      </w:pPr>
      <w:r w:rsidRPr="008C7C2B">
        <w:rPr>
          <w:rFonts w:ascii="Arial" w:eastAsia="Arial" w:hAnsi="Arial" w:cs="Arial"/>
          <w:b/>
          <w:sz w:val="20"/>
          <w:szCs w:val="20"/>
          <w:u w:val="single"/>
        </w:rPr>
        <w:t>Proyectos en ejecución con fuente estampilla hospitalaria:</w:t>
      </w:r>
    </w:p>
    <w:p w14:paraId="196DC07A" w14:textId="0B77F576" w:rsidR="003109E7" w:rsidRPr="008C7C2B" w:rsidRDefault="004221D9" w:rsidP="003109E7">
      <w:pPr>
        <w:spacing w:after="0"/>
        <w:rPr>
          <w:rFonts w:ascii="Arial" w:eastAsia="Arial" w:hAnsi="Arial" w:cs="Arial"/>
          <w:b/>
          <w:sz w:val="20"/>
          <w:szCs w:val="20"/>
        </w:rPr>
      </w:pPr>
      <w:r w:rsidRPr="008C7C2B">
        <w:rPr>
          <w:rFonts w:ascii="Arial" w:hAnsi="Arial" w:cs="Arial"/>
          <w:noProof/>
          <w:sz w:val="20"/>
          <w:szCs w:val="20"/>
          <w:lang w:eastAsia="es-CO"/>
        </w:rPr>
        <w:drawing>
          <wp:inline distT="0" distB="0" distL="0" distR="0" wp14:anchorId="141054BC" wp14:editId="2C480186">
            <wp:extent cx="6366510" cy="847725"/>
            <wp:effectExtent l="0" t="0" r="0" b="9525"/>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9416" cy="861427"/>
                    </a:xfrm>
                    <a:prstGeom prst="rect">
                      <a:avLst/>
                    </a:prstGeom>
                    <a:noFill/>
                    <a:extLst/>
                  </pic:spPr>
                </pic:pic>
              </a:graphicData>
            </a:graphic>
          </wp:inline>
        </w:drawing>
      </w:r>
    </w:p>
    <w:p w14:paraId="227DC7B6" w14:textId="77777777" w:rsidR="00CB29C6" w:rsidRPr="008C7C2B" w:rsidRDefault="00CB29C6" w:rsidP="003109E7">
      <w:pPr>
        <w:spacing w:after="0"/>
        <w:rPr>
          <w:rFonts w:ascii="Arial" w:eastAsia="Arial" w:hAnsi="Arial" w:cs="Arial"/>
          <w:b/>
          <w:sz w:val="20"/>
          <w:szCs w:val="20"/>
        </w:rPr>
      </w:pPr>
    </w:p>
    <w:p w14:paraId="4E635E38" w14:textId="77777777" w:rsidR="003109E7" w:rsidRPr="008C7C2B" w:rsidRDefault="003109E7" w:rsidP="003109E7">
      <w:pPr>
        <w:spacing w:after="0"/>
        <w:rPr>
          <w:rFonts w:ascii="Arial" w:eastAsia="Arial" w:hAnsi="Arial" w:cs="Arial"/>
          <w:b/>
          <w:sz w:val="20"/>
          <w:szCs w:val="20"/>
        </w:rPr>
      </w:pPr>
      <w:r w:rsidRPr="008C7C2B">
        <w:rPr>
          <w:rFonts w:ascii="Arial" w:eastAsia="Arial" w:hAnsi="Arial" w:cs="Arial"/>
          <w:b/>
          <w:sz w:val="20"/>
          <w:szCs w:val="20"/>
        </w:rPr>
        <w:t xml:space="preserve">Proyectos entregados y en servicio con otras fuentes de </w:t>
      </w:r>
      <w:r w:rsidR="00CB29C6" w:rsidRPr="008C7C2B">
        <w:rPr>
          <w:rFonts w:ascii="Arial" w:eastAsia="Arial" w:hAnsi="Arial" w:cs="Arial"/>
          <w:b/>
          <w:sz w:val="20"/>
          <w:szCs w:val="20"/>
        </w:rPr>
        <w:t>pago:</w:t>
      </w:r>
    </w:p>
    <w:p w14:paraId="552260A9" w14:textId="77777777" w:rsidR="003109E7" w:rsidRPr="008C7C2B" w:rsidRDefault="003109E7" w:rsidP="003109E7">
      <w:pPr>
        <w:spacing w:after="0"/>
        <w:rPr>
          <w:rFonts w:ascii="Arial" w:eastAsia="Arial" w:hAnsi="Arial" w:cs="Arial"/>
          <w:b/>
          <w:sz w:val="20"/>
          <w:szCs w:val="20"/>
        </w:rPr>
      </w:pPr>
      <w:r w:rsidRPr="008C7C2B">
        <w:rPr>
          <w:rFonts w:ascii="Arial" w:hAnsi="Arial" w:cs="Arial"/>
          <w:noProof/>
          <w:sz w:val="20"/>
          <w:szCs w:val="20"/>
          <w:lang w:eastAsia="es-CO"/>
        </w:rPr>
        <w:drawing>
          <wp:inline distT="0" distB="0" distL="0" distR="0" wp14:anchorId="2E4C25D8" wp14:editId="3A548C9C">
            <wp:extent cx="6315075" cy="10191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4356" cy="1019059"/>
                    </a:xfrm>
                    <a:prstGeom prst="rect">
                      <a:avLst/>
                    </a:prstGeom>
                    <a:noFill/>
                    <a:ln>
                      <a:noFill/>
                    </a:ln>
                  </pic:spPr>
                </pic:pic>
              </a:graphicData>
            </a:graphic>
          </wp:inline>
        </w:drawing>
      </w:r>
    </w:p>
    <w:p w14:paraId="22E316D4" w14:textId="77777777" w:rsidR="002857A4" w:rsidRPr="008C7C2B" w:rsidRDefault="002857A4" w:rsidP="003109E7">
      <w:pPr>
        <w:spacing w:after="0"/>
        <w:rPr>
          <w:rFonts w:ascii="Arial" w:eastAsia="Arial" w:hAnsi="Arial" w:cs="Arial"/>
          <w:b/>
          <w:sz w:val="20"/>
          <w:szCs w:val="20"/>
        </w:rPr>
      </w:pPr>
    </w:p>
    <w:p w14:paraId="7CEF77E9" w14:textId="77777777" w:rsidR="003109E7" w:rsidRPr="008C7C2B" w:rsidRDefault="003109E7" w:rsidP="003109E7">
      <w:pPr>
        <w:spacing w:after="0"/>
        <w:rPr>
          <w:rFonts w:ascii="Arial" w:eastAsia="Arial" w:hAnsi="Arial" w:cs="Arial"/>
          <w:b/>
          <w:sz w:val="20"/>
          <w:szCs w:val="20"/>
        </w:rPr>
      </w:pPr>
      <w:r w:rsidRPr="008C7C2B">
        <w:rPr>
          <w:rFonts w:ascii="Arial" w:eastAsia="Arial" w:hAnsi="Arial" w:cs="Arial"/>
          <w:b/>
          <w:sz w:val="20"/>
          <w:szCs w:val="20"/>
        </w:rPr>
        <w:t>Proyectos en ejecución con otras fuentes de pago:</w:t>
      </w:r>
    </w:p>
    <w:p w14:paraId="09D82EFE" w14:textId="0A5D6F98" w:rsidR="003109E7" w:rsidRPr="008C7C2B" w:rsidRDefault="003109E7" w:rsidP="003109E7">
      <w:pPr>
        <w:spacing w:after="0"/>
        <w:rPr>
          <w:rFonts w:ascii="Arial" w:eastAsia="Arial" w:hAnsi="Arial" w:cs="Arial"/>
          <w:b/>
          <w:sz w:val="20"/>
          <w:szCs w:val="20"/>
        </w:rPr>
      </w:pPr>
      <w:r w:rsidRPr="008C7C2B">
        <w:rPr>
          <w:rFonts w:ascii="Arial" w:hAnsi="Arial" w:cs="Arial"/>
          <w:noProof/>
          <w:sz w:val="20"/>
          <w:szCs w:val="20"/>
          <w:lang w:eastAsia="es-CO"/>
        </w:rPr>
        <w:drawing>
          <wp:inline distT="0" distB="0" distL="0" distR="0" wp14:anchorId="58A31EE7" wp14:editId="58E1C29B">
            <wp:extent cx="6350489" cy="1476375"/>
            <wp:effectExtent l="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b="46958"/>
                    <a:stretch/>
                  </pic:blipFill>
                  <pic:spPr bwMode="auto">
                    <a:xfrm>
                      <a:off x="0" y="0"/>
                      <a:ext cx="6350489" cy="1476375"/>
                    </a:xfrm>
                    <a:prstGeom prst="rect">
                      <a:avLst/>
                    </a:prstGeom>
                    <a:noFill/>
                    <a:ln>
                      <a:noFill/>
                    </a:ln>
                    <a:extLst>
                      <a:ext uri="{53640926-AAD7-44D8-BBD7-CCE9431645EC}">
                        <a14:shadowObscured xmlns:a14="http://schemas.microsoft.com/office/drawing/2010/main"/>
                      </a:ext>
                    </a:extLst>
                  </pic:spPr>
                </pic:pic>
              </a:graphicData>
            </a:graphic>
          </wp:inline>
        </w:drawing>
      </w:r>
    </w:p>
    <w:p w14:paraId="458F77CD" w14:textId="510E4828" w:rsidR="003109E7" w:rsidRPr="008C7C2B" w:rsidRDefault="003109E7" w:rsidP="003109E7">
      <w:pPr>
        <w:spacing w:after="0"/>
        <w:rPr>
          <w:rFonts w:ascii="Arial" w:eastAsia="Arial" w:hAnsi="Arial" w:cs="Arial"/>
          <w:b/>
          <w:sz w:val="20"/>
          <w:szCs w:val="20"/>
        </w:rPr>
      </w:pPr>
    </w:p>
    <w:p w14:paraId="2BF3CFC9" w14:textId="77777777" w:rsidR="002857A4" w:rsidRPr="008C7C2B" w:rsidRDefault="003109E7" w:rsidP="003109E7">
      <w:pPr>
        <w:spacing w:after="0"/>
        <w:rPr>
          <w:rFonts w:ascii="Arial" w:eastAsia="Arial" w:hAnsi="Arial" w:cs="Arial"/>
          <w:b/>
          <w:sz w:val="20"/>
          <w:szCs w:val="20"/>
        </w:rPr>
      </w:pPr>
      <w:r w:rsidRPr="008C7C2B">
        <w:rPr>
          <w:rFonts w:ascii="Arial" w:eastAsia="Arial" w:hAnsi="Arial" w:cs="Arial"/>
          <w:b/>
          <w:sz w:val="20"/>
          <w:szCs w:val="20"/>
        </w:rPr>
        <w:t>Los proyectos pendientes por ejecutar:</w:t>
      </w:r>
    </w:p>
    <w:tbl>
      <w:tblPr>
        <w:tblW w:w="9962" w:type="dxa"/>
        <w:tblInd w:w="-30" w:type="dxa"/>
        <w:tblCellMar>
          <w:left w:w="70" w:type="dxa"/>
          <w:right w:w="70" w:type="dxa"/>
        </w:tblCellMar>
        <w:tblLook w:val="04A0" w:firstRow="1" w:lastRow="0" w:firstColumn="1" w:lastColumn="0" w:noHBand="0" w:noVBand="1"/>
      </w:tblPr>
      <w:tblGrid>
        <w:gridCol w:w="452"/>
        <w:gridCol w:w="2079"/>
        <w:gridCol w:w="1419"/>
        <w:gridCol w:w="752"/>
        <w:gridCol w:w="1430"/>
        <w:gridCol w:w="1420"/>
        <w:gridCol w:w="1420"/>
        <w:gridCol w:w="696"/>
        <w:gridCol w:w="867"/>
      </w:tblGrid>
      <w:tr w:rsidR="007B5046" w:rsidRPr="008C7C2B" w14:paraId="12EFB579" w14:textId="77777777" w:rsidTr="004221D9">
        <w:trPr>
          <w:trHeight w:val="374"/>
          <w:tblHeader/>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F66A"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No.</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B4E0105"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PASOS Y CAMINOS</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5A8A05B7"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UBICACIÓN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C0A22B5"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Área    (m2)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E262CE"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Presupuesto de Infraestructura</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26F545CA"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Presupuesto Dotación</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2A831EC4"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Valor Total Ejecutado</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03400A84"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Fecha de Inicio</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4AE01E1A"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Fecha de entrega</w:t>
            </w:r>
          </w:p>
        </w:tc>
      </w:tr>
      <w:tr w:rsidR="00BB4BA2" w:rsidRPr="008C7C2B" w14:paraId="7C28705B" w14:textId="77777777" w:rsidTr="00FD618E">
        <w:trPr>
          <w:trHeight w:val="233"/>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1111AE43"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34</w:t>
            </w:r>
          </w:p>
        </w:tc>
        <w:tc>
          <w:tcPr>
            <w:tcW w:w="2079" w:type="dxa"/>
            <w:tcBorders>
              <w:top w:val="nil"/>
              <w:left w:val="nil"/>
              <w:bottom w:val="single" w:sz="4" w:space="0" w:color="auto"/>
              <w:right w:val="single" w:sz="4" w:space="0" w:color="auto"/>
            </w:tcBorders>
            <w:shd w:val="clear" w:color="auto" w:fill="auto"/>
            <w:vAlign w:val="bottom"/>
            <w:hideMark/>
          </w:tcPr>
          <w:p w14:paraId="6E5708DE"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PASO Ferry -  Primero de Mayo</w:t>
            </w:r>
          </w:p>
        </w:tc>
        <w:tc>
          <w:tcPr>
            <w:tcW w:w="1463" w:type="dxa"/>
            <w:tcBorders>
              <w:top w:val="nil"/>
              <w:left w:val="nil"/>
              <w:bottom w:val="single" w:sz="4" w:space="0" w:color="auto"/>
              <w:right w:val="single" w:sz="4" w:space="0" w:color="auto"/>
            </w:tcBorders>
            <w:shd w:val="clear" w:color="auto" w:fill="auto"/>
            <w:vAlign w:val="bottom"/>
            <w:hideMark/>
          </w:tcPr>
          <w:p w14:paraId="1BFC2642"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Calle 6 </w:t>
            </w:r>
            <w:proofErr w:type="spellStart"/>
            <w:r w:rsidRPr="008C7C2B">
              <w:rPr>
                <w:rFonts w:ascii="Arial" w:eastAsia="Times New Roman" w:hAnsi="Arial" w:cs="Arial"/>
                <w:color w:val="000000"/>
                <w:sz w:val="20"/>
                <w:szCs w:val="20"/>
                <w:lang w:eastAsia="es-CO"/>
              </w:rPr>
              <w:t>Cra</w:t>
            </w:r>
            <w:proofErr w:type="spellEnd"/>
            <w:r w:rsidRPr="008C7C2B">
              <w:rPr>
                <w:rFonts w:ascii="Arial" w:eastAsia="Times New Roman" w:hAnsi="Arial" w:cs="Arial"/>
                <w:color w:val="000000"/>
                <w:sz w:val="20"/>
                <w:szCs w:val="20"/>
                <w:lang w:eastAsia="es-CO"/>
              </w:rPr>
              <w:t xml:space="preserve"> 7B y 8</w:t>
            </w:r>
          </w:p>
        </w:tc>
        <w:tc>
          <w:tcPr>
            <w:tcW w:w="746" w:type="dxa"/>
            <w:tcBorders>
              <w:top w:val="nil"/>
              <w:left w:val="nil"/>
              <w:bottom w:val="single" w:sz="4" w:space="0" w:color="auto"/>
              <w:right w:val="single" w:sz="4" w:space="0" w:color="auto"/>
            </w:tcBorders>
            <w:shd w:val="clear" w:color="auto" w:fill="auto"/>
            <w:noWrap/>
            <w:vAlign w:val="bottom"/>
            <w:hideMark/>
          </w:tcPr>
          <w:p w14:paraId="33548453"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360 </w:t>
            </w:r>
          </w:p>
        </w:tc>
        <w:tc>
          <w:tcPr>
            <w:tcW w:w="1276" w:type="dxa"/>
            <w:tcBorders>
              <w:top w:val="nil"/>
              <w:left w:val="nil"/>
              <w:bottom w:val="single" w:sz="4" w:space="0" w:color="auto"/>
              <w:right w:val="single" w:sz="4" w:space="0" w:color="auto"/>
            </w:tcBorders>
            <w:shd w:val="clear" w:color="auto" w:fill="auto"/>
            <w:noWrap/>
            <w:vAlign w:val="bottom"/>
            <w:hideMark/>
          </w:tcPr>
          <w:p w14:paraId="4C652F88"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1.484.594.827 </w:t>
            </w:r>
          </w:p>
        </w:tc>
        <w:tc>
          <w:tcPr>
            <w:tcW w:w="1222" w:type="dxa"/>
            <w:tcBorders>
              <w:top w:val="nil"/>
              <w:left w:val="nil"/>
              <w:bottom w:val="single" w:sz="4" w:space="0" w:color="auto"/>
              <w:right w:val="single" w:sz="4" w:space="0" w:color="auto"/>
            </w:tcBorders>
            <w:shd w:val="clear" w:color="auto" w:fill="auto"/>
            <w:noWrap/>
            <w:vAlign w:val="bottom"/>
            <w:hideMark/>
          </w:tcPr>
          <w:p w14:paraId="60DD43E7"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115.405.173 </w:t>
            </w:r>
          </w:p>
        </w:tc>
        <w:tc>
          <w:tcPr>
            <w:tcW w:w="1222" w:type="dxa"/>
            <w:tcBorders>
              <w:top w:val="nil"/>
              <w:left w:val="nil"/>
              <w:bottom w:val="single" w:sz="4" w:space="0" w:color="auto"/>
              <w:right w:val="single" w:sz="4" w:space="0" w:color="auto"/>
            </w:tcBorders>
            <w:shd w:val="clear" w:color="auto" w:fill="auto"/>
            <w:noWrap/>
            <w:vAlign w:val="bottom"/>
            <w:hideMark/>
          </w:tcPr>
          <w:p w14:paraId="2382EA68"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1.600.000.000 </w:t>
            </w:r>
          </w:p>
        </w:tc>
        <w:tc>
          <w:tcPr>
            <w:tcW w:w="679" w:type="dxa"/>
            <w:tcBorders>
              <w:top w:val="nil"/>
              <w:left w:val="nil"/>
              <w:bottom w:val="single" w:sz="4" w:space="0" w:color="auto"/>
              <w:right w:val="single" w:sz="4" w:space="0" w:color="auto"/>
            </w:tcBorders>
            <w:shd w:val="clear" w:color="auto" w:fill="auto"/>
            <w:noWrap/>
            <w:vAlign w:val="bottom"/>
            <w:hideMark/>
          </w:tcPr>
          <w:p w14:paraId="70676A6D"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30-jun-15</w:t>
            </w:r>
          </w:p>
        </w:tc>
        <w:tc>
          <w:tcPr>
            <w:tcW w:w="867" w:type="dxa"/>
            <w:tcBorders>
              <w:top w:val="nil"/>
              <w:left w:val="nil"/>
              <w:bottom w:val="single" w:sz="4" w:space="0" w:color="auto"/>
              <w:right w:val="single" w:sz="4" w:space="0" w:color="auto"/>
            </w:tcBorders>
            <w:shd w:val="clear" w:color="auto" w:fill="auto"/>
            <w:noWrap/>
            <w:vAlign w:val="bottom"/>
            <w:hideMark/>
          </w:tcPr>
          <w:p w14:paraId="4A6ABED9"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31-dic-15</w:t>
            </w:r>
          </w:p>
        </w:tc>
      </w:tr>
      <w:tr w:rsidR="00BB4BA2" w:rsidRPr="008C7C2B" w14:paraId="6EE7E1EF" w14:textId="77777777" w:rsidTr="00FD618E">
        <w:trPr>
          <w:trHeight w:val="233"/>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366B57FB"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lastRenderedPageBreak/>
              <w:t>35</w:t>
            </w:r>
          </w:p>
        </w:tc>
        <w:tc>
          <w:tcPr>
            <w:tcW w:w="2079" w:type="dxa"/>
            <w:tcBorders>
              <w:top w:val="nil"/>
              <w:left w:val="nil"/>
              <w:bottom w:val="single" w:sz="4" w:space="0" w:color="auto"/>
              <w:right w:val="single" w:sz="4" w:space="0" w:color="auto"/>
            </w:tcBorders>
            <w:shd w:val="clear" w:color="auto" w:fill="auto"/>
            <w:vAlign w:val="bottom"/>
            <w:hideMark/>
          </w:tcPr>
          <w:p w14:paraId="4F1B1B03"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PASO Galán</w:t>
            </w:r>
          </w:p>
        </w:tc>
        <w:tc>
          <w:tcPr>
            <w:tcW w:w="1463" w:type="dxa"/>
            <w:tcBorders>
              <w:top w:val="nil"/>
              <w:left w:val="nil"/>
              <w:bottom w:val="single" w:sz="4" w:space="0" w:color="auto"/>
              <w:right w:val="single" w:sz="4" w:space="0" w:color="auto"/>
            </w:tcBorders>
            <w:shd w:val="clear" w:color="auto" w:fill="auto"/>
            <w:vAlign w:val="bottom"/>
            <w:hideMark/>
          </w:tcPr>
          <w:p w14:paraId="5DE83255"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Calle 41C </w:t>
            </w:r>
            <w:proofErr w:type="spellStart"/>
            <w:r w:rsidRPr="008C7C2B">
              <w:rPr>
                <w:rFonts w:ascii="Arial" w:eastAsia="Times New Roman" w:hAnsi="Arial" w:cs="Arial"/>
                <w:color w:val="000000"/>
                <w:sz w:val="20"/>
                <w:szCs w:val="20"/>
                <w:lang w:eastAsia="es-CO"/>
              </w:rPr>
              <w:t>Cra</w:t>
            </w:r>
            <w:proofErr w:type="spellEnd"/>
            <w:r w:rsidRPr="008C7C2B">
              <w:rPr>
                <w:rFonts w:ascii="Arial" w:eastAsia="Times New Roman" w:hAnsi="Arial" w:cs="Arial"/>
                <w:color w:val="000000"/>
                <w:sz w:val="20"/>
                <w:szCs w:val="20"/>
                <w:lang w:eastAsia="es-CO"/>
              </w:rPr>
              <w:t xml:space="preserve"> 2 y 2A</w:t>
            </w:r>
          </w:p>
        </w:tc>
        <w:tc>
          <w:tcPr>
            <w:tcW w:w="746" w:type="dxa"/>
            <w:tcBorders>
              <w:top w:val="nil"/>
              <w:left w:val="nil"/>
              <w:bottom w:val="single" w:sz="4" w:space="0" w:color="auto"/>
              <w:right w:val="single" w:sz="4" w:space="0" w:color="auto"/>
            </w:tcBorders>
            <w:shd w:val="clear" w:color="auto" w:fill="auto"/>
            <w:noWrap/>
            <w:vAlign w:val="bottom"/>
            <w:hideMark/>
          </w:tcPr>
          <w:p w14:paraId="2FDFC477"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453 </w:t>
            </w:r>
          </w:p>
        </w:tc>
        <w:tc>
          <w:tcPr>
            <w:tcW w:w="1276" w:type="dxa"/>
            <w:tcBorders>
              <w:top w:val="nil"/>
              <w:left w:val="nil"/>
              <w:bottom w:val="single" w:sz="4" w:space="0" w:color="auto"/>
              <w:right w:val="single" w:sz="4" w:space="0" w:color="auto"/>
            </w:tcBorders>
            <w:shd w:val="clear" w:color="auto" w:fill="auto"/>
            <w:noWrap/>
            <w:vAlign w:val="bottom"/>
            <w:hideMark/>
          </w:tcPr>
          <w:p w14:paraId="3680DE0D"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1.862.522.025 </w:t>
            </w:r>
          </w:p>
        </w:tc>
        <w:tc>
          <w:tcPr>
            <w:tcW w:w="1222" w:type="dxa"/>
            <w:tcBorders>
              <w:top w:val="nil"/>
              <w:left w:val="nil"/>
              <w:bottom w:val="single" w:sz="4" w:space="0" w:color="auto"/>
              <w:right w:val="single" w:sz="4" w:space="0" w:color="auto"/>
            </w:tcBorders>
            <w:shd w:val="clear" w:color="auto" w:fill="auto"/>
            <w:noWrap/>
            <w:vAlign w:val="bottom"/>
            <w:hideMark/>
          </w:tcPr>
          <w:p w14:paraId="08D363E1"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137.477.975 </w:t>
            </w:r>
          </w:p>
        </w:tc>
        <w:tc>
          <w:tcPr>
            <w:tcW w:w="1222" w:type="dxa"/>
            <w:tcBorders>
              <w:top w:val="nil"/>
              <w:left w:val="nil"/>
              <w:bottom w:val="single" w:sz="4" w:space="0" w:color="auto"/>
              <w:right w:val="single" w:sz="4" w:space="0" w:color="auto"/>
            </w:tcBorders>
            <w:shd w:val="clear" w:color="auto" w:fill="auto"/>
            <w:noWrap/>
            <w:vAlign w:val="bottom"/>
            <w:hideMark/>
          </w:tcPr>
          <w:p w14:paraId="30AB6955"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2.000.000.000 </w:t>
            </w:r>
          </w:p>
        </w:tc>
        <w:tc>
          <w:tcPr>
            <w:tcW w:w="679" w:type="dxa"/>
            <w:tcBorders>
              <w:top w:val="nil"/>
              <w:left w:val="nil"/>
              <w:bottom w:val="single" w:sz="4" w:space="0" w:color="auto"/>
              <w:right w:val="single" w:sz="4" w:space="0" w:color="auto"/>
            </w:tcBorders>
            <w:shd w:val="clear" w:color="auto" w:fill="auto"/>
            <w:noWrap/>
            <w:vAlign w:val="bottom"/>
            <w:hideMark/>
          </w:tcPr>
          <w:p w14:paraId="3AF4BD5E"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30-jun-15</w:t>
            </w:r>
          </w:p>
        </w:tc>
        <w:tc>
          <w:tcPr>
            <w:tcW w:w="867" w:type="dxa"/>
            <w:tcBorders>
              <w:top w:val="nil"/>
              <w:left w:val="nil"/>
              <w:bottom w:val="single" w:sz="4" w:space="0" w:color="auto"/>
              <w:right w:val="single" w:sz="4" w:space="0" w:color="auto"/>
            </w:tcBorders>
            <w:shd w:val="clear" w:color="auto" w:fill="auto"/>
            <w:noWrap/>
            <w:vAlign w:val="bottom"/>
            <w:hideMark/>
          </w:tcPr>
          <w:p w14:paraId="5A1190AB"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31-dic-15</w:t>
            </w:r>
          </w:p>
        </w:tc>
      </w:tr>
      <w:tr w:rsidR="00BB4BA2" w:rsidRPr="008C7C2B" w14:paraId="5362B04C" w14:textId="77777777" w:rsidTr="00FD618E">
        <w:trPr>
          <w:trHeight w:val="385"/>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50D38AA7"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36</w:t>
            </w:r>
          </w:p>
        </w:tc>
        <w:tc>
          <w:tcPr>
            <w:tcW w:w="2079" w:type="dxa"/>
            <w:tcBorders>
              <w:top w:val="nil"/>
              <w:left w:val="nil"/>
              <w:bottom w:val="single" w:sz="4" w:space="0" w:color="auto"/>
              <w:right w:val="single" w:sz="4" w:space="0" w:color="auto"/>
            </w:tcBorders>
            <w:shd w:val="clear" w:color="auto" w:fill="auto"/>
            <w:vAlign w:val="bottom"/>
            <w:hideMark/>
          </w:tcPr>
          <w:p w14:paraId="5E7B1A2F"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PASO B Estadio - Ciudadela 20 de Julio</w:t>
            </w:r>
          </w:p>
        </w:tc>
        <w:tc>
          <w:tcPr>
            <w:tcW w:w="1463" w:type="dxa"/>
            <w:tcBorders>
              <w:top w:val="nil"/>
              <w:left w:val="nil"/>
              <w:bottom w:val="single" w:sz="4" w:space="0" w:color="auto"/>
              <w:right w:val="single" w:sz="4" w:space="0" w:color="auto"/>
            </w:tcBorders>
            <w:shd w:val="clear" w:color="auto" w:fill="auto"/>
            <w:vAlign w:val="bottom"/>
            <w:hideMark/>
          </w:tcPr>
          <w:p w14:paraId="33A85E08"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Calle 50 No. 20 -91</w:t>
            </w:r>
          </w:p>
        </w:tc>
        <w:tc>
          <w:tcPr>
            <w:tcW w:w="746" w:type="dxa"/>
            <w:tcBorders>
              <w:top w:val="nil"/>
              <w:left w:val="nil"/>
              <w:bottom w:val="single" w:sz="4" w:space="0" w:color="auto"/>
              <w:right w:val="single" w:sz="4" w:space="0" w:color="auto"/>
            </w:tcBorders>
            <w:shd w:val="clear" w:color="auto" w:fill="auto"/>
            <w:noWrap/>
            <w:vAlign w:val="bottom"/>
            <w:hideMark/>
          </w:tcPr>
          <w:p w14:paraId="5D2C3464"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600 </w:t>
            </w:r>
          </w:p>
        </w:tc>
        <w:tc>
          <w:tcPr>
            <w:tcW w:w="1276" w:type="dxa"/>
            <w:tcBorders>
              <w:top w:val="nil"/>
              <w:left w:val="nil"/>
              <w:bottom w:val="single" w:sz="4" w:space="0" w:color="auto"/>
              <w:right w:val="single" w:sz="4" w:space="0" w:color="auto"/>
            </w:tcBorders>
            <w:shd w:val="clear" w:color="auto" w:fill="auto"/>
            <w:noWrap/>
            <w:vAlign w:val="bottom"/>
            <w:hideMark/>
          </w:tcPr>
          <w:p w14:paraId="03E2D838"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2.117.729.301 </w:t>
            </w:r>
          </w:p>
        </w:tc>
        <w:tc>
          <w:tcPr>
            <w:tcW w:w="1222" w:type="dxa"/>
            <w:tcBorders>
              <w:top w:val="nil"/>
              <w:left w:val="nil"/>
              <w:bottom w:val="single" w:sz="4" w:space="0" w:color="auto"/>
              <w:right w:val="single" w:sz="4" w:space="0" w:color="auto"/>
            </w:tcBorders>
            <w:shd w:val="clear" w:color="auto" w:fill="auto"/>
            <w:noWrap/>
            <w:vAlign w:val="bottom"/>
            <w:hideMark/>
          </w:tcPr>
          <w:p w14:paraId="308D816F"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322.270.699 </w:t>
            </w:r>
          </w:p>
        </w:tc>
        <w:tc>
          <w:tcPr>
            <w:tcW w:w="1222" w:type="dxa"/>
            <w:tcBorders>
              <w:top w:val="nil"/>
              <w:left w:val="nil"/>
              <w:bottom w:val="single" w:sz="4" w:space="0" w:color="auto"/>
              <w:right w:val="single" w:sz="4" w:space="0" w:color="auto"/>
            </w:tcBorders>
            <w:shd w:val="clear" w:color="auto" w:fill="auto"/>
            <w:noWrap/>
            <w:vAlign w:val="bottom"/>
            <w:hideMark/>
          </w:tcPr>
          <w:p w14:paraId="3FAB55CB"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2.440.000.000 </w:t>
            </w:r>
          </w:p>
        </w:tc>
        <w:tc>
          <w:tcPr>
            <w:tcW w:w="679" w:type="dxa"/>
            <w:tcBorders>
              <w:top w:val="nil"/>
              <w:left w:val="nil"/>
              <w:bottom w:val="single" w:sz="4" w:space="0" w:color="auto"/>
              <w:right w:val="single" w:sz="4" w:space="0" w:color="auto"/>
            </w:tcBorders>
            <w:shd w:val="clear" w:color="auto" w:fill="auto"/>
            <w:noWrap/>
            <w:vAlign w:val="bottom"/>
            <w:hideMark/>
          </w:tcPr>
          <w:p w14:paraId="2B0717C0"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30-jun-15</w:t>
            </w:r>
          </w:p>
        </w:tc>
        <w:tc>
          <w:tcPr>
            <w:tcW w:w="867" w:type="dxa"/>
            <w:tcBorders>
              <w:top w:val="nil"/>
              <w:left w:val="nil"/>
              <w:bottom w:val="single" w:sz="4" w:space="0" w:color="auto"/>
              <w:right w:val="single" w:sz="4" w:space="0" w:color="auto"/>
            </w:tcBorders>
            <w:shd w:val="clear" w:color="auto" w:fill="auto"/>
            <w:noWrap/>
            <w:vAlign w:val="bottom"/>
            <w:hideMark/>
          </w:tcPr>
          <w:p w14:paraId="4A26F3C5"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31-dic-15</w:t>
            </w:r>
          </w:p>
        </w:tc>
      </w:tr>
      <w:tr w:rsidR="00BB4BA2" w:rsidRPr="008C7C2B" w14:paraId="1048284F" w14:textId="77777777" w:rsidTr="00FD618E">
        <w:trPr>
          <w:trHeight w:val="233"/>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0C122463"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2079" w:type="dxa"/>
            <w:tcBorders>
              <w:top w:val="nil"/>
              <w:left w:val="nil"/>
              <w:bottom w:val="single" w:sz="4" w:space="0" w:color="auto"/>
              <w:right w:val="single" w:sz="4" w:space="0" w:color="auto"/>
            </w:tcBorders>
            <w:shd w:val="clear" w:color="auto" w:fill="auto"/>
            <w:vAlign w:val="bottom"/>
            <w:hideMark/>
          </w:tcPr>
          <w:p w14:paraId="2F0A9619"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Dotación CAMINO Adelita de </w:t>
            </w:r>
            <w:proofErr w:type="spellStart"/>
            <w:r w:rsidRPr="008C7C2B">
              <w:rPr>
                <w:rFonts w:ascii="Arial" w:eastAsia="Times New Roman" w:hAnsi="Arial" w:cs="Arial"/>
                <w:color w:val="000000"/>
                <w:sz w:val="20"/>
                <w:szCs w:val="20"/>
                <w:lang w:eastAsia="es-CO"/>
              </w:rPr>
              <w:t>Char</w:t>
            </w:r>
            <w:proofErr w:type="spellEnd"/>
          </w:p>
        </w:tc>
        <w:tc>
          <w:tcPr>
            <w:tcW w:w="1463" w:type="dxa"/>
            <w:tcBorders>
              <w:top w:val="nil"/>
              <w:left w:val="nil"/>
              <w:bottom w:val="single" w:sz="4" w:space="0" w:color="auto"/>
              <w:right w:val="single" w:sz="4" w:space="0" w:color="auto"/>
            </w:tcBorders>
            <w:shd w:val="clear" w:color="auto" w:fill="auto"/>
            <w:vAlign w:val="bottom"/>
            <w:hideMark/>
          </w:tcPr>
          <w:p w14:paraId="442D1666"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746" w:type="dxa"/>
            <w:tcBorders>
              <w:top w:val="nil"/>
              <w:left w:val="nil"/>
              <w:bottom w:val="single" w:sz="4" w:space="0" w:color="auto"/>
              <w:right w:val="single" w:sz="4" w:space="0" w:color="auto"/>
            </w:tcBorders>
            <w:shd w:val="clear" w:color="auto" w:fill="auto"/>
            <w:noWrap/>
            <w:vAlign w:val="bottom"/>
            <w:hideMark/>
          </w:tcPr>
          <w:p w14:paraId="10C10E51"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594EE2EF"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1222" w:type="dxa"/>
            <w:tcBorders>
              <w:top w:val="nil"/>
              <w:left w:val="nil"/>
              <w:bottom w:val="single" w:sz="4" w:space="0" w:color="auto"/>
              <w:right w:val="single" w:sz="4" w:space="0" w:color="auto"/>
            </w:tcBorders>
            <w:shd w:val="clear" w:color="auto" w:fill="auto"/>
            <w:noWrap/>
            <w:vAlign w:val="bottom"/>
            <w:hideMark/>
          </w:tcPr>
          <w:p w14:paraId="4264DCCA"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1.000.000.000 </w:t>
            </w:r>
          </w:p>
        </w:tc>
        <w:tc>
          <w:tcPr>
            <w:tcW w:w="1222" w:type="dxa"/>
            <w:tcBorders>
              <w:top w:val="nil"/>
              <w:left w:val="nil"/>
              <w:bottom w:val="single" w:sz="4" w:space="0" w:color="auto"/>
              <w:right w:val="single" w:sz="4" w:space="0" w:color="auto"/>
            </w:tcBorders>
            <w:shd w:val="clear" w:color="auto" w:fill="auto"/>
            <w:noWrap/>
            <w:vAlign w:val="bottom"/>
            <w:hideMark/>
          </w:tcPr>
          <w:p w14:paraId="327715CA"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1.000.000.000 </w:t>
            </w:r>
          </w:p>
        </w:tc>
        <w:tc>
          <w:tcPr>
            <w:tcW w:w="679" w:type="dxa"/>
            <w:tcBorders>
              <w:top w:val="nil"/>
              <w:left w:val="nil"/>
              <w:bottom w:val="single" w:sz="4" w:space="0" w:color="auto"/>
              <w:right w:val="single" w:sz="4" w:space="0" w:color="auto"/>
            </w:tcBorders>
            <w:shd w:val="clear" w:color="auto" w:fill="auto"/>
            <w:noWrap/>
            <w:vAlign w:val="bottom"/>
            <w:hideMark/>
          </w:tcPr>
          <w:p w14:paraId="1D8BA925"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30-jun-15</w:t>
            </w:r>
          </w:p>
        </w:tc>
        <w:tc>
          <w:tcPr>
            <w:tcW w:w="867" w:type="dxa"/>
            <w:tcBorders>
              <w:top w:val="nil"/>
              <w:left w:val="nil"/>
              <w:bottom w:val="single" w:sz="4" w:space="0" w:color="auto"/>
              <w:right w:val="single" w:sz="4" w:space="0" w:color="auto"/>
            </w:tcBorders>
            <w:shd w:val="clear" w:color="auto" w:fill="auto"/>
            <w:noWrap/>
            <w:vAlign w:val="bottom"/>
            <w:hideMark/>
          </w:tcPr>
          <w:p w14:paraId="11E4C437"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31-dic-15</w:t>
            </w:r>
          </w:p>
        </w:tc>
      </w:tr>
      <w:tr w:rsidR="00BB4BA2" w:rsidRPr="008C7C2B" w14:paraId="2E096D5E" w14:textId="77777777" w:rsidTr="00FD618E">
        <w:trPr>
          <w:trHeight w:val="385"/>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3B3F0643"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37</w:t>
            </w:r>
          </w:p>
        </w:tc>
        <w:tc>
          <w:tcPr>
            <w:tcW w:w="2079" w:type="dxa"/>
            <w:tcBorders>
              <w:top w:val="nil"/>
              <w:left w:val="nil"/>
              <w:bottom w:val="single" w:sz="4" w:space="0" w:color="auto"/>
              <w:right w:val="single" w:sz="4" w:space="0" w:color="auto"/>
            </w:tcBorders>
            <w:shd w:val="clear" w:color="auto" w:fill="auto"/>
            <w:vAlign w:val="bottom"/>
            <w:hideMark/>
          </w:tcPr>
          <w:p w14:paraId="7BE00E94"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Consultorios en Cárceles Nacionales El Bosque y Modelo</w:t>
            </w:r>
          </w:p>
        </w:tc>
        <w:tc>
          <w:tcPr>
            <w:tcW w:w="1463" w:type="dxa"/>
            <w:tcBorders>
              <w:top w:val="nil"/>
              <w:left w:val="nil"/>
              <w:bottom w:val="single" w:sz="4" w:space="0" w:color="auto"/>
              <w:right w:val="single" w:sz="4" w:space="0" w:color="auto"/>
            </w:tcBorders>
            <w:shd w:val="clear" w:color="auto" w:fill="auto"/>
            <w:vAlign w:val="bottom"/>
            <w:hideMark/>
          </w:tcPr>
          <w:p w14:paraId="5D9C4697"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746" w:type="dxa"/>
            <w:tcBorders>
              <w:top w:val="nil"/>
              <w:left w:val="nil"/>
              <w:bottom w:val="single" w:sz="4" w:space="0" w:color="auto"/>
              <w:right w:val="single" w:sz="4" w:space="0" w:color="auto"/>
            </w:tcBorders>
            <w:shd w:val="clear" w:color="auto" w:fill="auto"/>
            <w:noWrap/>
            <w:vAlign w:val="bottom"/>
            <w:hideMark/>
          </w:tcPr>
          <w:p w14:paraId="4F4CEE63"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1.125 </w:t>
            </w:r>
          </w:p>
        </w:tc>
        <w:tc>
          <w:tcPr>
            <w:tcW w:w="1276" w:type="dxa"/>
            <w:tcBorders>
              <w:top w:val="nil"/>
              <w:left w:val="nil"/>
              <w:bottom w:val="single" w:sz="4" w:space="0" w:color="auto"/>
              <w:right w:val="single" w:sz="4" w:space="0" w:color="auto"/>
            </w:tcBorders>
            <w:shd w:val="clear" w:color="auto" w:fill="auto"/>
            <w:noWrap/>
            <w:vAlign w:val="bottom"/>
            <w:hideMark/>
          </w:tcPr>
          <w:p w14:paraId="55623C82"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3.113.894.843 </w:t>
            </w:r>
          </w:p>
        </w:tc>
        <w:tc>
          <w:tcPr>
            <w:tcW w:w="1222" w:type="dxa"/>
            <w:tcBorders>
              <w:top w:val="nil"/>
              <w:left w:val="nil"/>
              <w:bottom w:val="single" w:sz="4" w:space="0" w:color="auto"/>
              <w:right w:val="single" w:sz="4" w:space="0" w:color="auto"/>
            </w:tcBorders>
            <w:shd w:val="clear" w:color="auto" w:fill="auto"/>
            <w:noWrap/>
            <w:vAlign w:val="bottom"/>
            <w:hideMark/>
          </w:tcPr>
          <w:p w14:paraId="34B81A53"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1.210.959.106 </w:t>
            </w:r>
          </w:p>
        </w:tc>
        <w:tc>
          <w:tcPr>
            <w:tcW w:w="1222" w:type="dxa"/>
            <w:tcBorders>
              <w:top w:val="nil"/>
              <w:left w:val="nil"/>
              <w:bottom w:val="single" w:sz="4" w:space="0" w:color="auto"/>
              <w:right w:val="single" w:sz="4" w:space="0" w:color="auto"/>
            </w:tcBorders>
            <w:shd w:val="clear" w:color="auto" w:fill="auto"/>
            <w:noWrap/>
            <w:vAlign w:val="bottom"/>
            <w:hideMark/>
          </w:tcPr>
          <w:p w14:paraId="15D6A67D"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4.324.853.949 </w:t>
            </w:r>
          </w:p>
        </w:tc>
        <w:tc>
          <w:tcPr>
            <w:tcW w:w="679" w:type="dxa"/>
            <w:tcBorders>
              <w:top w:val="nil"/>
              <w:left w:val="nil"/>
              <w:bottom w:val="single" w:sz="4" w:space="0" w:color="auto"/>
              <w:right w:val="single" w:sz="4" w:space="0" w:color="auto"/>
            </w:tcBorders>
            <w:shd w:val="clear" w:color="auto" w:fill="auto"/>
            <w:noWrap/>
            <w:vAlign w:val="bottom"/>
            <w:hideMark/>
          </w:tcPr>
          <w:p w14:paraId="66BDD60F"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30-jun-15</w:t>
            </w:r>
          </w:p>
        </w:tc>
        <w:tc>
          <w:tcPr>
            <w:tcW w:w="867" w:type="dxa"/>
            <w:tcBorders>
              <w:top w:val="nil"/>
              <w:left w:val="nil"/>
              <w:bottom w:val="single" w:sz="4" w:space="0" w:color="auto"/>
              <w:right w:val="single" w:sz="4" w:space="0" w:color="auto"/>
            </w:tcBorders>
            <w:shd w:val="clear" w:color="auto" w:fill="auto"/>
            <w:noWrap/>
            <w:vAlign w:val="bottom"/>
            <w:hideMark/>
          </w:tcPr>
          <w:p w14:paraId="1BC9F6B0"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31-dic-15</w:t>
            </w:r>
          </w:p>
        </w:tc>
      </w:tr>
      <w:tr w:rsidR="00BB4BA2" w:rsidRPr="008C7C2B" w14:paraId="0D45A6FC" w14:textId="77777777" w:rsidTr="00FD618E">
        <w:trPr>
          <w:trHeight w:val="233"/>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3AB5882A"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38</w:t>
            </w:r>
          </w:p>
        </w:tc>
        <w:tc>
          <w:tcPr>
            <w:tcW w:w="2079" w:type="dxa"/>
            <w:tcBorders>
              <w:top w:val="nil"/>
              <w:left w:val="nil"/>
              <w:bottom w:val="single" w:sz="4" w:space="0" w:color="auto"/>
              <w:right w:val="single" w:sz="4" w:space="0" w:color="auto"/>
            </w:tcBorders>
            <w:shd w:val="clear" w:color="auto" w:fill="auto"/>
            <w:vAlign w:val="bottom"/>
            <w:hideMark/>
          </w:tcPr>
          <w:p w14:paraId="61358501"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PASO Los Olivos</w:t>
            </w:r>
          </w:p>
        </w:tc>
        <w:tc>
          <w:tcPr>
            <w:tcW w:w="1463" w:type="dxa"/>
            <w:tcBorders>
              <w:top w:val="nil"/>
              <w:left w:val="nil"/>
              <w:bottom w:val="single" w:sz="4" w:space="0" w:color="auto"/>
              <w:right w:val="single" w:sz="4" w:space="0" w:color="auto"/>
            </w:tcBorders>
            <w:shd w:val="clear" w:color="auto" w:fill="auto"/>
            <w:vAlign w:val="bottom"/>
            <w:hideMark/>
          </w:tcPr>
          <w:p w14:paraId="5D3C57B8"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Barrio Los Olivos I y II</w:t>
            </w:r>
          </w:p>
        </w:tc>
        <w:tc>
          <w:tcPr>
            <w:tcW w:w="746" w:type="dxa"/>
            <w:tcBorders>
              <w:top w:val="nil"/>
              <w:left w:val="nil"/>
              <w:bottom w:val="single" w:sz="4" w:space="0" w:color="auto"/>
              <w:right w:val="single" w:sz="4" w:space="0" w:color="auto"/>
            </w:tcBorders>
            <w:shd w:val="clear" w:color="auto" w:fill="auto"/>
            <w:noWrap/>
            <w:vAlign w:val="bottom"/>
            <w:hideMark/>
          </w:tcPr>
          <w:p w14:paraId="6EFE1E4F"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480 </w:t>
            </w:r>
          </w:p>
        </w:tc>
        <w:tc>
          <w:tcPr>
            <w:tcW w:w="1276" w:type="dxa"/>
            <w:tcBorders>
              <w:top w:val="nil"/>
              <w:left w:val="nil"/>
              <w:bottom w:val="single" w:sz="4" w:space="0" w:color="auto"/>
              <w:right w:val="single" w:sz="4" w:space="0" w:color="auto"/>
            </w:tcBorders>
            <w:shd w:val="clear" w:color="auto" w:fill="auto"/>
            <w:noWrap/>
            <w:vAlign w:val="bottom"/>
            <w:hideMark/>
          </w:tcPr>
          <w:p w14:paraId="25DDAF31"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1222" w:type="dxa"/>
            <w:tcBorders>
              <w:top w:val="nil"/>
              <w:left w:val="nil"/>
              <w:bottom w:val="single" w:sz="4" w:space="0" w:color="auto"/>
              <w:right w:val="single" w:sz="4" w:space="0" w:color="auto"/>
            </w:tcBorders>
            <w:shd w:val="clear" w:color="auto" w:fill="auto"/>
            <w:noWrap/>
            <w:vAlign w:val="bottom"/>
            <w:hideMark/>
          </w:tcPr>
          <w:p w14:paraId="4496B342"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1222" w:type="dxa"/>
            <w:tcBorders>
              <w:top w:val="nil"/>
              <w:left w:val="nil"/>
              <w:bottom w:val="single" w:sz="4" w:space="0" w:color="auto"/>
              <w:right w:val="single" w:sz="4" w:space="0" w:color="auto"/>
            </w:tcBorders>
            <w:shd w:val="clear" w:color="auto" w:fill="auto"/>
            <w:noWrap/>
            <w:vAlign w:val="bottom"/>
            <w:hideMark/>
          </w:tcPr>
          <w:p w14:paraId="6467B740"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679" w:type="dxa"/>
            <w:tcBorders>
              <w:top w:val="nil"/>
              <w:left w:val="nil"/>
              <w:bottom w:val="single" w:sz="4" w:space="0" w:color="auto"/>
              <w:right w:val="single" w:sz="4" w:space="0" w:color="auto"/>
            </w:tcBorders>
            <w:shd w:val="clear" w:color="auto" w:fill="auto"/>
            <w:noWrap/>
            <w:vAlign w:val="bottom"/>
            <w:hideMark/>
          </w:tcPr>
          <w:p w14:paraId="79EE0F01"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2016</w:t>
            </w:r>
          </w:p>
        </w:tc>
        <w:tc>
          <w:tcPr>
            <w:tcW w:w="867" w:type="dxa"/>
            <w:tcBorders>
              <w:top w:val="nil"/>
              <w:left w:val="nil"/>
              <w:bottom w:val="single" w:sz="4" w:space="0" w:color="auto"/>
              <w:right w:val="single" w:sz="4" w:space="0" w:color="auto"/>
            </w:tcBorders>
            <w:shd w:val="clear" w:color="auto" w:fill="auto"/>
            <w:noWrap/>
            <w:vAlign w:val="bottom"/>
            <w:hideMark/>
          </w:tcPr>
          <w:p w14:paraId="3CC283C3"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2016</w:t>
            </w:r>
          </w:p>
        </w:tc>
      </w:tr>
      <w:tr w:rsidR="00BB4BA2" w:rsidRPr="008C7C2B" w14:paraId="199F37B9" w14:textId="77777777" w:rsidTr="00FD618E">
        <w:trPr>
          <w:trHeight w:val="233"/>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4423CE8A"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39</w:t>
            </w:r>
          </w:p>
        </w:tc>
        <w:tc>
          <w:tcPr>
            <w:tcW w:w="2079" w:type="dxa"/>
            <w:tcBorders>
              <w:top w:val="nil"/>
              <w:left w:val="nil"/>
              <w:bottom w:val="single" w:sz="4" w:space="0" w:color="auto"/>
              <w:right w:val="single" w:sz="4" w:space="0" w:color="auto"/>
            </w:tcBorders>
            <w:shd w:val="clear" w:color="auto" w:fill="auto"/>
            <w:vAlign w:val="bottom"/>
            <w:hideMark/>
          </w:tcPr>
          <w:p w14:paraId="2CB7586E"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PASO Pradera</w:t>
            </w:r>
          </w:p>
        </w:tc>
        <w:tc>
          <w:tcPr>
            <w:tcW w:w="1463" w:type="dxa"/>
            <w:tcBorders>
              <w:top w:val="nil"/>
              <w:left w:val="nil"/>
              <w:bottom w:val="single" w:sz="4" w:space="0" w:color="auto"/>
              <w:right w:val="single" w:sz="4" w:space="0" w:color="auto"/>
            </w:tcBorders>
            <w:shd w:val="clear" w:color="auto" w:fill="auto"/>
            <w:vAlign w:val="bottom"/>
            <w:hideMark/>
          </w:tcPr>
          <w:p w14:paraId="10C834B4"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Barrio la Pradera</w:t>
            </w:r>
          </w:p>
        </w:tc>
        <w:tc>
          <w:tcPr>
            <w:tcW w:w="746" w:type="dxa"/>
            <w:tcBorders>
              <w:top w:val="nil"/>
              <w:left w:val="nil"/>
              <w:bottom w:val="single" w:sz="4" w:space="0" w:color="auto"/>
              <w:right w:val="single" w:sz="4" w:space="0" w:color="auto"/>
            </w:tcBorders>
            <w:shd w:val="clear" w:color="auto" w:fill="auto"/>
            <w:noWrap/>
            <w:vAlign w:val="bottom"/>
            <w:hideMark/>
          </w:tcPr>
          <w:p w14:paraId="6B9A8E77"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980 </w:t>
            </w:r>
          </w:p>
        </w:tc>
        <w:tc>
          <w:tcPr>
            <w:tcW w:w="1276" w:type="dxa"/>
            <w:tcBorders>
              <w:top w:val="nil"/>
              <w:left w:val="nil"/>
              <w:bottom w:val="single" w:sz="4" w:space="0" w:color="auto"/>
              <w:right w:val="single" w:sz="4" w:space="0" w:color="auto"/>
            </w:tcBorders>
            <w:shd w:val="clear" w:color="auto" w:fill="auto"/>
            <w:noWrap/>
            <w:vAlign w:val="bottom"/>
            <w:hideMark/>
          </w:tcPr>
          <w:p w14:paraId="23586A76"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1222" w:type="dxa"/>
            <w:tcBorders>
              <w:top w:val="nil"/>
              <w:left w:val="nil"/>
              <w:bottom w:val="single" w:sz="4" w:space="0" w:color="auto"/>
              <w:right w:val="single" w:sz="4" w:space="0" w:color="auto"/>
            </w:tcBorders>
            <w:shd w:val="clear" w:color="auto" w:fill="auto"/>
            <w:noWrap/>
            <w:vAlign w:val="bottom"/>
            <w:hideMark/>
          </w:tcPr>
          <w:p w14:paraId="11F8F4D5"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1222" w:type="dxa"/>
            <w:tcBorders>
              <w:top w:val="nil"/>
              <w:left w:val="nil"/>
              <w:bottom w:val="single" w:sz="4" w:space="0" w:color="auto"/>
              <w:right w:val="single" w:sz="4" w:space="0" w:color="auto"/>
            </w:tcBorders>
            <w:shd w:val="clear" w:color="auto" w:fill="auto"/>
            <w:noWrap/>
            <w:vAlign w:val="bottom"/>
            <w:hideMark/>
          </w:tcPr>
          <w:p w14:paraId="16D53931"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679" w:type="dxa"/>
            <w:tcBorders>
              <w:top w:val="nil"/>
              <w:left w:val="nil"/>
              <w:bottom w:val="single" w:sz="4" w:space="0" w:color="auto"/>
              <w:right w:val="single" w:sz="4" w:space="0" w:color="auto"/>
            </w:tcBorders>
            <w:shd w:val="clear" w:color="auto" w:fill="auto"/>
            <w:noWrap/>
            <w:vAlign w:val="bottom"/>
            <w:hideMark/>
          </w:tcPr>
          <w:p w14:paraId="0CFFCDEB"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2016</w:t>
            </w:r>
          </w:p>
        </w:tc>
        <w:tc>
          <w:tcPr>
            <w:tcW w:w="867" w:type="dxa"/>
            <w:tcBorders>
              <w:top w:val="nil"/>
              <w:left w:val="nil"/>
              <w:bottom w:val="single" w:sz="4" w:space="0" w:color="auto"/>
              <w:right w:val="single" w:sz="4" w:space="0" w:color="auto"/>
            </w:tcBorders>
            <w:shd w:val="clear" w:color="auto" w:fill="auto"/>
            <w:noWrap/>
            <w:vAlign w:val="bottom"/>
            <w:hideMark/>
          </w:tcPr>
          <w:p w14:paraId="4C8B5DED"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2016</w:t>
            </w:r>
          </w:p>
        </w:tc>
      </w:tr>
      <w:tr w:rsidR="00BB4BA2" w:rsidRPr="008C7C2B" w14:paraId="6C4DF4A6" w14:textId="77777777" w:rsidTr="00FD618E">
        <w:trPr>
          <w:trHeight w:val="233"/>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0C2979E5"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40</w:t>
            </w:r>
          </w:p>
        </w:tc>
        <w:tc>
          <w:tcPr>
            <w:tcW w:w="2079" w:type="dxa"/>
            <w:tcBorders>
              <w:top w:val="nil"/>
              <w:left w:val="nil"/>
              <w:bottom w:val="single" w:sz="4" w:space="0" w:color="auto"/>
              <w:right w:val="single" w:sz="4" w:space="0" w:color="auto"/>
            </w:tcBorders>
            <w:shd w:val="clear" w:color="auto" w:fill="auto"/>
            <w:vAlign w:val="bottom"/>
            <w:hideMark/>
          </w:tcPr>
          <w:p w14:paraId="2E35F6D2"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CAMINO Nuevo Barranquilla</w:t>
            </w:r>
          </w:p>
        </w:tc>
        <w:tc>
          <w:tcPr>
            <w:tcW w:w="1463" w:type="dxa"/>
            <w:tcBorders>
              <w:top w:val="nil"/>
              <w:left w:val="nil"/>
              <w:bottom w:val="single" w:sz="4" w:space="0" w:color="auto"/>
              <w:right w:val="single" w:sz="4" w:space="0" w:color="auto"/>
            </w:tcBorders>
            <w:shd w:val="clear" w:color="auto" w:fill="auto"/>
            <w:vAlign w:val="bottom"/>
            <w:hideMark/>
          </w:tcPr>
          <w:p w14:paraId="674AABB5"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Calle 33 No. 33 - 139</w:t>
            </w:r>
          </w:p>
        </w:tc>
        <w:tc>
          <w:tcPr>
            <w:tcW w:w="746" w:type="dxa"/>
            <w:tcBorders>
              <w:top w:val="nil"/>
              <w:left w:val="nil"/>
              <w:bottom w:val="single" w:sz="4" w:space="0" w:color="auto"/>
              <w:right w:val="single" w:sz="4" w:space="0" w:color="auto"/>
            </w:tcBorders>
            <w:shd w:val="clear" w:color="auto" w:fill="auto"/>
            <w:noWrap/>
            <w:vAlign w:val="bottom"/>
            <w:hideMark/>
          </w:tcPr>
          <w:p w14:paraId="36AA1B4B"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7.000 </w:t>
            </w:r>
          </w:p>
        </w:tc>
        <w:tc>
          <w:tcPr>
            <w:tcW w:w="1276" w:type="dxa"/>
            <w:tcBorders>
              <w:top w:val="nil"/>
              <w:left w:val="nil"/>
              <w:bottom w:val="single" w:sz="4" w:space="0" w:color="auto"/>
              <w:right w:val="single" w:sz="4" w:space="0" w:color="auto"/>
            </w:tcBorders>
            <w:shd w:val="clear" w:color="auto" w:fill="auto"/>
            <w:noWrap/>
            <w:vAlign w:val="bottom"/>
            <w:hideMark/>
          </w:tcPr>
          <w:p w14:paraId="36E5CC3C"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1222" w:type="dxa"/>
            <w:tcBorders>
              <w:top w:val="nil"/>
              <w:left w:val="nil"/>
              <w:bottom w:val="single" w:sz="4" w:space="0" w:color="auto"/>
              <w:right w:val="single" w:sz="4" w:space="0" w:color="auto"/>
            </w:tcBorders>
            <w:shd w:val="clear" w:color="auto" w:fill="auto"/>
            <w:noWrap/>
            <w:vAlign w:val="bottom"/>
            <w:hideMark/>
          </w:tcPr>
          <w:p w14:paraId="28D8F848"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1222" w:type="dxa"/>
            <w:tcBorders>
              <w:top w:val="nil"/>
              <w:left w:val="nil"/>
              <w:bottom w:val="single" w:sz="4" w:space="0" w:color="auto"/>
              <w:right w:val="single" w:sz="4" w:space="0" w:color="auto"/>
            </w:tcBorders>
            <w:shd w:val="clear" w:color="auto" w:fill="auto"/>
            <w:noWrap/>
            <w:vAlign w:val="bottom"/>
            <w:hideMark/>
          </w:tcPr>
          <w:p w14:paraId="26B9BDDF"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679" w:type="dxa"/>
            <w:tcBorders>
              <w:top w:val="nil"/>
              <w:left w:val="nil"/>
              <w:bottom w:val="single" w:sz="4" w:space="0" w:color="auto"/>
              <w:right w:val="single" w:sz="4" w:space="0" w:color="auto"/>
            </w:tcBorders>
            <w:shd w:val="clear" w:color="auto" w:fill="auto"/>
            <w:noWrap/>
            <w:vAlign w:val="bottom"/>
            <w:hideMark/>
          </w:tcPr>
          <w:p w14:paraId="3EB5D413"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2016</w:t>
            </w:r>
          </w:p>
        </w:tc>
        <w:tc>
          <w:tcPr>
            <w:tcW w:w="867" w:type="dxa"/>
            <w:tcBorders>
              <w:top w:val="nil"/>
              <w:left w:val="nil"/>
              <w:bottom w:val="single" w:sz="4" w:space="0" w:color="auto"/>
              <w:right w:val="single" w:sz="4" w:space="0" w:color="auto"/>
            </w:tcBorders>
            <w:shd w:val="clear" w:color="auto" w:fill="auto"/>
            <w:noWrap/>
            <w:vAlign w:val="bottom"/>
            <w:hideMark/>
          </w:tcPr>
          <w:p w14:paraId="6095C25B"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2016</w:t>
            </w:r>
          </w:p>
        </w:tc>
      </w:tr>
      <w:tr w:rsidR="00BB4BA2" w:rsidRPr="008C7C2B" w14:paraId="2909A13D" w14:textId="77777777" w:rsidTr="00FD618E">
        <w:trPr>
          <w:trHeight w:val="385"/>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05AF6B1C"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41</w:t>
            </w:r>
          </w:p>
        </w:tc>
        <w:tc>
          <w:tcPr>
            <w:tcW w:w="2079" w:type="dxa"/>
            <w:tcBorders>
              <w:top w:val="nil"/>
              <w:left w:val="nil"/>
              <w:bottom w:val="single" w:sz="4" w:space="0" w:color="auto"/>
              <w:right w:val="single" w:sz="4" w:space="0" w:color="auto"/>
            </w:tcBorders>
            <w:shd w:val="clear" w:color="auto" w:fill="auto"/>
            <w:vAlign w:val="bottom"/>
            <w:hideMark/>
          </w:tcPr>
          <w:p w14:paraId="35ACCCBE"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CAMINO Universitario Distrital Piso 3</w:t>
            </w:r>
          </w:p>
        </w:tc>
        <w:tc>
          <w:tcPr>
            <w:tcW w:w="1463" w:type="dxa"/>
            <w:tcBorders>
              <w:top w:val="nil"/>
              <w:left w:val="nil"/>
              <w:bottom w:val="single" w:sz="4" w:space="0" w:color="auto"/>
              <w:right w:val="single" w:sz="4" w:space="0" w:color="auto"/>
            </w:tcBorders>
            <w:shd w:val="clear" w:color="auto" w:fill="auto"/>
            <w:vAlign w:val="bottom"/>
            <w:hideMark/>
          </w:tcPr>
          <w:p w14:paraId="41375802"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Calle 50 No. 20 -91</w:t>
            </w:r>
          </w:p>
        </w:tc>
        <w:tc>
          <w:tcPr>
            <w:tcW w:w="746" w:type="dxa"/>
            <w:tcBorders>
              <w:top w:val="nil"/>
              <w:left w:val="nil"/>
              <w:bottom w:val="single" w:sz="4" w:space="0" w:color="auto"/>
              <w:right w:val="single" w:sz="4" w:space="0" w:color="auto"/>
            </w:tcBorders>
            <w:shd w:val="clear" w:color="auto" w:fill="auto"/>
            <w:noWrap/>
            <w:vAlign w:val="bottom"/>
            <w:hideMark/>
          </w:tcPr>
          <w:p w14:paraId="03382D68"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1.590 </w:t>
            </w:r>
          </w:p>
        </w:tc>
        <w:tc>
          <w:tcPr>
            <w:tcW w:w="1276" w:type="dxa"/>
            <w:tcBorders>
              <w:top w:val="nil"/>
              <w:left w:val="nil"/>
              <w:bottom w:val="single" w:sz="4" w:space="0" w:color="auto"/>
              <w:right w:val="single" w:sz="4" w:space="0" w:color="auto"/>
            </w:tcBorders>
            <w:shd w:val="clear" w:color="auto" w:fill="auto"/>
            <w:noWrap/>
            <w:vAlign w:val="bottom"/>
            <w:hideMark/>
          </w:tcPr>
          <w:p w14:paraId="1D3298BE"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1222" w:type="dxa"/>
            <w:tcBorders>
              <w:top w:val="nil"/>
              <w:left w:val="nil"/>
              <w:bottom w:val="single" w:sz="4" w:space="0" w:color="auto"/>
              <w:right w:val="single" w:sz="4" w:space="0" w:color="auto"/>
            </w:tcBorders>
            <w:shd w:val="clear" w:color="auto" w:fill="auto"/>
            <w:noWrap/>
            <w:vAlign w:val="bottom"/>
            <w:hideMark/>
          </w:tcPr>
          <w:p w14:paraId="391A8013"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1222" w:type="dxa"/>
            <w:tcBorders>
              <w:top w:val="nil"/>
              <w:left w:val="nil"/>
              <w:bottom w:val="single" w:sz="4" w:space="0" w:color="auto"/>
              <w:right w:val="single" w:sz="4" w:space="0" w:color="auto"/>
            </w:tcBorders>
            <w:shd w:val="clear" w:color="auto" w:fill="auto"/>
            <w:noWrap/>
            <w:vAlign w:val="bottom"/>
            <w:hideMark/>
          </w:tcPr>
          <w:p w14:paraId="48B03B95"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679" w:type="dxa"/>
            <w:tcBorders>
              <w:top w:val="nil"/>
              <w:left w:val="nil"/>
              <w:bottom w:val="single" w:sz="4" w:space="0" w:color="auto"/>
              <w:right w:val="single" w:sz="4" w:space="0" w:color="auto"/>
            </w:tcBorders>
            <w:shd w:val="clear" w:color="auto" w:fill="auto"/>
            <w:noWrap/>
            <w:vAlign w:val="bottom"/>
            <w:hideMark/>
          </w:tcPr>
          <w:p w14:paraId="2BEAA570"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2016</w:t>
            </w:r>
          </w:p>
        </w:tc>
        <w:tc>
          <w:tcPr>
            <w:tcW w:w="867" w:type="dxa"/>
            <w:tcBorders>
              <w:top w:val="nil"/>
              <w:left w:val="nil"/>
              <w:bottom w:val="single" w:sz="4" w:space="0" w:color="auto"/>
              <w:right w:val="single" w:sz="4" w:space="0" w:color="auto"/>
            </w:tcBorders>
            <w:shd w:val="clear" w:color="auto" w:fill="auto"/>
            <w:noWrap/>
            <w:vAlign w:val="bottom"/>
            <w:hideMark/>
          </w:tcPr>
          <w:p w14:paraId="63D97926"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2016</w:t>
            </w:r>
          </w:p>
        </w:tc>
      </w:tr>
      <w:tr w:rsidR="00BB4BA2" w:rsidRPr="008C7C2B" w14:paraId="38AA70FF" w14:textId="77777777" w:rsidTr="00FD618E">
        <w:trPr>
          <w:trHeight w:val="233"/>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717B735B" w14:textId="77777777" w:rsidR="007B5046" w:rsidRPr="008C7C2B" w:rsidRDefault="007B5046" w:rsidP="007B5046">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42</w:t>
            </w:r>
          </w:p>
        </w:tc>
        <w:tc>
          <w:tcPr>
            <w:tcW w:w="2079" w:type="dxa"/>
            <w:tcBorders>
              <w:top w:val="nil"/>
              <w:left w:val="nil"/>
              <w:bottom w:val="single" w:sz="4" w:space="0" w:color="auto"/>
              <w:right w:val="single" w:sz="4" w:space="0" w:color="auto"/>
            </w:tcBorders>
            <w:shd w:val="clear" w:color="auto" w:fill="auto"/>
            <w:vAlign w:val="bottom"/>
            <w:hideMark/>
          </w:tcPr>
          <w:p w14:paraId="28054DDD"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CAMINO </w:t>
            </w:r>
            <w:proofErr w:type="spellStart"/>
            <w:r w:rsidRPr="008C7C2B">
              <w:rPr>
                <w:rFonts w:ascii="Arial" w:eastAsia="Times New Roman" w:hAnsi="Arial" w:cs="Arial"/>
                <w:color w:val="000000"/>
                <w:sz w:val="20"/>
                <w:szCs w:val="20"/>
                <w:lang w:eastAsia="es-CO"/>
              </w:rPr>
              <w:t>Nazareth</w:t>
            </w:r>
            <w:proofErr w:type="spellEnd"/>
          </w:p>
        </w:tc>
        <w:tc>
          <w:tcPr>
            <w:tcW w:w="1463" w:type="dxa"/>
            <w:tcBorders>
              <w:top w:val="nil"/>
              <w:left w:val="nil"/>
              <w:bottom w:val="single" w:sz="4" w:space="0" w:color="auto"/>
              <w:right w:val="single" w:sz="4" w:space="0" w:color="auto"/>
            </w:tcBorders>
            <w:shd w:val="clear" w:color="auto" w:fill="auto"/>
            <w:vAlign w:val="bottom"/>
            <w:hideMark/>
          </w:tcPr>
          <w:p w14:paraId="6E88EF06"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Carrera 16 No. 46  - 26</w:t>
            </w:r>
          </w:p>
        </w:tc>
        <w:tc>
          <w:tcPr>
            <w:tcW w:w="746" w:type="dxa"/>
            <w:tcBorders>
              <w:top w:val="nil"/>
              <w:left w:val="nil"/>
              <w:bottom w:val="single" w:sz="4" w:space="0" w:color="auto"/>
              <w:right w:val="single" w:sz="4" w:space="0" w:color="auto"/>
            </w:tcBorders>
            <w:shd w:val="clear" w:color="auto" w:fill="auto"/>
            <w:noWrap/>
            <w:vAlign w:val="bottom"/>
            <w:hideMark/>
          </w:tcPr>
          <w:p w14:paraId="1646ADEC"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1.800 </w:t>
            </w:r>
          </w:p>
        </w:tc>
        <w:tc>
          <w:tcPr>
            <w:tcW w:w="1276" w:type="dxa"/>
            <w:tcBorders>
              <w:top w:val="nil"/>
              <w:left w:val="nil"/>
              <w:bottom w:val="single" w:sz="4" w:space="0" w:color="auto"/>
              <w:right w:val="single" w:sz="4" w:space="0" w:color="auto"/>
            </w:tcBorders>
            <w:shd w:val="clear" w:color="auto" w:fill="auto"/>
            <w:noWrap/>
            <w:vAlign w:val="bottom"/>
            <w:hideMark/>
          </w:tcPr>
          <w:p w14:paraId="308AEA36"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1222" w:type="dxa"/>
            <w:tcBorders>
              <w:top w:val="nil"/>
              <w:left w:val="nil"/>
              <w:bottom w:val="single" w:sz="4" w:space="0" w:color="auto"/>
              <w:right w:val="single" w:sz="4" w:space="0" w:color="auto"/>
            </w:tcBorders>
            <w:shd w:val="clear" w:color="auto" w:fill="auto"/>
            <w:noWrap/>
            <w:vAlign w:val="bottom"/>
            <w:hideMark/>
          </w:tcPr>
          <w:p w14:paraId="5C47EB4A"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1222" w:type="dxa"/>
            <w:tcBorders>
              <w:top w:val="nil"/>
              <w:left w:val="nil"/>
              <w:bottom w:val="single" w:sz="4" w:space="0" w:color="auto"/>
              <w:right w:val="single" w:sz="4" w:space="0" w:color="auto"/>
            </w:tcBorders>
            <w:shd w:val="clear" w:color="auto" w:fill="auto"/>
            <w:noWrap/>
            <w:vAlign w:val="bottom"/>
            <w:hideMark/>
          </w:tcPr>
          <w:p w14:paraId="4E1A4F46"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679" w:type="dxa"/>
            <w:tcBorders>
              <w:top w:val="nil"/>
              <w:left w:val="nil"/>
              <w:bottom w:val="single" w:sz="4" w:space="0" w:color="auto"/>
              <w:right w:val="single" w:sz="4" w:space="0" w:color="auto"/>
            </w:tcBorders>
            <w:shd w:val="clear" w:color="auto" w:fill="auto"/>
            <w:noWrap/>
            <w:vAlign w:val="bottom"/>
            <w:hideMark/>
          </w:tcPr>
          <w:p w14:paraId="625FFEA7"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2016</w:t>
            </w:r>
          </w:p>
        </w:tc>
        <w:tc>
          <w:tcPr>
            <w:tcW w:w="867" w:type="dxa"/>
            <w:tcBorders>
              <w:top w:val="nil"/>
              <w:left w:val="nil"/>
              <w:bottom w:val="single" w:sz="4" w:space="0" w:color="auto"/>
              <w:right w:val="single" w:sz="4" w:space="0" w:color="auto"/>
            </w:tcBorders>
            <w:shd w:val="clear" w:color="auto" w:fill="auto"/>
            <w:noWrap/>
            <w:vAlign w:val="bottom"/>
            <w:hideMark/>
          </w:tcPr>
          <w:p w14:paraId="17B93EC9"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2016</w:t>
            </w:r>
          </w:p>
        </w:tc>
      </w:tr>
      <w:tr w:rsidR="00BB4BA2" w:rsidRPr="008C7C2B" w14:paraId="1648F38F" w14:textId="77777777" w:rsidTr="00FD618E">
        <w:trPr>
          <w:trHeight w:val="233"/>
        </w:trPr>
        <w:tc>
          <w:tcPr>
            <w:tcW w:w="3950" w:type="dxa"/>
            <w:gridSpan w:val="3"/>
            <w:tcBorders>
              <w:top w:val="nil"/>
              <w:left w:val="nil"/>
              <w:bottom w:val="nil"/>
              <w:right w:val="nil"/>
            </w:tcBorders>
            <w:shd w:val="clear" w:color="auto" w:fill="auto"/>
            <w:noWrap/>
            <w:vAlign w:val="bottom"/>
            <w:hideMark/>
          </w:tcPr>
          <w:p w14:paraId="7DBDC784" w14:textId="77777777" w:rsidR="007B5046" w:rsidRPr="008C7C2B" w:rsidRDefault="007B5046" w:rsidP="007B5046">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TOTALES POR EJECUTAR:</w:t>
            </w:r>
          </w:p>
        </w:tc>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49C0DD5" w14:textId="77777777" w:rsidR="007B5046" w:rsidRPr="008C7C2B" w:rsidRDefault="007B5046" w:rsidP="007B5046">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14.388 </w:t>
            </w:r>
          </w:p>
        </w:tc>
        <w:tc>
          <w:tcPr>
            <w:tcW w:w="1276" w:type="dxa"/>
            <w:tcBorders>
              <w:top w:val="nil"/>
              <w:left w:val="nil"/>
              <w:bottom w:val="nil"/>
              <w:right w:val="nil"/>
            </w:tcBorders>
            <w:shd w:val="clear" w:color="auto" w:fill="auto"/>
            <w:noWrap/>
            <w:vAlign w:val="bottom"/>
            <w:hideMark/>
          </w:tcPr>
          <w:p w14:paraId="21CBA063" w14:textId="77777777" w:rsidR="007B5046" w:rsidRPr="008C7C2B" w:rsidRDefault="007B5046" w:rsidP="007B5046">
            <w:pPr>
              <w:spacing w:after="0" w:line="240" w:lineRule="auto"/>
              <w:rPr>
                <w:rFonts w:ascii="Arial" w:eastAsia="Times New Roman" w:hAnsi="Arial" w:cs="Arial"/>
                <w:color w:val="000000"/>
                <w:sz w:val="20"/>
                <w:szCs w:val="20"/>
                <w:lang w:eastAsia="es-CO"/>
              </w:rPr>
            </w:pPr>
          </w:p>
        </w:tc>
        <w:tc>
          <w:tcPr>
            <w:tcW w:w="1222" w:type="dxa"/>
            <w:tcBorders>
              <w:top w:val="nil"/>
              <w:left w:val="nil"/>
              <w:bottom w:val="nil"/>
              <w:right w:val="nil"/>
            </w:tcBorders>
            <w:shd w:val="clear" w:color="auto" w:fill="auto"/>
            <w:noWrap/>
            <w:vAlign w:val="bottom"/>
            <w:hideMark/>
          </w:tcPr>
          <w:p w14:paraId="1BD4C11F" w14:textId="77777777" w:rsidR="007B5046" w:rsidRPr="008C7C2B" w:rsidRDefault="007B5046" w:rsidP="007B5046">
            <w:pPr>
              <w:spacing w:after="0" w:line="240" w:lineRule="auto"/>
              <w:rPr>
                <w:rFonts w:ascii="Arial" w:eastAsia="Times New Roman" w:hAnsi="Arial" w:cs="Arial"/>
                <w:sz w:val="20"/>
                <w:szCs w:val="20"/>
                <w:lang w:eastAsia="es-CO"/>
              </w:rPr>
            </w:pPr>
          </w:p>
        </w:tc>
        <w:tc>
          <w:tcPr>
            <w:tcW w:w="1222" w:type="dxa"/>
            <w:tcBorders>
              <w:top w:val="nil"/>
              <w:left w:val="nil"/>
              <w:bottom w:val="nil"/>
              <w:right w:val="nil"/>
            </w:tcBorders>
            <w:shd w:val="clear" w:color="auto" w:fill="auto"/>
            <w:noWrap/>
            <w:vAlign w:val="bottom"/>
            <w:hideMark/>
          </w:tcPr>
          <w:p w14:paraId="4C017CDB" w14:textId="77777777" w:rsidR="007B5046" w:rsidRPr="008C7C2B" w:rsidRDefault="007B5046" w:rsidP="007B5046">
            <w:pPr>
              <w:spacing w:after="0" w:line="240" w:lineRule="auto"/>
              <w:rPr>
                <w:rFonts w:ascii="Arial" w:eastAsia="Times New Roman" w:hAnsi="Arial" w:cs="Arial"/>
                <w:sz w:val="20"/>
                <w:szCs w:val="20"/>
                <w:lang w:eastAsia="es-CO"/>
              </w:rPr>
            </w:pPr>
          </w:p>
        </w:tc>
        <w:tc>
          <w:tcPr>
            <w:tcW w:w="679" w:type="dxa"/>
            <w:tcBorders>
              <w:top w:val="nil"/>
              <w:left w:val="nil"/>
              <w:bottom w:val="nil"/>
              <w:right w:val="nil"/>
            </w:tcBorders>
            <w:shd w:val="clear" w:color="auto" w:fill="auto"/>
            <w:noWrap/>
            <w:vAlign w:val="bottom"/>
            <w:hideMark/>
          </w:tcPr>
          <w:p w14:paraId="701FB90B" w14:textId="77777777" w:rsidR="007B5046" w:rsidRPr="008C7C2B" w:rsidRDefault="007B5046" w:rsidP="007B5046">
            <w:pPr>
              <w:spacing w:after="0" w:line="240" w:lineRule="auto"/>
              <w:rPr>
                <w:rFonts w:ascii="Arial" w:eastAsia="Times New Roman" w:hAnsi="Arial" w:cs="Arial"/>
                <w:sz w:val="20"/>
                <w:szCs w:val="20"/>
                <w:lang w:eastAsia="es-CO"/>
              </w:rPr>
            </w:pPr>
          </w:p>
        </w:tc>
        <w:tc>
          <w:tcPr>
            <w:tcW w:w="867" w:type="dxa"/>
            <w:tcBorders>
              <w:top w:val="nil"/>
              <w:left w:val="nil"/>
              <w:bottom w:val="nil"/>
              <w:right w:val="nil"/>
            </w:tcBorders>
            <w:shd w:val="clear" w:color="auto" w:fill="auto"/>
            <w:noWrap/>
            <w:vAlign w:val="bottom"/>
            <w:hideMark/>
          </w:tcPr>
          <w:p w14:paraId="0C0AD2E3" w14:textId="77777777" w:rsidR="007B5046" w:rsidRPr="008C7C2B" w:rsidRDefault="007B5046" w:rsidP="007B5046">
            <w:pPr>
              <w:spacing w:after="0" w:line="240" w:lineRule="auto"/>
              <w:rPr>
                <w:rFonts w:ascii="Arial" w:eastAsia="Times New Roman" w:hAnsi="Arial" w:cs="Arial"/>
                <w:sz w:val="20"/>
                <w:szCs w:val="20"/>
                <w:lang w:eastAsia="es-CO"/>
              </w:rPr>
            </w:pPr>
          </w:p>
        </w:tc>
      </w:tr>
    </w:tbl>
    <w:p w14:paraId="2C24962C" w14:textId="77777777" w:rsidR="007B5046" w:rsidRPr="008C7C2B" w:rsidRDefault="007B5046" w:rsidP="003109E7">
      <w:pPr>
        <w:spacing w:after="0" w:line="240" w:lineRule="auto"/>
        <w:jc w:val="both"/>
        <w:rPr>
          <w:rFonts w:ascii="Arial" w:hAnsi="Arial" w:cs="Arial"/>
          <w:b/>
          <w:sz w:val="20"/>
          <w:szCs w:val="20"/>
        </w:rPr>
      </w:pPr>
    </w:p>
    <w:p w14:paraId="101D14DB" w14:textId="77777777" w:rsidR="007B192C" w:rsidRPr="008C7C2B" w:rsidRDefault="00DD41EC" w:rsidP="006D523E">
      <w:pPr>
        <w:pStyle w:val="Prrafodelista"/>
        <w:numPr>
          <w:ilvl w:val="0"/>
          <w:numId w:val="4"/>
        </w:numPr>
        <w:spacing w:after="0" w:line="240" w:lineRule="auto"/>
        <w:jc w:val="both"/>
        <w:rPr>
          <w:rFonts w:ascii="Arial" w:hAnsi="Arial" w:cs="Arial"/>
          <w:b/>
          <w:spacing w:val="-3"/>
          <w:sz w:val="20"/>
          <w:szCs w:val="20"/>
        </w:rPr>
      </w:pPr>
      <w:r w:rsidRPr="008C7C2B">
        <w:rPr>
          <w:rFonts w:ascii="Arial" w:hAnsi="Arial" w:cs="Arial"/>
          <w:b/>
          <w:sz w:val="20"/>
          <w:szCs w:val="20"/>
        </w:rPr>
        <w:t>¿Qué información tienen sobre el sistema de referencia, cual ha sido su análisis, medidas tomadas, dificultades?</w:t>
      </w:r>
    </w:p>
    <w:p w14:paraId="46B5E030" w14:textId="77777777" w:rsidR="000D6A8D" w:rsidRPr="008C7C2B" w:rsidRDefault="000D6A8D" w:rsidP="000D6A8D">
      <w:pPr>
        <w:spacing w:after="0" w:line="240" w:lineRule="auto"/>
        <w:ind w:left="360"/>
        <w:jc w:val="both"/>
        <w:rPr>
          <w:rFonts w:ascii="Arial" w:hAnsi="Arial" w:cs="Arial"/>
          <w:b/>
          <w:sz w:val="20"/>
          <w:szCs w:val="20"/>
          <w:u w:val="single"/>
        </w:rPr>
      </w:pPr>
    </w:p>
    <w:p w14:paraId="4A6667FB" w14:textId="77777777" w:rsidR="000D6A8D" w:rsidRPr="008C7C2B" w:rsidRDefault="000D6A8D" w:rsidP="000D6A8D">
      <w:pPr>
        <w:spacing w:after="0" w:line="240" w:lineRule="auto"/>
        <w:ind w:left="360"/>
        <w:jc w:val="both"/>
        <w:rPr>
          <w:rFonts w:ascii="Arial" w:hAnsi="Arial" w:cs="Arial"/>
          <w:b/>
          <w:sz w:val="20"/>
          <w:szCs w:val="20"/>
          <w:u w:val="single"/>
        </w:rPr>
      </w:pPr>
      <w:r w:rsidRPr="008C7C2B">
        <w:rPr>
          <w:rFonts w:ascii="Arial" w:hAnsi="Arial" w:cs="Arial"/>
          <w:b/>
          <w:sz w:val="20"/>
          <w:szCs w:val="20"/>
          <w:u w:val="single"/>
        </w:rPr>
        <w:t xml:space="preserve">Respuesta: </w:t>
      </w:r>
    </w:p>
    <w:p w14:paraId="55AFDA27" w14:textId="77777777" w:rsidR="000D6A8D" w:rsidRPr="008C7C2B" w:rsidRDefault="000D6A8D" w:rsidP="000D6A8D">
      <w:pPr>
        <w:spacing w:after="0"/>
        <w:jc w:val="both"/>
        <w:rPr>
          <w:rFonts w:ascii="Arial" w:hAnsi="Arial" w:cs="Arial"/>
          <w:sz w:val="20"/>
          <w:szCs w:val="20"/>
        </w:rPr>
      </w:pPr>
      <w:r w:rsidRPr="008C7C2B">
        <w:rPr>
          <w:rFonts w:ascii="Arial" w:hAnsi="Arial" w:cs="Arial"/>
          <w:sz w:val="20"/>
          <w:szCs w:val="20"/>
        </w:rPr>
        <w:t>La información se basa en la recolección diaria de datos sobre los pacientes que son atendidos en las IPS del Distrito tanto públicas o privadas, que se encuentran en trámite de referencia. Se realiza la intervención de los casos que presentan inoportunidad de ubicación del paciente, ya sea en la red prestadora del asegurador o en las IPS que no tienen contrato pero cuentan con disponibilidad de cama, garantizando la continuidad de la atención.</w:t>
      </w:r>
    </w:p>
    <w:p w14:paraId="5650FF6E" w14:textId="77777777" w:rsidR="000D6A8D" w:rsidRPr="008C7C2B" w:rsidRDefault="000D6A8D" w:rsidP="000D6A8D">
      <w:pPr>
        <w:spacing w:after="0"/>
        <w:jc w:val="both"/>
        <w:rPr>
          <w:rFonts w:ascii="Arial" w:hAnsi="Arial" w:cs="Arial"/>
          <w:sz w:val="20"/>
          <w:szCs w:val="20"/>
        </w:rPr>
      </w:pPr>
    </w:p>
    <w:p w14:paraId="7C640310" w14:textId="77777777" w:rsidR="000D6A8D" w:rsidRPr="008C7C2B" w:rsidRDefault="000D6A8D" w:rsidP="000D6A8D">
      <w:pPr>
        <w:spacing w:after="0"/>
        <w:jc w:val="both"/>
        <w:rPr>
          <w:rFonts w:ascii="Arial" w:hAnsi="Arial" w:cs="Arial"/>
          <w:sz w:val="20"/>
          <w:szCs w:val="20"/>
        </w:rPr>
      </w:pPr>
      <w:r w:rsidRPr="008C7C2B">
        <w:rPr>
          <w:rFonts w:ascii="Arial" w:hAnsi="Arial" w:cs="Arial"/>
          <w:sz w:val="20"/>
          <w:szCs w:val="20"/>
        </w:rPr>
        <w:t>Los datos obtenidos se revisan periódicamente para el análisis de las EPS que presentan inoportunidad en su sistema de referencia, el seguimiento y control.</w:t>
      </w:r>
    </w:p>
    <w:p w14:paraId="23D6706E" w14:textId="77777777" w:rsidR="000D6A8D" w:rsidRPr="008C7C2B" w:rsidRDefault="000D6A8D" w:rsidP="000D6A8D">
      <w:pPr>
        <w:spacing w:after="0"/>
        <w:jc w:val="both"/>
        <w:rPr>
          <w:rFonts w:ascii="Arial" w:hAnsi="Arial" w:cs="Arial"/>
          <w:sz w:val="20"/>
          <w:szCs w:val="20"/>
        </w:rPr>
      </w:pPr>
    </w:p>
    <w:p w14:paraId="74A3E9EC" w14:textId="77777777" w:rsidR="000D6A8D" w:rsidRPr="008C7C2B" w:rsidRDefault="000D6A8D" w:rsidP="000D6A8D">
      <w:pPr>
        <w:spacing w:after="0"/>
        <w:jc w:val="both"/>
        <w:rPr>
          <w:rFonts w:ascii="Arial" w:hAnsi="Arial" w:cs="Arial"/>
          <w:sz w:val="20"/>
          <w:szCs w:val="20"/>
        </w:rPr>
      </w:pPr>
      <w:r w:rsidRPr="008C7C2B">
        <w:rPr>
          <w:rFonts w:ascii="Arial" w:hAnsi="Arial" w:cs="Arial"/>
          <w:sz w:val="20"/>
          <w:szCs w:val="20"/>
        </w:rPr>
        <w:t xml:space="preserve">Del análisis descrito surgen acciones de IVC, tales como los realizados a las EPS </w:t>
      </w:r>
      <w:proofErr w:type="spellStart"/>
      <w:r w:rsidRPr="008C7C2B">
        <w:rPr>
          <w:rFonts w:ascii="Arial" w:hAnsi="Arial" w:cs="Arial"/>
          <w:sz w:val="20"/>
          <w:szCs w:val="20"/>
        </w:rPr>
        <w:t>Emdisalud</w:t>
      </w:r>
      <w:proofErr w:type="spellEnd"/>
      <w:r w:rsidRPr="008C7C2B">
        <w:rPr>
          <w:rFonts w:ascii="Arial" w:hAnsi="Arial" w:cs="Arial"/>
          <w:sz w:val="20"/>
          <w:szCs w:val="20"/>
        </w:rPr>
        <w:t xml:space="preserve">, Humana Vivir, </w:t>
      </w:r>
      <w:proofErr w:type="spellStart"/>
      <w:r w:rsidRPr="008C7C2B">
        <w:rPr>
          <w:rFonts w:ascii="Arial" w:hAnsi="Arial" w:cs="Arial"/>
          <w:sz w:val="20"/>
          <w:szCs w:val="20"/>
        </w:rPr>
        <w:t>Selvasalud</w:t>
      </w:r>
      <w:proofErr w:type="spellEnd"/>
      <w:r w:rsidRPr="008C7C2B">
        <w:rPr>
          <w:rFonts w:ascii="Arial" w:hAnsi="Arial" w:cs="Arial"/>
          <w:sz w:val="20"/>
          <w:szCs w:val="20"/>
        </w:rPr>
        <w:t xml:space="preserve">, </w:t>
      </w:r>
      <w:proofErr w:type="spellStart"/>
      <w:r w:rsidRPr="008C7C2B">
        <w:rPr>
          <w:rFonts w:ascii="Arial" w:hAnsi="Arial" w:cs="Arial"/>
          <w:sz w:val="20"/>
          <w:szCs w:val="20"/>
        </w:rPr>
        <w:t>Solsalud</w:t>
      </w:r>
      <w:proofErr w:type="spellEnd"/>
      <w:r w:rsidRPr="008C7C2B">
        <w:rPr>
          <w:rFonts w:ascii="Arial" w:hAnsi="Arial" w:cs="Arial"/>
          <w:sz w:val="20"/>
          <w:szCs w:val="20"/>
        </w:rPr>
        <w:t xml:space="preserve">, </w:t>
      </w:r>
      <w:proofErr w:type="spellStart"/>
      <w:r w:rsidRPr="008C7C2B">
        <w:rPr>
          <w:rFonts w:ascii="Arial" w:hAnsi="Arial" w:cs="Arial"/>
          <w:sz w:val="20"/>
          <w:szCs w:val="20"/>
        </w:rPr>
        <w:t>Comfacor</w:t>
      </w:r>
      <w:proofErr w:type="spellEnd"/>
      <w:r w:rsidRPr="008C7C2B">
        <w:rPr>
          <w:rFonts w:ascii="Arial" w:hAnsi="Arial" w:cs="Arial"/>
          <w:sz w:val="20"/>
          <w:szCs w:val="20"/>
        </w:rPr>
        <w:t xml:space="preserve">, Golden </w:t>
      </w:r>
      <w:proofErr w:type="spellStart"/>
      <w:r w:rsidRPr="008C7C2B">
        <w:rPr>
          <w:rFonts w:ascii="Arial" w:hAnsi="Arial" w:cs="Arial"/>
          <w:sz w:val="20"/>
          <w:szCs w:val="20"/>
        </w:rPr>
        <w:t>Group</w:t>
      </w:r>
      <w:proofErr w:type="spellEnd"/>
      <w:r w:rsidRPr="008C7C2B">
        <w:rPr>
          <w:rFonts w:ascii="Arial" w:hAnsi="Arial" w:cs="Arial"/>
          <w:sz w:val="20"/>
          <w:szCs w:val="20"/>
        </w:rPr>
        <w:t xml:space="preserve">, Coomeva EPS, </w:t>
      </w:r>
      <w:proofErr w:type="spellStart"/>
      <w:r w:rsidRPr="008C7C2B">
        <w:rPr>
          <w:rFonts w:ascii="Arial" w:hAnsi="Arial" w:cs="Arial"/>
          <w:sz w:val="20"/>
          <w:szCs w:val="20"/>
        </w:rPr>
        <w:t>Saludcoop</w:t>
      </w:r>
      <w:proofErr w:type="spellEnd"/>
      <w:r w:rsidRPr="008C7C2B">
        <w:rPr>
          <w:rFonts w:ascii="Arial" w:hAnsi="Arial" w:cs="Arial"/>
          <w:sz w:val="20"/>
          <w:szCs w:val="20"/>
        </w:rPr>
        <w:t>. Los informes por competencia son trasladados a la Superintendencia Nacional de Salud.</w:t>
      </w:r>
    </w:p>
    <w:p w14:paraId="4F520B41" w14:textId="77777777" w:rsidR="000D6A8D" w:rsidRPr="008C7C2B" w:rsidRDefault="000D6A8D" w:rsidP="000D6A8D">
      <w:pPr>
        <w:pStyle w:val="Prrafodelista"/>
        <w:spacing w:after="0"/>
        <w:jc w:val="both"/>
        <w:rPr>
          <w:rFonts w:ascii="Arial" w:hAnsi="Arial" w:cs="Arial"/>
          <w:sz w:val="20"/>
          <w:szCs w:val="20"/>
          <w:highlight w:val="yellow"/>
          <w:lang w:val="es-ES"/>
        </w:rPr>
      </w:pPr>
    </w:p>
    <w:p w14:paraId="198694A8" w14:textId="77777777" w:rsidR="000D6A8D" w:rsidRPr="008C7C2B" w:rsidRDefault="000D6A8D" w:rsidP="000D6A8D">
      <w:pPr>
        <w:spacing w:after="0"/>
        <w:jc w:val="both"/>
        <w:rPr>
          <w:rFonts w:ascii="Arial" w:hAnsi="Arial" w:cs="Arial"/>
          <w:b/>
          <w:sz w:val="20"/>
          <w:szCs w:val="20"/>
        </w:rPr>
      </w:pPr>
      <w:r w:rsidRPr="008C7C2B">
        <w:rPr>
          <w:rFonts w:ascii="Arial" w:hAnsi="Arial" w:cs="Arial"/>
          <w:b/>
          <w:sz w:val="20"/>
          <w:szCs w:val="20"/>
        </w:rPr>
        <w:t>Vigencia 2012</w:t>
      </w:r>
    </w:p>
    <w:p w14:paraId="5B01B4EA" w14:textId="77777777" w:rsidR="000D6A8D" w:rsidRPr="008C7C2B" w:rsidRDefault="000D6A8D" w:rsidP="000D6A8D">
      <w:pPr>
        <w:spacing w:before="120" w:after="120"/>
        <w:jc w:val="both"/>
        <w:rPr>
          <w:rFonts w:ascii="Arial" w:eastAsia="Times New Roman" w:hAnsi="Arial" w:cs="Arial"/>
          <w:sz w:val="20"/>
          <w:szCs w:val="20"/>
          <w:lang w:val="es-MX" w:eastAsia="es-ES"/>
        </w:rPr>
      </w:pPr>
      <w:r w:rsidRPr="008C7C2B">
        <w:rPr>
          <w:rFonts w:ascii="Arial" w:eastAsia="Times New Roman" w:hAnsi="Arial" w:cs="Arial"/>
          <w:sz w:val="20"/>
          <w:szCs w:val="20"/>
          <w:lang w:val="es-MX" w:eastAsia="es-ES"/>
        </w:rPr>
        <w:t>Para garantizar la operación de la red en el Distrito de Barranquilla, la Secretaria de Salud Distrital continuó en el año 2012 el proceso de fortalecimiento del Centro Regulador de Urgencias y Emergencias Distrital (CRUE) a través del mejoramiento de los recursos disponibles y de la plena implementación de procedimientos administrativos y técnicos para su exitoso funcionamiento, igualmente realiza el proceso de cambio en la estructura de la Oficina de Atención en Salud pasando a constituirse en la Oficina de Atención Prioritaria en Salud.</w:t>
      </w:r>
    </w:p>
    <w:p w14:paraId="6B866493" w14:textId="77777777" w:rsidR="000D6A8D" w:rsidRPr="008C7C2B" w:rsidRDefault="000D6A8D" w:rsidP="000D6A8D">
      <w:pPr>
        <w:spacing w:before="120" w:after="120"/>
        <w:jc w:val="both"/>
        <w:rPr>
          <w:rFonts w:ascii="Arial" w:eastAsia="Times New Roman" w:hAnsi="Arial" w:cs="Arial"/>
          <w:sz w:val="20"/>
          <w:szCs w:val="20"/>
          <w:lang w:val="es-MX" w:eastAsia="es-ES"/>
        </w:rPr>
      </w:pPr>
      <w:r w:rsidRPr="008C7C2B">
        <w:rPr>
          <w:rFonts w:ascii="Arial" w:eastAsia="Times New Roman" w:hAnsi="Arial" w:cs="Arial"/>
          <w:sz w:val="20"/>
          <w:szCs w:val="20"/>
          <w:lang w:val="es-MX" w:eastAsia="es-ES"/>
        </w:rPr>
        <w:lastRenderedPageBreak/>
        <w:t xml:space="preserve">Durante el año 2012 se amplía el recurso humano del Centro Regulador de Urgencias y Emergencia (CRUE) en especial en las actividades de regulación del sistema de referencia y </w:t>
      </w:r>
      <w:proofErr w:type="spellStart"/>
      <w:r w:rsidRPr="008C7C2B">
        <w:rPr>
          <w:rFonts w:ascii="Arial" w:eastAsia="Times New Roman" w:hAnsi="Arial" w:cs="Arial"/>
          <w:sz w:val="20"/>
          <w:szCs w:val="20"/>
          <w:lang w:val="es-MX" w:eastAsia="es-ES"/>
        </w:rPr>
        <w:t>contrarreferencia</w:t>
      </w:r>
      <w:proofErr w:type="spellEnd"/>
      <w:r w:rsidRPr="008C7C2B">
        <w:rPr>
          <w:rFonts w:ascii="Arial" w:eastAsia="Times New Roman" w:hAnsi="Arial" w:cs="Arial"/>
          <w:sz w:val="20"/>
          <w:szCs w:val="20"/>
          <w:lang w:val="es-MX" w:eastAsia="es-ES"/>
        </w:rPr>
        <w:t xml:space="preserve"> y de vigilancia y control de la atención </w:t>
      </w:r>
      <w:proofErr w:type="spellStart"/>
      <w:r w:rsidRPr="008C7C2B">
        <w:rPr>
          <w:rFonts w:ascii="Arial" w:eastAsia="Times New Roman" w:hAnsi="Arial" w:cs="Arial"/>
          <w:sz w:val="20"/>
          <w:szCs w:val="20"/>
          <w:lang w:val="es-MX" w:eastAsia="es-ES"/>
        </w:rPr>
        <w:t>prehospitalaria</w:t>
      </w:r>
      <w:proofErr w:type="spellEnd"/>
      <w:r w:rsidRPr="008C7C2B">
        <w:rPr>
          <w:rFonts w:ascii="Arial" w:eastAsia="Times New Roman" w:hAnsi="Arial" w:cs="Arial"/>
          <w:sz w:val="20"/>
          <w:szCs w:val="20"/>
          <w:lang w:val="es-MX" w:eastAsia="es-ES"/>
        </w:rPr>
        <w:t>. Se implementó la línea de la vida en la cual se atienden todos los casos de intento de suicidio, en están línea contamos con personal profesional en  psicología con entrenamiento especial realizado en Convenio la Universidad Simón Bolívar.</w:t>
      </w:r>
    </w:p>
    <w:p w14:paraId="1DCD4700" w14:textId="77777777" w:rsidR="000D6A8D" w:rsidRPr="008C7C2B" w:rsidRDefault="000D6A8D" w:rsidP="000D6A8D">
      <w:pPr>
        <w:spacing w:before="120" w:after="120"/>
        <w:jc w:val="both"/>
        <w:rPr>
          <w:rFonts w:ascii="Arial" w:eastAsia="Times New Roman" w:hAnsi="Arial" w:cs="Arial"/>
          <w:b/>
          <w:sz w:val="20"/>
          <w:szCs w:val="20"/>
          <w:lang w:val="es-MX" w:eastAsia="es-ES"/>
        </w:rPr>
      </w:pPr>
      <w:r w:rsidRPr="008C7C2B">
        <w:rPr>
          <w:rFonts w:ascii="Arial" w:eastAsia="Times New Roman" w:hAnsi="Arial" w:cs="Arial"/>
          <w:b/>
          <w:sz w:val="20"/>
          <w:szCs w:val="20"/>
          <w:lang w:val="es-MX" w:eastAsia="es-ES"/>
        </w:rPr>
        <w:t>Vigencia 2013</w:t>
      </w:r>
    </w:p>
    <w:p w14:paraId="67299E8B" w14:textId="77777777" w:rsidR="000D6A8D" w:rsidRPr="008C7C2B" w:rsidRDefault="000D6A8D" w:rsidP="000D6A8D">
      <w:pPr>
        <w:spacing w:before="120" w:after="120"/>
        <w:jc w:val="both"/>
        <w:rPr>
          <w:rFonts w:ascii="Arial" w:eastAsia="Times New Roman" w:hAnsi="Arial" w:cs="Arial"/>
          <w:sz w:val="20"/>
          <w:szCs w:val="20"/>
          <w:lang w:val="es-MX" w:eastAsia="es-ES"/>
        </w:rPr>
      </w:pPr>
      <w:r w:rsidRPr="008C7C2B">
        <w:rPr>
          <w:rFonts w:ascii="Arial" w:eastAsia="Times New Roman" w:hAnsi="Arial" w:cs="Arial"/>
          <w:sz w:val="20"/>
          <w:szCs w:val="20"/>
          <w:lang w:val="es-MX" w:eastAsia="es-ES"/>
        </w:rPr>
        <w:t>En el año 2013 la secretaria de salud continúo el proceso de modernización del CRUE con el desarrollo de un software con el fin de agilizar la recepción de información y lograr llegar más a la comunidad con un aplicativo disponible para celulares, también se inició el proceso de elaboración de informes jurídicos para las IPS habilitadas de traslado asistencial que incumplan la norma, igualmente el proceso de remodelación de la planta física con el fin de brindar un mejor servicio a la comunidad.</w:t>
      </w:r>
    </w:p>
    <w:p w14:paraId="42B428A4" w14:textId="77777777" w:rsidR="000D6A8D" w:rsidRPr="008C7C2B" w:rsidRDefault="000D6A8D" w:rsidP="000D6A8D">
      <w:pPr>
        <w:spacing w:before="120" w:after="120"/>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 xml:space="preserve">Durante el año 2013 a través del Centro Regulador de Urgencias y Emergencias se realizaron las siguientes actividades:  </w:t>
      </w:r>
    </w:p>
    <w:tbl>
      <w:tblPr>
        <w:tblW w:w="9033" w:type="dxa"/>
        <w:jc w:val="center"/>
        <w:tblCellMar>
          <w:left w:w="70" w:type="dxa"/>
          <w:right w:w="70" w:type="dxa"/>
        </w:tblCellMar>
        <w:tblLook w:val="04A0" w:firstRow="1" w:lastRow="0" w:firstColumn="1" w:lastColumn="0" w:noHBand="0" w:noVBand="1"/>
      </w:tblPr>
      <w:tblGrid>
        <w:gridCol w:w="2274"/>
        <w:gridCol w:w="552"/>
        <w:gridCol w:w="540"/>
        <w:gridCol w:w="596"/>
        <w:gridCol w:w="574"/>
        <w:gridCol w:w="634"/>
        <w:gridCol w:w="541"/>
        <w:gridCol w:w="518"/>
        <w:gridCol w:w="596"/>
        <w:gridCol w:w="541"/>
        <w:gridCol w:w="563"/>
        <w:gridCol w:w="574"/>
        <w:gridCol w:w="485"/>
        <w:gridCol w:w="807"/>
      </w:tblGrid>
      <w:tr w:rsidR="000D6A8D" w:rsidRPr="008C7C2B" w14:paraId="1C3FB83B" w14:textId="77777777" w:rsidTr="004221D9">
        <w:trPr>
          <w:trHeight w:val="114"/>
          <w:jc w:val="center"/>
        </w:trPr>
        <w:tc>
          <w:tcPr>
            <w:tcW w:w="2069"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487F5DF"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ACTIVIDADES C.R.U.E.</w:t>
            </w:r>
          </w:p>
        </w:tc>
        <w:tc>
          <w:tcPr>
            <w:tcW w:w="6964" w:type="dxa"/>
            <w:gridSpan w:val="13"/>
            <w:tcBorders>
              <w:top w:val="single" w:sz="4" w:space="0" w:color="auto"/>
              <w:left w:val="nil"/>
              <w:bottom w:val="single" w:sz="4" w:space="0" w:color="auto"/>
              <w:right w:val="single" w:sz="4" w:space="0" w:color="auto"/>
            </w:tcBorders>
            <w:shd w:val="clear" w:color="auto" w:fill="D9D9D9" w:themeFill="background1" w:themeFillShade="D9"/>
            <w:vAlign w:val="center"/>
          </w:tcPr>
          <w:p w14:paraId="3EF01AC4"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AÑO 2013</w:t>
            </w:r>
          </w:p>
        </w:tc>
      </w:tr>
      <w:tr w:rsidR="000D6A8D" w:rsidRPr="008C7C2B" w14:paraId="7404B066" w14:textId="77777777" w:rsidTr="004221D9">
        <w:trPr>
          <w:trHeight w:val="195"/>
          <w:jc w:val="center"/>
        </w:trPr>
        <w:tc>
          <w:tcPr>
            <w:tcW w:w="2069"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538B7FE8" w14:textId="77777777" w:rsidR="000D6A8D" w:rsidRPr="008C7C2B" w:rsidRDefault="000D6A8D" w:rsidP="000D6A8D">
            <w:pPr>
              <w:spacing w:after="0"/>
              <w:jc w:val="center"/>
              <w:rPr>
                <w:rFonts w:ascii="Arial" w:eastAsia="Times New Roman" w:hAnsi="Arial" w:cs="Arial"/>
                <w:b/>
                <w:bCs/>
                <w:sz w:val="20"/>
                <w:szCs w:val="20"/>
                <w:lang w:eastAsia="es-ES"/>
              </w:rPr>
            </w:pPr>
          </w:p>
        </w:tc>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6C445"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ENE</w:t>
            </w:r>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44E80"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FEB</w:t>
            </w:r>
          </w:p>
        </w:tc>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4709F"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MAR</w:t>
            </w:r>
          </w:p>
        </w:tc>
        <w:tc>
          <w:tcPr>
            <w:tcW w:w="5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B161B9"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ABR</w:t>
            </w:r>
          </w:p>
        </w:tc>
        <w:tc>
          <w:tcPr>
            <w:tcW w:w="6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FEC781"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MAY</w:t>
            </w:r>
          </w:p>
        </w:tc>
        <w:tc>
          <w:tcPr>
            <w:tcW w:w="5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387CC7"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JUN</w:t>
            </w:r>
          </w:p>
        </w:tc>
        <w:tc>
          <w:tcPr>
            <w:tcW w:w="5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179AC2"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JUL</w:t>
            </w:r>
          </w:p>
        </w:tc>
        <w:tc>
          <w:tcPr>
            <w:tcW w:w="5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98F4B9"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AGO</w:t>
            </w:r>
          </w:p>
        </w:tc>
        <w:tc>
          <w:tcPr>
            <w:tcW w:w="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F11494"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SEP</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AF5485"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OCT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4A7299"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NOV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1B09DD"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DIC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561232"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TOTAL</w:t>
            </w:r>
          </w:p>
        </w:tc>
      </w:tr>
      <w:tr w:rsidR="000D6A8D" w:rsidRPr="008C7C2B" w14:paraId="1ED7C4B0" w14:textId="77777777" w:rsidTr="004221D9">
        <w:trPr>
          <w:trHeight w:val="92"/>
          <w:jc w:val="center"/>
        </w:trPr>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027A5" w14:textId="77777777" w:rsidR="000D6A8D" w:rsidRPr="008C7C2B" w:rsidRDefault="000D6A8D" w:rsidP="000D6A8D">
            <w:pPr>
              <w:spacing w:after="0"/>
              <w:rPr>
                <w:rFonts w:ascii="Arial" w:eastAsia="Times New Roman" w:hAnsi="Arial" w:cs="Arial"/>
                <w:sz w:val="20"/>
                <w:szCs w:val="20"/>
                <w:lang w:eastAsia="es-ES"/>
              </w:rPr>
            </w:pPr>
            <w:r w:rsidRPr="008C7C2B">
              <w:rPr>
                <w:rFonts w:ascii="Arial" w:eastAsia="Times New Roman" w:hAnsi="Arial" w:cs="Arial"/>
                <w:sz w:val="20"/>
                <w:szCs w:val="20"/>
                <w:lang w:eastAsia="es-ES"/>
              </w:rPr>
              <w:t>REFERENCIA Y CONTRAREFERENCIA</w:t>
            </w:r>
          </w:p>
        </w:tc>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14:paraId="022DE90B"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24</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14:paraId="36520777"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16</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52A1E"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8</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6F5D68C2"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8</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14:paraId="6D88CC97"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16</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14:paraId="341DAF46"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11</w:t>
            </w:r>
          </w:p>
        </w:tc>
        <w:tc>
          <w:tcPr>
            <w:tcW w:w="529" w:type="dxa"/>
            <w:tcBorders>
              <w:top w:val="single" w:sz="4" w:space="0" w:color="auto"/>
              <w:left w:val="nil"/>
              <w:bottom w:val="single" w:sz="4" w:space="0" w:color="auto"/>
              <w:right w:val="single" w:sz="4" w:space="0" w:color="auto"/>
            </w:tcBorders>
            <w:shd w:val="clear" w:color="auto" w:fill="auto"/>
            <w:vAlign w:val="bottom"/>
          </w:tcPr>
          <w:p w14:paraId="71D9D1FD"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14</w:t>
            </w:r>
          </w:p>
        </w:tc>
        <w:tc>
          <w:tcPr>
            <w:tcW w:w="574" w:type="dxa"/>
            <w:tcBorders>
              <w:top w:val="single" w:sz="4" w:space="0" w:color="auto"/>
              <w:left w:val="nil"/>
              <w:bottom w:val="single" w:sz="4" w:space="0" w:color="auto"/>
              <w:right w:val="single" w:sz="4" w:space="0" w:color="auto"/>
            </w:tcBorders>
            <w:shd w:val="clear" w:color="auto" w:fill="auto"/>
            <w:vAlign w:val="bottom"/>
          </w:tcPr>
          <w:p w14:paraId="4C59D4A4"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7</w:t>
            </w:r>
          </w:p>
        </w:tc>
        <w:tc>
          <w:tcPr>
            <w:tcW w:w="530" w:type="dxa"/>
            <w:tcBorders>
              <w:top w:val="single" w:sz="4" w:space="0" w:color="auto"/>
              <w:left w:val="nil"/>
              <w:bottom w:val="single" w:sz="4" w:space="0" w:color="auto"/>
              <w:right w:val="single" w:sz="4" w:space="0" w:color="auto"/>
            </w:tcBorders>
            <w:shd w:val="clear" w:color="auto" w:fill="auto"/>
            <w:vAlign w:val="bottom"/>
          </w:tcPr>
          <w:p w14:paraId="2D3F69A0"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4</w:t>
            </w:r>
          </w:p>
        </w:tc>
        <w:tc>
          <w:tcPr>
            <w:tcW w:w="0" w:type="auto"/>
            <w:tcBorders>
              <w:top w:val="single" w:sz="4" w:space="0" w:color="auto"/>
              <w:left w:val="nil"/>
              <w:bottom w:val="single" w:sz="4" w:space="0" w:color="auto"/>
              <w:right w:val="single" w:sz="4" w:space="0" w:color="auto"/>
            </w:tcBorders>
            <w:shd w:val="clear" w:color="auto" w:fill="auto"/>
            <w:vAlign w:val="bottom"/>
          </w:tcPr>
          <w:p w14:paraId="74C3F4FD"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5</w:t>
            </w:r>
          </w:p>
        </w:tc>
        <w:tc>
          <w:tcPr>
            <w:tcW w:w="0" w:type="auto"/>
            <w:tcBorders>
              <w:top w:val="single" w:sz="4" w:space="0" w:color="auto"/>
              <w:left w:val="nil"/>
              <w:bottom w:val="single" w:sz="4" w:space="0" w:color="auto"/>
              <w:right w:val="single" w:sz="4" w:space="0" w:color="auto"/>
            </w:tcBorders>
            <w:shd w:val="clear" w:color="auto" w:fill="auto"/>
            <w:vAlign w:val="bottom"/>
          </w:tcPr>
          <w:p w14:paraId="1C9A9442"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5</w:t>
            </w:r>
          </w:p>
        </w:tc>
        <w:tc>
          <w:tcPr>
            <w:tcW w:w="0" w:type="auto"/>
            <w:tcBorders>
              <w:top w:val="single" w:sz="4" w:space="0" w:color="auto"/>
              <w:left w:val="nil"/>
              <w:bottom w:val="single" w:sz="4" w:space="0" w:color="auto"/>
              <w:right w:val="single" w:sz="4" w:space="0" w:color="auto"/>
            </w:tcBorders>
            <w:shd w:val="clear" w:color="auto" w:fill="auto"/>
            <w:vAlign w:val="bottom"/>
          </w:tcPr>
          <w:p w14:paraId="713675AD"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9</w:t>
            </w:r>
          </w:p>
        </w:tc>
        <w:tc>
          <w:tcPr>
            <w:tcW w:w="0" w:type="auto"/>
            <w:tcBorders>
              <w:top w:val="single" w:sz="4" w:space="0" w:color="auto"/>
              <w:left w:val="nil"/>
              <w:bottom w:val="single" w:sz="4" w:space="0" w:color="auto"/>
              <w:right w:val="single" w:sz="4" w:space="0" w:color="auto"/>
            </w:tcBorders>
            <w:shd w:val="clear" w:color="auto" w:fill="auto"/>
            <w:vAlign w:val="bottom"/>
          </w:tcPr>
          <w:p w14:paraId="514D558C"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127</w:t>
            </w:r>
          </w:p>
        </w:tc>
      </w:tr>
      <w:tr w:rsidR="000D6A8D" w:rsidRPr="008C7C2B" w14:paraId="55C16A1D" w14:textId="77777777" w:rsidTr="004221D9">
        <w:trPr>
          <w:trHeight w:val="92"/>
          <w:jc w:val="center"/>
        </w:trPr>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14BD5" w14:textId="77777777" w:rsidR="000D6A8D" w:rsidRPr="008C7C2B" w:rsidRDefault="000D6A8D" w:rsidP="000D6A8D">
            <w:pPr>
              <w:spacing w:after="0"/>
              <w:rPr>
                <w:rFonts w:ascii="Arial" w:eastAsia="Times New Roman" w:hAnsi="Arial" w:cs="Arial"/>
                <w:sz w:val="20"/>
                <w:szCs w:val="20"/>
                <w:lang w:eastAsia="es-ES"/>
              </w:rPr>
            </w:pPr>
            <w:r w:rsidRPr="008C7C2B">
              <w:rPr>
                <w:rFonts w:ascii="Arial" w:eastAsia="Times New Roman" w:hAnsi="Arial" w:cs="Arial"/>
                <w:sz w:val="20"/>
                <w:szCs w:val="20"/>
                <w:lang w:eastAsia="es-ES"/>
              </w:rPr>
              <w:t>APOYO A IPS REF Y CONTRAR</w:t>
            </w:r>
          </w:p>
        </w:tc>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14:paraId="04E7178E" w14:textId="77777777" w:rsidR="000D6A8D" w:rsidRPr="008C7C2B" w:rsidRDefault="000D6A8D" w:rsidP="000D6A8D">
            <w:pPr>
              <w:spacing w:after="0"/>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552</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14:paraId="307F48A7" w14:textId="77777777" w:rsidR="000D6A8D" w:rsidRPr="008C7C2B" w:rsidRDefault="000D6A8D" w:rsidP="000D6A8D">
            <w:pPr>
              <w:spacing w:after="0"/>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601</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ECA3" w14:textId="77777777" w:rsidR="000D6A8D" w:rsidRPr="008C7C2B" w:rsidRDefault="000D6A8D" w:rsidP="000D6A8D">
            <w:pPr>
              <w:spacing w:after="0"/>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573</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570CE502" w14:textId="77777777" w:rsidR="000D6A8D" w:rsidRPr="008C7C2B" w:rsidRDefault="000D6A8D" w:rsidP="000D6A8D">
            <w:pPr>
              <w:spacing w:after="0"/>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655</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14:paraId="24BA559F" w14:textId="77777777" w:rsidR="000D6A8D" w:rsidRPr="008C7C2B" w:rsidRDefault="000D6A8D" w:rsidP="000D6A8D">
            <w:pPr>
              <w:spacing w:after="0"/>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934</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14:paraId="1B736AB6" w14:textId="77777777" w:rsidR="000D6A8D" w:rsidRPr="008C7C2B" w:rsidRDefault="000D6A8D" w:rsidP="000D6A8D">
            <w:pPr>
              <w:spacing w:after="0"/>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910</w:t>
            </w:r>
          </w:p>
        </w:tc>
        <w:tc>
          <w:tcPr>
            <w:tcW w:w="529" w:type="dxa"/>
            <w:tcBorders>
              <w:top w:val="single" w:sz="4" w:space="0" w:color="auto"/>
              <w:left w:val="nil"/>
              <w:bottom w:val="single" w:sz="4" w:space="0" w:color="auto"/>
              <w:right w:val="single" w:sz="4" w:space="0" w:color="auto"/>
            </w:tcBorders>
            <w:shd w:val="clear" w:color="auto" w:fill="auto"/>
            <w:vAlign w:val="bottom"/>
          </w:tcPr>
          <w:p w14:paraId="35D19991" w14:textId="77777777" w:rsidR="000D6A8D" w:rsidRPr="008C7C2B" w:rsidRDefault="000D6A8D" w:rsidP="000D6A8D">
            <w:pPr>
              <w:spacing w:after="0"/>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755</w:t>
            </w:r>
          </w:p>
        </w:tc>
        <w:tc>
          <w:tcPr>
            <w:tcW w:w="574" w:type="dxa"/>
            <w:tcBorders>
              <w:top w:val="single" w:sz="4" w:space="0" w:color="auto"/>
              <w:left w:val="nil"/>
              <w:bottom w:val="single" w:sz="4" w:space="0" w:color="auto"/>
              <w:right w:val="single" w:sz="4" w:space="0" w:color="auto"/>
            </w:tcBorders>
            <w:shd w:val="clear" w:color="auto" w:fill="auto"/>
            <w:vAlign w:val="bottom"/>
          </w:tcPr>
          <w:p w14:paraId="44FD1429" w14:textId="77777777" w:rsidR="000D6A8D" w:rsidRPr="008C7C2B" w:rsidRDefault="000D6A8D" w:rsidP="000D6A8D">
            <w:pPr>
              <w:spacing w:after="0"/>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800</w:t>
            </w:r>
          </w:p>
        </w:tc>
        <w:tc>
          <w:tcPr>
            <w:tcW w:w="530" w:type="dxa"/>
            <w:tcBorders>
              <w:top w:val="single" w:sz="4" w:space="0" w:color="auto"/>
              <w:left w:val="nil"/>
              <w:bottom w:val="single" w:sz="4" w:space="0" w:color="auto"/>
              <w:right w:val="single" w:sz="4" w:space="0" w:color="auto"/>
            </w:tcBorders>
            <w:shd w:val="clear" w:color="auto" w:fill="auto"/>
            <w:vAlign w:val="bottom"/>
          </w:tcPr>
          <w:p w14:paraId="3BFB437C"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765</w:t>
            </w:r>
          </w:p>
        </w:tc>
        <w:tc>
          <w:tcPr>
            <w:tcW w:w="0" w:type="auto"/>
            <w:tcBorders>
              <w:top w:val="single" w:sz="4" w:space="0" w:color="auto"/>
              <w:left w:val="nil"/>
              <w:bottom w:val="single" w:sz="4" w:space="0" w:color="auto"/>
              <w:right w:val="single" w:sz="4" w:space="0" w:color="auto"/>
            </w:tcBorders>
            <w:shd w:val="clear" w:color="auto" w:fill="auto"/>
            <w:vAlign w:val="bottom"/>
          </w:tcPr>
          <w:p w14:paraId="3158B6AD"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602</w:t>
            </w:r>
          </w:p>
        </w:tc>
        <w:tc>
          <w:tcPr>
            <w:tcW w:w="0" w:type="auto"/>
            <w:tcBorders>
              <w:top w:val="single" w:sz="4" w:space="0" w:color="auto"/>
              <w:left w:val="nil"/>
              <w:bottom w:val="single" w:sz="4" w:space="0" w:color="auto"/>
              <w:right w:val="single" w:sz="4" w:space="0" w:color="auto"/>
            </w:tcBorders>
            <w:shd w:val="clear" w:color="auto" w:fill="auto"/>
            <w:vAlign w:val="bottom"/>
          </w:tcPr>
          <w:p w14:paraId="3364E164"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855</w:t>
            </w:r>
          </w:p>
        </w:tc>
        <w:tc>
          <w:tcPr>
            <w:tcW w:w="0" w:type="auto"/>
            <w:tcBorders>
              <w:top w:val="single" w:sz="4" w:space="0" w:color="auto"/>
              <w:left w:val="nil"/>
              <w:bottom w:val="single" w:sz="4" w:space="0" w:color="auto"/>
              <w:right w:val="single" w:sz="4" w:space="0" w:color="auto"/>
            </w:tcBorders>
            <w:shd w:val="clear" w:color="auto" w:fill="auto"/>
            <w:vAlign w:val="bottom"/>
          </w:tcPr>
          <w:p w14:paraId="40278B4D"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900</w:t>
            </w:r>
          </w:p>
        </w:tc>
        <w:tc>
          <w:tcPr>
            <w:tcW w:w="0" w:type="auto"/>
            <w:tcBorders>
              <w:top w:val="single" w:sz="4" w:space="0" w:color="auto"/>
              <w:left w:val="nil"/>
              <w:bottom w:val="single" w:sz="4" w:space="0" w:color="auto"/>
              <w:right w:val="single" w:sz="4" w:space="0" w:color="auto"/>
            </w:tcBorders>
            <w:shd w:val="clear" w:color="auto" w:fill="auto"/>
            <w:vAlign w:val="center"/>
          </w:tcPr>
          <w:p w14:paraId="4817D7DF"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8902</w:t>
            </w:r>
          </w:p>
        </w:tc>
      </w:tr>
      <w:tr w:rsidR="000D6A8D" w:rsidRPr="008C7C2B" w14:paraId="6F65605C" w14:textId="77777777" w:rsidTr="004221D9">
        <w:trPr>
          <w:trHeight w:val="105"/>
          <w:jc w:val="center"/>
        </w:trPr>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0CE25" w14:textId="77777777" w:rsidR="000D6A8D" w:rsidRPr="008C7C2B" w:rsidRDefault="000D6A8D" w:rsidP="000D6A8D">
            <w:pPr>
              <w:spacing w:after="0"/>
              <w:rPr>
                <w:rFonts w:ascii="Arial" w:eastAsia="Times New Roman" w:hAnsi="Arial" w:cs="Arial"/>
                <w:sz w:val="20"/>
                <w:szCs w:val="20"/>
                <w:lang w:eastAsia="es-ES"/>
              </w:rPr>
            </w:pPr>
            <w:r w:rsidRPr="008C7C2B">
              <w:rPr>
                <w:rFonts w:ascii="Arial" w:eastAsia="Times New Roman" w:hAnsi="Arial" w:cs="Arial"/>
                <w:sz w:val="20"/>
                <w:szCs w:val="20"/>
                <w:lang w:eastAsia="es-ES"/>
              </w:rPr>
              <w:t xml:space="preserve">AUTORIZACIONES DE SERVICIOS </w:t>
            </w:r>
          </w:p>
        </w:tc>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14:paraId="37C16C0F"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24</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14:paraId="125B56CA"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16</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D46F8" w14:textId="77777777" w:rsidR="000D6A8D" w:rsidRPr="008C7C2B" w:rsidRDefault="000D6A8D" w:rsidP="000D6A8D">
            <w:pPr>
              <w:spacing w:after="0"/>
              <w:jc w:val="center"/>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8</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5F386BC9"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8</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14:paraId="128BFA1B"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16</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14:paraId="1F06897E"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11</w:t>
            </w:r>
          </w:p>
        </w:tc>
        <w:tc>
          <w:tcPr>
            <w:tcW w:w="529" w:type="dxa"/>
            <w:tcBorders>
              <w:top w:val="single" w:sz="4" w:space="0" w:color="auto"/>
              <w:left w:val="nil"/>
              <w:bottom w:val="single" w:sz="4" w:space="0" w:color="auto"/>
              <w:right w:val="single" w:sz="4" w:space="0" w:color="auto"/>
            </w:tcBorders>
            <w:shd w:val="clear" w:color="auto" w:fill="auto"/>
            <w:vAlign w:val="bottom"/>
          </w:tcPr>
          <w:p w14:paraId="58D57CA4"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14</w:t>
            </w:r>
          </w:p>
        </w:tc>
        <w:tc>
          <w:tcPr>
            <w:tcW w:w="574" w:type="dxa"/>
            <w:tcBorders>
              <w:top w:val="single" w:sz="4" w:space="0" w:color="auto"/>
              <w:left w:val="nil"/>
              <w:bottom w:val="single" w:sz="4" w:space="0" w:color="auto"/>
              <w:right w:val="single" w:sz="4" w:space="0" w:color="auto"/>
            </w:tcBorders>
            <w:shd w:val="clear" w:color="auto" w:fill="auto"/>
            <w:vAlign w:val="bottom"/>
          </w:tcPr>
          <w:p w14:paraId="111B7F91"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7</w:t>
            </w:r>
          </w:p>
        </w:tc>
        <w:tc>
          <w:tcPr>
            <w:tcW w:w="530" w:type="dxa"/>
            <w:tcBorders>
              <w:top w:val="single" w:sz="4" w:space="0" w:color="auto"/>
              <w:left w:val="nil"/>
              <w:bottom w:val="single" w:sz="4" w:space="0" w:color="auto"/>
              <w:right w:val="single" w:sz="4" w:space="0" w:color="auto"/>
            </w:tcBorders>
            <w:shd w:val="clear" w:color="auto" w:fill="auto"/>
            <w:vAlign w:val="bottom"/>
          </w:tcPr>
          <w:p w14:paraId="66F984F0"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3</w:t>
            </w:r>
          </w:p>
        </w:tc>
        <w:tc>
          <w:tcPr>
            <w:tcW w:w="0" w:type="auto"/>
            <w:tcBorders>
              <w:top w:val="single" w:sz="4" w:space="0" w:color="auto"/>
              <w:left w:val="nil"/>
              <w:bottom w:val="single" w:sz="4" w:space="0" w:color="auto"/>
              <w:right w:val="single" w:sz="4" w:space="0" w:color="auto"/>
            </w:tcBorders>
            <w:shd w:val="clear" w:color="auto" w:fill="auto"/>
            <w:vAlign w:val="bottom"/>
          </w:tcPr>
          <w:p w14:paraId="0D6DCBEC"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1</w:t>
            </w:r>
          </w:p>
        </w:tc>
        <w:tc>
          <w:tcPr>
            <w:tcW w:w="0" w:type="auto"/>
            <w:tcBorders>
              <w:top w:val="single" w:sz="4" w:space="0" w:color="auto"/>
              <w:left w:val="nil"/>
              <w:bottom w:val="single" w:sz="4" w:space="0" w:color="auto"/>
              <w:right w:val="single" w:sz="4" w:space="0" w:color="auto"/>
            </w:tcBorders>
            <w:shd w:val="clear" w:color="auto" w:fill="auto"/>
            <w:vAlign w:val="bottom"/>
          </w:tcPr>
          <w:p w14:paraId="4834E351"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3</w:t>
            </w:r>
          </w:p>
        </w:tc>
        <w:tc>
          <w:tcPr>
            <w:tcW w:w="0" w:type="auto"/>
            <w:tcBorders>
              <w:top w:val="single" w:sz="4" w:space="0" w:color="auto"/>
              <w:left w:val="nil"/>
              <w:bottom w:val="single" w:sz="4" w:space="0" w:color="auto"/>
              <w:right w:val="single" w:sz="4" w:space="0" w:color="auto"/>
            </w:tcBorders>
            <w:shd w:val="clear" w:color="auto" w:fill="auto"/>
            <w:vAlign w:val="bottom"/>
          </w:tcPr>
          <w:p w14:paraId="30017850"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43715F64" w14:textId="77777777" w:rsidR="000D6A8D" w:rsidRPr="008C7C2B" w:rsidRDefault="000D6A8D" w:rsidP="000D6A8D">
            <w:pPr>
              <w:spacing w:after="0"/>
              <w:jc w:val="center"/>
              <w:rPr>
                <w:rFonts w:ascii="Arial" w:eastAsia="Times New Roman" w:hAnsi="Arial" w:cs="Arial"/>
                <w:sz w:val="20"/>
                <w:szCs w:val="20"/>
                <w:lang w:eastAsia="es-ES"/>
              </w:rPr>
            </w:pPr>
            <w:r w:rsidRPr="008C7C2B">
              <w:rPr>
                <w:rFonts w:ascii="Arial" w:eastAsia="Times New Roman" w:hAnsi="Arial" w:cs="Arial"/>
                <w:sz w:val="20"/>
                <w:szCs w:val="20"/>
                <w:lang w:eastAsia="es-ES"/>
              </w:rPr>
              <w:t>114</w:t>
            </w:r>
          </w:p>
        </w:tc>
      </w:tr>
      <w:tr w:rsidR="000D6A8D" w:rsidRPr="008C7C2B" w14:paraId="050BC918" w14:textId="77777777" w:rsidTr="004221D9">
        <w:trPr>
          <w:trHeight w:val="102"/>
          <w:jc w:val="center"/>
        </w:trPr>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E8BE1" w14:textId="77777777" w:rsidR="000D6A8D" w:rsidRPr="008C7C2B" w:rsidRDefault="000D6A8D" w:rsidP="000D6A8D">
            <w:pPr>
              <w:spacing w:after="0"/>
              <w:rPr>
                <w:rFonts w:ascii="Arial" w:eastAsia="Times New Roman" w:hAnsi="Arial" w:cs="Arial"/>
                <w:sz w:val="20"/>
                <w:szCs w:val="20"/>
                <w:lang w:eastAsia="es-ES"/>
              </w:rPr>
            </w:pPr>
            <w:r w:rsidRPr="008C7C2B">
              <w:rPr>
                <w:rFonts w:ascii="Arial" w:eastAsia="Times New Roman" w:hAnsi="Arial" w:cs="Arial"/>
                <w:sz w:val="20"/>
                <w:szCs w:val="20"/>
                <w:lang w:eastAsia="es-ES"/>
              </w:rPr>
              <w:t>DESPACHO DE AMBULANCIAS</w:t>
            </w:r>
          </w:p>
        </w:tc>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14:paraId="57B9044A"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825</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14:paraId="6FE664A5"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839</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AFFF01"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852</w:t>
            </w:r>
          </w:p>
        </w:tc>
        <w:tc>
          <w:tcPr>
            <w:tcW w:w="562" w:type="dxa"/>
            <w:tcBorders>
              <w:top w:val="single" w:sz="4" w:space="0" w:color="auto"/>
              <w:left w:val="nil"/>
              <w:bottom w:val="single" w:sz="4" w:space="0" w:color="auto"/>
              <w:right w:val="single" w:sz="4" w:space="0" w:color="auto"/>
            </w:tcBorders>
            <w:shd w:val="clear" w:color="auto" w:fill="auto"/>
            <w:noWrap/>
            <w:vAlign w:val="bottom"/>
          </w:tcPr>
          <w:p w14:paraId="1ED6CD50"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833</w:t>
            </w:r>
          </w:p>
        </w:tc>
        <w:tc>
          <w:tcPr>
            <w:tcW w:w="634" w:type="dxa"/>
            <w:tcBorders>
              <w:top w:val="single" w:sz="4" w:space="0" w:color="auto"/>
              <w:left w:val="nil"/>
              <w:bottom w:val="single" w:sz="4" w:space="0" w:color="auto"/>
              <w:right w:val="single" w:sz="4" w:space="0" w:color="auto"/>
            </w:tcBorders>
            <w:shd w:val="clear" w:color="auto" w:fill="auto"/>
            <w:noWrap/>
            <w:vAlign w:val="bottom"/>
          </w:tcPr>
          <w:p w14:paraId="318F4AF5"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786</w:t>
            </w:r>
          </w:p>
        </w:tc>
        <w:tc>
          <w:tcPr>
            <w:tcW w:w="535" w:type="dxa"/>
            <w:tcBorders>
              <w:top w:val="single" w:sz="4" w:space="0" w:color="auto"/>
              <w:left w:val="nil"/>
              <w:bottom w:val="single" w:sz="4" w:space="0" w:color="auto"/>
              <w:right w:val="single" w:sz="4" w:space="0" w:color="auto"/>
            </w:tcBorders>
            <w:shd w:val="clear" w:color="auto" w:fill="auto"/>
            <w:noWrap/>
            <w:vAlign w:val="bottom"/>
          </w:tcPr>
          <w:p w14:paraId="613B6B20"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779</w:t>
            </w:r>
          </w:p>
        </w:tc>
        <w:tc>
          <w:tcPr>
            <w:tcW w:w="529" w:type="dxa"/>
            <w:tcBorders>
              <w:top w:val="single" w:sz="4" w:space="0" w:color="auto"/>
              <w:left w:val="nil"/>
              <w:bottom w:val="single" w:sz="4" w:space="0" w:color="auto"/>
              <w:right w:val="single" w:sz="4" w:space="0" w:color="auto"/>
            </w:tcBorders>
            <w:shd w:val="clear" w:color="auto" w:fill="auto"/>
            <w:vAlign w:val="bottom"/>
          </w:tcPr>
          <w:p w14:paraId="3F898776"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801</w:t>
            </w:r>
          </w:p>
        </w:tc>
        <w:tc>
          <w:tcPr>
            <w:tcW w:w="574" w:type="dxa"/>
            <w:tcBorders>
              <w:top w:val="single" w:sz="4" w:space="0" w:color="auto"/>
              <w:left w:val="nil"/>
              <w:bottom w:val="single" w:sz="4" w:space="0" w:color="auto"/>
              <w:right w:val="single" w:sz="4" w:space="0" w:color="auto"/>
            </w:tcBorders>
            <w:shd w:val="clear" w:color="auto" w:fill="auto"/>
            <w:vAlign w:val="bottom"/>
          </w:tcPr>
          <w:p w14:paraId="1A1E95BB"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793</w:t>
            </w:r>
          </w:p>
        </w:tc>
        <w:tc>
          <w:tcPr>
            <w:tcW w:w="530" w:type="dxa"/>
            <w:tcBorders>
              <w:top w:val="single" w:sz="4" w:space="0" w:color="auto"/>
              <w:left w:val="nil"/>
              <w:bottom w:val="single" w:sz="4" w:space="0" w:color="auto"/>
              <w:right w:val="single" w:sz="4" w:space="0" w:color="auto"/>
            </w:tcBorders>
            <w:shd w:val="clear" w:color="auto" w:fill="auto"/>
            <w:vAlign w:val="bottom"/>
          </w:tcPr>
          <w:p w14:paraId="2262F4F0"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531</w:t>
            </w:r>
          </w:p>
        </w:tc>
        <w:tc>
          <w:tcPr>
            <w:tcW w:w="0" w:type="auto"/>
            <w:tcBorders>
              <w:top w:val="single" w:sz="4" w:space="0" w:color="auto"/>
              <w:left w:val="nil"/>
              <w:bottom w:val="single" w:sz="4" w:space="0" w:color="auto"/>
              <w:right w:val="single" w:sz="4" w:space="0" w:color="auto"/>
            </w:tcBorders>
            <w:shd w:val="clear" w:color="auto" w:fill="auto"/>
            <w:vAlign w:val="bottom"/>
          </w:tcPr>
          <w:p w14:paraId="495B5209"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526</w:t>
            </w:r>
          </w:p>
        </w:tc>
        <w:tc>
          <w:tcPr>
            <w:tcW w:w="0" w:type="auto"/>
            <w:tcBorders>
              <w:top w:val="single" w:sz="4" w:space="0" w:color="auto"/>
              <w:left w:val="nil"/>
              <w:bottom w:val="single" w:sz="4" w:space="0" w:color="auto"/>
              <w:right w:val="single" w:sz="4" w:space="0" w:color="auto"/>
            </w:tcBorders>
            <w:shd w:val="clear" w:color="auto" w:fill="auto"/>
            <w:vAlign w:val="bottom"/>
          </w:tcPr>
          <w:p w14:paraId="4F66FB9C"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525</w:t>
            </w:r>
          </w:p>
        </w:tc>
        <w:tc>
          <w:tcPr>
            <w:tcW w:w="0" w:type="auto"/>
            <w:tcBorders>
              <w:top w:val="single" w:sz="4" w:space="0" w:color="auto"/>
              <w:left w:val="nil"/>
              <w:bottom w:val="single" w:sz="4" w:space="0" w:color="auto"/>
              <w:right w:val="single" w:sz="4" w:space="0" w:color="auto"/>
            </w:tcBorders>
            <w:shd w:val="clear" w:color="auto" w:fill="auto"/>
            <w:vAlign w:val="bottom"/>
          </w:tcPr>
          <w:p w14:paraId="3CCF6F6E"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601</w:t>
            </w:r>
          </w:p>
        </w:tc>
        <w:tc>
          <w:tcPr>
            <w:tcW w:w="0" w:type="auto"/>
            <w:tcBorders>
              <w:top w:val="single" w:sz="4" w:space="0" w:color="auto"/>
              <w:left w:val="nil"/>
              <w:bottom w:val="single" w:sz="4" w:space="0" w:color="auto"/>
              <w:right w:val="single" w:sz="4" w:space="0" w:color="auto"/>
            </w:tcBorders>
            <w:shd w:val="clear" w:color="auto" w:fill="auto"/>
            <w:vAlign w:val="center"/>
          </w:tcPr>
          <w:p w14:paraId="7CF2AE0B" w14:textId="77777777" w:rsidR="000D6A8D" w:rsidRPr="008C7C2B" w:rsidRDefault="000D6A8D" w:rsidP="000D6A8D">
            <w:pPr>
              <w:spacing w:after="0"/>
              <w:rPr>
                <w:rFonts w:ascii="Arial" w:eastAsia="Times New Roman" w:hAnsi="Arial" w:cs="Arial"/>
                <w:bCs/>
                <w:sz w:val="20"/>
                <w:szCs w:val="20"/>
                <w:lang w:eastAsia="es-ES"/>
              </w:rPr>
            </w:pPr>
            <w:r w:rsidRPr="008C7C2B">
              <w:rPr>
                <w:rFonts w:ascii="Arial" w:eastAsia="Times New Roman" w:hAnsi="Arial" w:cs="Arial"/>
                <w:bCs/>
                <w:sz w:val="20"/>
                <w:szCs w:val="20"/>
                <w:lang w:eastAsia="es-ES"/>
              </w:rPr>
              <w:t>8691</w:t>
            </w:r>
          </w:p>
        </w:tc>
      </w:tr>
      <w:tr w:rsidR="000D6A8D" w:rsidRPr="008C7C2B" w14:paraId="61AD7A33" w14:textId="77777777" w:rsidTr="004221D9">
        <w:trPr>
          <w:trHeight w:val="107"/>
          <w:jc w:val="center"/>
        </w:trPr>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E632E" w14:textId="77777777" w:rsidR="000D6A8D" w:rsidRPr="008C7C2B" w:rsidRDefault="000D6A8D" w:rsidP="000D6A8D">
            <w:pPr>
              <w:spacing w:after="0"/>
              <w:rPr>
                <w:rFonts w:ascii="Arial" w:eastAsia="Times New Roman" w:hAnsi="Arial" w:cs="Arial"/>
                <w:sz w:val="20"/>
                <w:szCs w:val="20"/>
                <w:lang w:eastAsia="es-ES"/>
              </w:rPr>
            </w:pPr>
            <w:r w:rsidRPr="008C7C2B">
              <w:rPr>
                <w:rFonts w:ascii="Arial" w:eastAsia="Times New Roman" w:hAnsi="Arial" w:cs="Arial"/>
                <w:sz w:val="20"/>
                <w:szCs w:val="20"/>
                <w:lang w:eastAsia="es-ES"/>
              </w:rPr>
              <w:t>AFILIACIONES AL RÉGIMEN SUBSIDIADO</w:t>
            </w:r>
          </w:p>
        </w:tc>
        <w:tc>
          <w:tcPr>
            <w:tcW w:w="534" w:type="dxa"/>
            <w:tcBorders>
              <w:top w:val="single" w:sz="4" w:space="0" w:color="auto"/>
              <w:left w:val="single" w:sz="4" w:space="0" w:color="auto"/>
              <w:bottom w:val="single" w:sz="4" w:space="0" w:color="auto"/>
              <w:right w:val="single" w:sz="4" w:space="0" w:color="auto"/>
            </w:tcBorders>
            <w:shd w:val="clear" w:color="auto" w:fill="auto"/>
            <w:vAlign w:val="bottom"/>
          </w:tcPr>
          <w:p w14:paraId="7E9F9DCB"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192</w:t>
            </w:r>
          </w:p>
        </w:tc>
        <w:tc>
          <w:tcPr>
            <w:tcW w:w="531" w:type="dxa"/>
            <w:tcBorders>
              <w:top w:val="single" w:sz="4" w:space="0" w:color="auto"/>
              <w:left w:val="single" w:sz="4" w:space="0" w:color="auto"/>
              <w:bottom w:val="single" w:sz="4" w:space="0" w:color="auto"/>
              <w:right w:val="single" w:sz="4" w:space="0" w:color="auto"/>
            </w:tcBorders>
            <w:shd w:val="clear" w:color="auto" w:fill="auto"/>
            <w:vAlign w:val="bottom"/>
          </w:tcPr>
          <w:p w14:paraId="4C757CE4"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188</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51251"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191</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3EDC7EF3"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175</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14:paraId="2BFEFBBB"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239</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14:paraId="700C0B66"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231</w:t>
            </w:r>
          </w:p>
        </w:tc>
        <w:tc>
          <w:tcPr>
            <w:tcW w:w="529" w:type="dxa"/>
            <w:tcBorders>
              <w:top w:val="single" w:sz="4" w:space="0" w:color="auto"/>
              <w:left w:val="nil"/>
              <w:bottom w:val="single" w:sz="4" w:space="0" w:color="auto"/>
              <w:right w:val="single" w:sz="4" w:space="0" w:color="auto"/>
            </w:tcBorders>
            <w:shd w:val="clear" w:color="auto" w:fill="auto"/>
            <w:vAlign w:val="bottom"/>
          </w:tcPr>
          <w:p w14:paraId="191E396D"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322</w:t>
            </w:r>
          </w:p>
        </w:tc>
        <w:tc>
          <w:tcPr>
            <w:tcW w:w="574" w:type="dxa"/>
            <w:tcBorders>
              <w:top w:val="single" w:sz="4" w:space="0" w:color="auto"/>
              <w:left w:val="nil"/>
              <w:bottom w:val="single" w:sz="4" w:space="0" w:color="auto"/>
              <w:right w:val="single" w:sz="4" w:space="0" w:color="auto"/>
            </w:tcBorders>
            <w:shd w:val="clear" w:color="auto" w:fill="auto"/>
            <w:vAlign w:val="bottom"/>
          </w:tcPr>
          <w:p w14:paraId="378DB755"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262</w:t>
            </w:r>
          </w:p>
        </w:tc>
        <w:tc>
          <w:tcPr>
            <w:tcW w:w="530" w:type="dxa"/>
            <w:tcBorders>
              <w:top w:val="single" w:sz="4" w:space="0" w:color="auto"/>
              <w:left w:val="nil"/>
              <w:bottom w:val="single" w:sz="4" w:space="0" w:color="auto"/>
              <w:right w:val="single" w:sz="4" w:space="0" w:color="auto"/>
            </w:tcBorders>
            <w:shd w:val="clear" w:color="auto" w:fill="auto"/>
            <w:vAlign w:val="bottom"/>
          </w:tcPr>
          <w:p w14:paraId="52BEFC36"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177</w:t>
            </w:r>
          </w:p>
        </w:tc>
        <w:tc>
          <w:tcPr>
            <w:tcW w:w="0" w:type="auto"/>
            <w:tcBorders>
              <w:top w:val="single" w:sz="4" w:space="0" w:color="auto"/>
              <w:left w:val="nil"/>
              <w:bottom w:val="single" w:sz="4" w:space="0" w:color="auto"/>
              <w:right w:val="single" w:sz="4" w:space="0" w:color="auto"/>
            </w:tcBorders>
            <w:shd w:val="clear" w:color="auto" w:fill="auto"/>
            <w:vAlign w:val="bottom"/>
          </w:tcPr>
          <w:p w14:paraId="03DE96A3"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147</w:t>
            </w:r>
          </w:p>
        </w:tc>
        <w:tc>
          <w:tcPr>
            <w:tcW w:w="0" w:type="auto"/>
            <w:tcBorders>
              <w:top w:val="single" w:sz="4" w:space="0" w:color="auto"/>
              <w:left w:val="nil"/>
              <w:bottom w:val="single" w:sz="4" w:space="0" w:color="auto"/>
              <w:right w:val="single" w:sz="4" w:space="0" w:color="auto"/>
            </w:tcBorders>
            <w:shd w:val="clear" w:color="auto" w:fill="auto"/>
            <w:vAlign w:val="bottom"/>
          </w:tcPr>
          <w:p w14:paraId="0D4597BA"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151</w:t>
            </w:r>
          </w:p>
        </w:tc>
        <w:tc>
          <w:tcPr>
            <w:tcW w:w="0" w:type="auto"/>
            <w:tcBorders>
              <w:top w:val="single" w:sz="4" w:space="0" w:color="auto"/>
              <w:left w:val="nil"/>
              <w:bottom w:val="single" w:sz="4" w:space="0" w:color="auto"/>
              <w:right w:val="single" w:sz="4" w:space="0" w:color="auto"/>
            </w:tcBorders>
            <w:shd w:val="clear" w:color="auto" w:fill="auto"/>
            <w:vAlign w:val="bottom"/>
          </w:tcPr>
          <w:p w14:paraId="41DA6A00" w14:textId="77777777" w:rsidR="000D6A8D" w:rsidRPr="008C7C2B" w:rsidRDefault="000D6A8D" w:rsidP="000D6A8D">
            <w:pPr>
              <w:spacing w:after="0"/>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137</w:t>
            </w:r>
          </w:p>
        </w:tc>
        <w:tc>
          <w:tcPr>
            <w:tcW w:w="0" w:type="auto"/>
            <w:tcBorders>
              <w:top w:val="single" w:sz="4" w:space="0" w:color="auto"/>
              <w:left w:val="nil"/>
              <w:bottom w:val="single" w:sz="4" w:space="0" w:color="auto"/>
              <w:right w:val="single" w:sz="4" w:space="0" w:color="auto"/>
            </w:tcBorders>
            <w:shd w:val="clear" w:color="auto" w:fill="auto"/>
            <w:vAlign w:val="center"/>
          </w:tcPr>
          <w:p w14:paraId="73215B03" w14:textId="77777777" w:rsidR="000D6A8D" w:rsidRPr="008C7C2B" w:rsidRDefault="000D6A8D" w:rsidP="000D6A8D">
            <w:pPr>
              <w:spacing w:after="0"/>
              <w:jc w:val="center"/>
              <w:rPr>
                <w:rFonts w:ascii="Arial" w:eastAsia="Times New Roman" w:hAnsi="Arial" w:cs="Arial"/>
                <w:bCs/>
                <w:sz w:val="20"/>
                <w:szCs w:val="20"/>
                <w:lang w:eastAsia="es-ES"/>
              </w:rPr>
            </w:pPr>
            <w:r w:rsidRPr="008C7C2B">
              <w:rPr>
                <w:rFonts w:ascii="Arial" w:eastAsia="Times New Roman" w:hAnsi="Arial" w:cs="Arial"/>
                <w:bCs/>
                <w:sz w:val="20"/>
                <w:szCs w:val="20"/>
                <w:lang w:eastAsia="es-ES"/>
              </w:rPr>
              <w:t>2412</w:t>
            </w:r>
          </w:p>
        </w:tc>
      </w:tr>
    </w:tbl>
    <w:p w14:paraId="5735D6F5" w14:textId="77777777" w:rsidR="000D6A8D" w:rsidRPr="008C7C2B" w:rsidRDefault="000D6A8D" w:rsidP="000D6A8D">
      <w:pPr>
        <w:spacing w:after="0"/>
        <w:rPr>
          <w:rFonts w:ascii="Arial" w:eastAsia="Times New Roman" w:hAnsi="Arial" w:cs="Arial"/>
          <w:bCs/>
          <w:sz w:val="20"/>
          <w:szCs w:val="20"/>
          <w:lang w:eastAsia="es-ES"/>
        </w:rPr>
      </w:pPr>
      <w:r w:rsidRPr="008C7C2B">
        <w:rPr>
          <w:rFonts w:ascii="Arial" w:eastAsia="Times New Roman" w:hAnsi="Arial" w:cs="Arial"/>
          <w:bCs/>
          <w:sz w:val="20"/>
          <w:szCs w:val="20"/>
          <w:lang w:eastAsia="es-ES"/>
        </w:rPr>
        <w:t>Fuente: Oficina Atención Prioritaria en Salud</w:t>
      </w:r>
    </w:p>
    <w:p w14:paraId="47846C71" w14:textId="77777777" w:rsidR="000D6A8D" w:rsidRPr="008C7C2B" w:rsidRDefault="000D6A8D" w:rsidP="000D6A8D">
      <w:pPr>
        <w:spacing w:after="0"/>
        <w:jc w:val="both"/>
        <w:rPr>
          <w:rFonts w:ascii="Arial" w:eastAsia="Times New Roman" w:hAnsi="Arial" w:cs="Arial"/>
          <w:bCs/>
          <w:sz w:val="20"/>
          <w:szCs w:val="20"/>
          <w:lang w:eastAsia="es-ES"/>
        </w:rPr>
      </w:pPr>
    </w:p>
    <w:p w14:paraId="3E40F30F" w14:textId="77777777" w:rsidR="000D6A8D" w:rsidRPr="008C7C2B" w:rsidRDefault="000D6A8D" w:rsidP="000D6A8D">
      <w:pPr>
        <w:spacing w:after="0"/>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 xml:space="preserve">Durante este año se observa que de las actividades realizadas por el CRUE, </w:t>
      </w:r>
      <w:r w:rsidRPr="008C7C2B">
        <w:rPr>
          <w:rFonts w:ascii="Arial" w:eastAsia="Times New Roman" w:hAnsi="Arial" w:cs="Arial"/>
          <w:bCs/>
          <w:i/>
          <w:sz w:val="20"/>
          <w:szCs w:val="20"/>
          <w:u w:val="single"/>
          <w:lang w:eastAsia="es-ES"/>
        </w:rPr>
        <w:t>las más comunes fueron el apoyo a las IPS en las remisiones de usuarios y el despacho de ambulancias</w:t>
      </w:r>
      <w:r w:rsidRPr="008C7C2B">
        <w:rPr>
          <w:rFonts w:ascii="Arial" w:eastAsia="Times New Roman" w:hAnsi="Arial" w:cs="Arial"/>
          <w:bCs/>
          <w:sz w:val="20"/>
          <w:szCs w:val="20"/>
          <w:lang w:eastAsia="es-ES"/>
        </w:rPr>
        <w:t>, seguidas por las afiliaciones al régimen subsidiado de usuarios que acudieron a los servicios de urgencia de las IPS del Distrito de Barranquilla y en menor proporción las autorizaciones de servicios y las remisiones de usuarios o sin seguridad social pero las cuales no exceden los 2 días ya que el proceso de afiliación es efectivo, en estos casos se asumieron por falta de alguna documentación por parte del usuario.</w:t>
      </w:r>
    </w:p>
    <w:p w14:paraId="5CB94F47" w14:textId="77777777" w:rsidR="00D429C5" w:rsidRPr="008C7C2B" w:rsidRDefault="00D429C5" w:rsidP="000D6A8D">
      <w:pPr>
        <w:spacing w:after="0"/>
        <w:jc w:val="both"/>
        <w:rPr>
          <w:rFonts w:ascii="Arial" w:eastAsia="Times New Roman" w:hAnsi="Arial" w:cs="Arial"/>
          <w:bCs/>
          <w:sz w:val="20"/>
          <w:szCs w:val="20"/>
          <w:lang w:eastAsia="es-ES"/>
        </w:rPr>
      </w:pPr>
    </w:p>
    <w:p w14:paraId="4C2345E9" w14:textId="77777777" w:rsidR="000D6A8D" w:rsidRPr="008C7C2B" w:rsidRDefault="000D6A8D" w:rsidP="000D6A8D">
      <w:pPr>
        <w:spacing w:after="0"/>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A continuación se describen las actividades y los resultados de cada uno de los procesos que se adelantaron desde el Centro Regulador de Urgencias y Emergencias, de la Oficina de Atención Prioritaria en Salud durante el año 2013.</w:t>
      </w:r>
    </w:p>
    <w:p w14:paraId="003DE3CD" w14:textId="77777777" w:rsidR="000D6A8D" w:rsidRPr="008C7C2B" w:rsidRDefault="000D6A8D" w:rsidP="000D6A8D">
      <w:pPr>
        <w:spacing w:after="0"/>
        <w:jc w:val="both"/>
        <w:rPr>
          <w:rFonts w:ascii="Arial" w:eastAsia="Times New Roman" w:hAnsi="Arial" w:cs="Arial"/>
          <w:b/>
          <w:bCs/>
          <w:sz w:val="20"/>
          <w:szCs w:val="20"/>
          <w:lang w:eastAsia="es-ES"/>
        </w:rPr>
      </w:pPr>
    </w:p>
    <w:p w14:paraId="6158CF04" w14:textId="77777777" w:rsidR="000D6A8D" w:rsidRPr="008C7C2B" w:rsidRDefault="000D6A8D" w:rsidP="000D6A8D">
      <w:pPr>
        <w:spacing w:after="0"/>
        <w:jc w:val="both"/>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 xml:space="preserve">Referencia y </w:t>
      </w:r>
      <w:proofErr w:type="spellStart"/>
      <w:r w:rsidRPr="008C7C2B">
        <w:rPr>
          <w:rFonts w:ascii="Arial" w:eastAsia="Times New Roman" w:hAnsi="Arial" w:cs="Arial"/>
          <w:b/>
          <w:bCs/>
          <w:sz w:val="20"/>
          <w:szCs w:val="20"/>
          <w:lang w:eastAsia="es-ES"/>
        </w:rPr>
        <w:t>Contrarreferencia</w:t>
      </w:r>
      <w:proofErr w:type="spellEnd"/>
    </w:p>
    <w:p w14:paraId="270AB85A" w14:textId="77777777" w:rsidR="000D6A8D" w:rsidRPr="008C7C2B" w:rsidRDefault="000D6A8D" w:rsidP="000D6A8D">
      <w:pPr>
        <w:spacing w:after="0"/>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 xml:space="preserve">Las remisiones solicitadas al CRUE Distrital durante el año 2013 en total suman 127 remisiones, las cuales se tramitaron y ubicaron en un 100%. </w:t>
      </w:r>
    </w:p>
    <w:p w14:paraId="614F2C23" w14:textId="77777777" w:rsidR="000D6A8D" w:rsidRPr="008C7C2B" w:rsidRDefault="000D6A8D" w:rsidP="000D6A8D">
      <w:pPr>
        <w:spacing w:after="0"/>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 xml:space="preserve">De las 127 remisiones, el 68.5 % correspondían a usuarios afiliados al régimen subsidiado del Distrito de Barranquilla, el 18.8 % a usuarios sin ningún tipo de seguridad social y el 7.8 % a usuarios de </w:t>
      </w:r>
      <w:r w:rsidRPr="008C7C2B">
        <w:rPr>
          <w:rFonts w:ascii="Arial" w:eastAsia="Times New Roman" w:hAnsi="Arial" w:cs="Arial"/>
          <w:bCs/>
          <w:sz w:val="20"/>
          <w:szCs w:val="20"/>
          <w:lang w:eastAsia="es-ES"/>
        </w:rPr>
        <w:lastRenderedPageBreak/>
        <w:t xml:space="preserve">otro ente territorial; el 3.9 % de las solicitudes corresponde a  usuarios del régimen  contributivo, no se presentaron solicitudes de usuarios del régimen  contributivo, para desplazados represento el 0.78 %, no se presentaron remisiones para  desmovilizados. </w:t>
      </w:r>
    </w:p>
    <w:p w14:paraId="355D1395" w14:textId="77777777" w:rsidR="000D6A8D" w:rsidRPr="008C7C2B" w:rsidRDefault="000D6A8D" w:rsidP="000D6A8D">
      <w:pPr>
        <w:spacing w:after="0"/>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En la siguiente grafica se muestra el comportamiento de las remisiones de usuarios por parte del Centro Regulador de Urgencias y Emergencias Distrital, durante el periodo comprendido entre los años 2008 y el 2013.</w:t>
      </w:r>
    </w:p>
    <w:p w14:paraId="4EC4FEF0" w14:textId="77777777" w:rsidR="000D6A8D" w:rsidRPr="008C7C2B" w:rsidRDefault="000D6A8D" w:rsidP="000D6A8D">
      <w:pPr>
        <w:spacing w:before="120" w:after="120"/>
        <w:jc w:val="center"/>
        <w:rPr>
          <w:rFonts w:ascii="Arial" w:eastAsia="Times New Roman" w:hAnsi="Arial" w:cs="Arial"/>
          <w:bCs/>
          <w:sz w:val="20"/>
          <w:szCs w:val="20"/>
          <w:lang w:eastAsia="es-ES"/>
        </w:rPr>
      </w:pPr>
      <w:r w:rsidRPr="008C7C2B">
        <w:rPr>
          <w:rFonts w:ascii="Arial" w:eastAsia="Times New Roman" w:hAnsi="Arial" w:cs="Arial"/>
          <w:bCs/>
          <w:noProof/>
          <w:sz w:val="20"/>
          <w:szCs w:val="20"/>
          <w:lang w:eastAsia="es-CO"/>
        </w:rPr>
        <w:drawing>
          <wp:inline distT="0" distB="0" distL="0" distR="0" wp14:anchorId="5BC69DF9" wp14:editId="6DA745CD">
            <wp:extent cx="4572000" cy="2743200"/>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7525C9" w14:textId="77777777" w:rsidR="000D6A8D" w:rsidRPr="008C7C2B" w:rsidRDefault="000D6A8D" w:rsidP="00D429C5">
      <w:pPr>
        <w:spacing w:after="0"/>
        <w:jc w:val="center"/>
        <w:rPr>
          <w:rFonts w:ascii="Arial" w:eastAsia="Times New Roman" w:hAnsi="Arial" w:cs="Arial"/>
          <w:bCs/>
          <w:sz w:val="20"/>
          <w:szCs w:val="20"/>
          <w:lang w:eastAsia="es-ES"/>
        </w:rPr>
      </w:pPr>
      <w:r w:rsidRPr="008C7C2B">
        <w:rPr>
          <w:rFonts w:ascii="Arial" w:eastAsia="Times New Roman" w:hAnsi="Arial" w:cs="Arial"/>
          <w:bCs/>
          <w:sz w:val="20"/>
          <w:szCs w:val="20"/>
          <w:lang w:eastAsia="es-ES"/>
        </w:rPr>
        <w:t>Fuente: Oficina Atención Prioritaria en Salud</w:t>
      </w:r>
    </w:p>
    <w:p w14:paraId="07377FBE" w14:textId="77777777" w:rsidR="000D6A8D" w:rsidRPr="008C7C2B" w:rsidRDefault="000D6A8D" w:rsidP="00D429C5">
      <w:pPr>
        <w:spacing w:after="0"/>
        <w:jc w:val="both"/>
        <w:rPr>
          <w:rFonts w:ascii="Arial" w:eastAsia="Times New Roman" w:hAnsi="Arial" w:cs="Arial"/>
          <w:bCs/>
          <w:sz w:val="20"/>
          <w:szCs w:val="20"/>
          <w:lang w:eastAsia="es-ES"/>
        </w:rPr>
      </w:pPr>
    </w:p>
    <w:p w14:paraId="772C48E7" w14:textId="77777777" w:rsidR="000D6A8D" w:rsidRPr="008C7C2B" w:rsidRDefault="000D6A8D" w:rsidP="00D429C5">
      <w:pPr>
        <w:spacing w:after="0"/>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Durante el año 2012 el número de remisiones tramitadas fue mucho más bajo que el año anterior teniendo en cuenta que el número de usuarios asegurados con tipo de subsidio parcial con corte a agosto de 2011 era más bajo (14.119) y los vinculados cada vez más cerca a cero (0). Progresivamente el número de remisiones ha ido disminuyendo ya que la red de prestadores y la IPS Universitaria ha venido tramitando sus remisiones internamente para los servicios que están habilitados y cuentan con la disponibilidad de cama; entre los años 2012 y 2013 no hay variación significativa.</w:t>
      </w:r>
    </w:p>
    <w:p w14:paraId="78F5BE8D" w14:textId="77777777" w:rsidR="002857A4" w:rsidRPr="008C7C2B" w:rsidRDefault="000D6A8D" w:rsidP="00D429C5">
      <w:pPr>
        <w:spacing w:before="120" w:after="120"/>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 xml:space="preserve">En la siguiente tabla se observa el número de remisiones por niveles de complejidad de las IPS correspondientes al período de 2013, donde observamos que  no se registran solicitudes desde primer nivel de atención, debido a que los usuarios que ingresan a los PASOS que cuentan con servicio de atención prioritaria son derivados dentro de la misma red sin que medie solicitud de referencia ante el CRUE del Distrito. Así mismo el mayor número de solicitudes de remisiones se presentaron desde el segundo nivel de atención para IPS del mismo nivel motivadas por la no oferta de un servicio o no disponibilidad de camas o para tercer nivel de atención motivadas por la necesidad del servicio. De otra parte se presentaron algunas solicitudes de remisiones desde el tercer nivel a segundo nivel, que correspondían a usuarios que acudieron al servicios de urgencias de una IPS de tercer nivel  de atención no incluida en la red prestadora de la EPSS, pero que requerían un servicio de segundo nivel, el cual fue provisto por la EPSS en una IPS de su red en el nivel de complejidad requerido, las cuales no podrían considerarse </w:t>
      </w:r>
      <w:proofErr w:type="spellStart"/>
      <w:r w:rsidRPr="008C7C2B">
        <w:rPr>
          <w:rFonts w:ascii="Arial" w:eastAsia="Times New Roman" w:hAnsi="Arial" w:cs="Arial"/>
          <w:bCs/>
          <w:sz w:val="20"/>
          <w:szCs w:val="20"/>
          <w:lang w:eastAsia="es-ES"/>
        </w:rPr>
        <w:t>contrarreferencias</w:t>
      </w:r>
      <w:proofErr w:type="spellEnd"/>
      <w:r w:rsidRPr="008C7C2B">
        <w:rPr>
          <w:rFonts w:ascii="Arial" w:eastAsia="Times New Roman" w:hAnsi="Arial" w:cs="Arial"/>
          <w:bCs/>
          <w:sz w:val="20"/>
          <w:szCs w:val="20"/>
          <w:lang w:eastAsia="es-ES"/>
        </w:rPr>
        <w:t xml:space="preserve">. </w:t>
      </w:r>
    </w:p>
    <w:p w14:paraId="02C5A09E" w14:textId="77777777" w:rsidR="004221D9" w:rsidRPr="008C7C2B" w:rsidRDefault="004221D9" w:rsidP="00D429C5">
      <w:pPr>
        <w:spacing w:before="120" w:after="120"/>
        <w:jc w:val="both"/>
        <w:rPr>
          <w:rFonts w:ascii="Arial" w:eastAsia="Times New Roman" w:hAnsi="Arial" w:cs="Arial"/>
          <w:bCs/>
          <w:sz w:val="20"/>
          <w:szCs w:val="20"/>
          <w:lang w:eastAsia="es-ES"/>
        </w:rPr>
      </w:pPr>
    </w:p>
    <w:tbl>
      <w:tblPr>
        <w:tblW w:w="7450" w:type="dxa"/>
        <w:jc w:val="center"/>
        <w:tblCellMar>
          <w:left w:w="70" w:type="dxa"/>
          <w:right w:w="70" w:type="dxa"/>
        </w:tblCellMar>
        <w:tblLook w:val="04A0" w:firstRow="1" w:lastRow="0" w:firstColumn="1" w:lastColumn="0" w:noHBand="0" w:noVBand="1"/>
      </w:tblPr>
      <w:tblGrid>
        <w:gridCol w:w="2176"/>
        <w:gridCol w:w="1372"/>
        <w:gridCol w:w="2568"/>
        <w:gridCol w:w="1334"/>
      </w:tblGrid>
      <w:tr w:rsidR="000D6A8D" w:rsidRPr="008C7C2B" w14:paraId="567B9908" w14:textId="77777777" w:rsidTr="004221D9">
        <w:trPr>
          <w:trHeight w:val="298"/>
          <w:jc w:val="center"/>
        </w:trPr>
        <w:tc>
          <w:tcPr>
            <w:tcW w:w="7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C36162" w14:textId="77777777" w:rsidR="000D6A8D" w:rsidRPr="008C7C2B" w:rsidRDefault="000D6A8D" w:rsidP="00D429C5">
            <w:pPr>
              <w:spacing w:after="0"/>
              <w:jc w:val="both"/>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Número de remisiones por nivel de complejidad</w:t>
            </w:r>
          </w:p>
        </w:tc>
      </w:tr>
      <w:tr w:rsidR="000D6A8D" w:rsidRPr="008C7C2B" w14:paraId="461D88EE" w14:textId="77777777" w:rsidTr="004221D9">
        <w:trPr>
          <w:trHeight w:val="298"/>
          <w:jc w:val="center"/>
        </w:trPr>
        <w:tc>
          <w:tcPr>
            <w:tcW w:w="217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AABD18" w14:textId="77777777" w:rsidR="000D6A8D" w:rsidRPr="008C7C2B" w:rsidRDefault="000D6A8D" w:rsidP="00D429C5">
            <w:pPr>
              <w:spacing w:after="0"/>
              <w:jc w:val="both"/>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lastRenderedPageBreak/>
              <w:t>Nivel de IPS remisora</w:t>
            </w:r>
          </w:p>
        </w:tc>
        <w:tc>
          <w:tcPr>
            <w:tcW w:w="527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251EDB" w14:textId="77777777" w:rsidR="000D6A8D" w:rsidRPr="008C7C2B" w:rsidRDefault="000D6A8D" w:rsidP="00D429C5">
            <w:pPr>
              <w:spacing w:after="0"/>
              <w:jc w:val="both"/>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Nivel de IPS receptora</w:t>
            </w:r>
          </w:p>
        </w:tc>
      </w:tr>
      <w:tr w:rsidR="000D6A8D" w:rsidRPr="008C7C2B" w14:paraId="41B2F028" w14:textId="77777777" w:rsidTr="004221D9">
        <w:trPr>
          <w:trHeight w:val="298"/>
          <w:jc w:val="center"/>
        </w:trPr>
        <w:tc>
          <w:tcPr>
            <w:tcW w:w="217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1AF656" w14:textId="77777777" w:rsidR="000D6A8D" w:rsidRPr="008C7C2B" w:rsidRDefault="000D6A8D" w:rsidP="00D429C5">
            <w:pPr>
              <w:spacing w:after="0"/>
              <w:jc w:val="both"/>
              <w:rPr>
                <w:rFonts w:ascii="Arial" w:eastAsia="Times New Roman" w:hAnsi="Arial" w:cs="Arial"/>
                <w:b/>
                <w:bCs/>
                <w:color w:val="000000"/>
                <w:sz w:val="20"/>
                <w:szCs w:val="20"/>
                <w:lang w:eastAsia="es-CO"/>
              </w:rPr>
            </w:pPr>
          </w:p>
        </w:tc>
        <w:tc>
          <w:tcPr>
            <w:tcW w:w="1372" w:type="dxa"/>
            <w:tcBorders>
              <w:top w:val="nil"/>
              <w:left w:val="nil"/>
              <w:bottom w:val="single" w:sz="4" w:space="0" w:color="auto"/>
              <w:right w:val="single" w:sz="4" w:space="0" w:color="auto"/>
            </w:tcBorders>
            <w:shd w:val="clear" w:color="auto" w:fill="D9D9D9" w:themeFill="background1" w:themeFillShade="D9"/>
            <w:vAlign w:val="center"/>
            <w:hideMark/>
          </w:tcPr>
          <w:p w14:paraId="03694652" w14:textId="77777777" w:rsidR="000D6A8D" w:rsidRPr="008C7C2B" w:rsidRDefault="000D6A8D" w:rsidP="00D429C5">
            <w:pPr>
              <w:spacing w:after="0"/>
              <w:jc w:val="both"/>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Baja</w:t>
            </w:r>
          </w:p>
        </w:tc>
        <w:tc>
          <w:tcPr>
            <w:tcW w:w="2568" w:type="dxa"/>
            <w:tcBorders>
              <w:top w:val="nil"/>
              <w:left w:val="nil"/>
              <w:bottom w:val="single" w:sz="4" w:space="0" w:color="auto"/>
              <w:right w:val="single" w:sz="4" w:space="0" w:color="auto"/>
            </w:tcBorders>
            <w:shd w:val="clear" w:color="auto" w:fill="D9D9D9" w:themeFill="background1" w:themeFillShade="D9"/>
            <w:vAlign w:val="center"/>
            <w:hideMark/>
          </w:tcPr>
          <w:p w14:paraId="78BB5BAD" w14:textId="77777777" w:rsidR="000D6A8D" w:rsidRPr="008C7C2B" w:rsidRDefault="000D6A8D" w:rsidP="00D429C5">
            <w:pPr>
              <w:spacing w:after="0"/>
              <w:jc w:val="both"/>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Media</w:t>
            </w:r>
          </w:p>
        </w:tc>
        <w:tc>
          <w:tcPr>
            <w:tcW w:w="1334" w:type="dxa"/>
            <w:tcBorders>
              <w:top w:val="nil"/>
              <w:left w:val="nil"/>
              <w:bottom w:val="single" w:sz="4" w:space="0" w:color="auto"/>
              <w:right w:val="single" w:sz="4" w:space="0" w:color="auto"/>
            </w:tcBorders>
            <w:shd w:val="clear" w:color="auto" w:fill="D9D9D9" w:themeFill="background1" w:themeFillShade="D9"/>
            <w:vAlign w:val="center"/>
            <w:hideMark/>
          </w:tcPr>
          <w:p w14:paraId="46B8FC46" w14:textId="77777777" w:rsidR="000D6A8D" w:rsidRPr="008C7C2B" w:rsidRDefault="000D6A8D" w:rsidP="00D429C5">
            <w:pPr>
              <w:spacing w:after="0"/>
              <w:jc w:val="both"/>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Alta</w:t>
            </w:r>
          </w:p>
        </w:tc>
      </w:tr>
      <w:tr w:rsidR="000D6A8D" w:rsidRPr="008C7C2B" w14:paraId="3179FBCB" w14:textId="77777777" w:rsidTr="004221D9">
        <w:trPr>
          <w:trHeight w:val="298"/>
          <w:jc w:val="center"/>
        </w:trPr>
        <w:tc>
          <w:tcPr>
            <w:tcW w:w="2176" w:type="dxa"/>
            <w:tcBorders>
              <w:top w:val="nil"/>
              <w:left w:val="single" w:sz="4" w:space="0" w:color="auto"/>
              <w:bottom w:val="single" w:sz="4" w:space="0" w:color="auto"/>
              <w:right w:val="single" w:sz="4" w:space="0" w:color="auto"/>
            </w:tcBorders>
            <w:shd w:val="clear" w:color="auto" w:fill="auto"/>
            <w:vAlign w:val="center"/>
            <w:hideMark/>
          </w:tcPr>
          <w:p w14:paraId="08B4097F" w14:textId="77777777" w:rsidR="000D6A8D" w:rsidRPr="008C7C2B" w:rsidRDefault="000D6A8D" w:rsidP="00D429C5">
            <w:pPr>
              <w:spacing w:after="0"/>
              <w:jc w:val="both"/>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Baja</w:t>
            </w:r>
          </w:p>
        </w:tc>
        <w:tc>
          <w:tcPr>
            <w:tcW w:w="1372" w:type="dxa"/>
            <w:tcBorders>
              <w:top w:val="nil"/>
              <w:left w:val="nil"/>
              <w:bottom w:val="single" w:sz="4" w:space="0" w:color="auto"/>
              <w:right w:val="single" w:sz="4" w:space="0" w:color="auto"/>
            </w:tcBorders>
            <w:shd w:val="clear" w:color="auto" w:fill="auto"/>
            <w:vAlign w:val="center"/>
            <w:hideMark/>
          </w:tcPr>
          <w:p w14:paraId="7DDD143D" w14:textId="77777777" w:rsidR="000D6A8D" w:rsidRPr="008C7C2B" w:rsidRDefault="000D6A8D" w:rsidP="00D429C5">
            <w:pPr>
              <w:spacing w:after="0"/>
              <w:jc w:val="both"/>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2568" w:type="dxa"/>
            <w:tcBorders>
              <w:top w:val="nil"/>
              <w:left w:val="nil"/>
              <w:bottom w:val="single" w:sz="4" w:space="0" w:color="auto"/>
              <w:right w:val="single" w:sz="4" w:space="0" w:color="auto"/>
            </w:tcBorders>
            <w:shd w:val="clear" w:color="auto" w:fill="auto"/>
            <w:vAlign w:val="center"/>
            <w:hideMark/>
          </w:tcPr>
          <w:p w14:paraId="255E76D3" w14:textId="77777777" w:rsidR="000D6A8D" w:rsidRPr="008C7C2B" w:rsidRDefault="000D6A8D" w:rsidP="00D429C5">
            <w:pPr>
              <w:spacing w:after="0"/>
              <w:jc w:val="both"/>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1334" w:type="dxa"/>
            <w:tcBorders>
              <w:top w:val="nil"/>
              <w:left w:val="nil"/>
              <w:bottom w:val="single" w:sz="4" w:space="0" w:color="auto"/>
              <w:right w:val="single" w:sz="4" w:space="0" w:color="auto"/>
            </w:tcBorders>
            <w:shd w:val="clear" w:color="auto" w:fill="auto"/>
            <w:noWrap/>
            <w:vAlign w:val="center"/>
            <w:hideMark/>
          </w:tcPr>
          <w:p w14:paraId="34015080" w14:textId="77777777" w:rsidR="000D6A8D" w:rsidRPr="008C7C2B" w:rsidRDefault="000D6A8D" w:rsidP="00D429C5">
            <w:pPr>
              <w:spacing w:after="0"/>
              <w:jc w:val="both"/>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w:t>
            </w:r>
          </w:p>
        </w:tc>
      </w:tr>
      <w:tr w:rsidR="000D6A8D" w:rsidRPr="008C7C2B" w14:paraId="3734CE58" w14:textId="77777777" w:rsidTr="004221D9">
        <w:trPr>
          <w:trHeight w:val="298"/>
          <w:jc w:val="center"/>
        </w:trPr>
        <w:tc>
          <w:tcPr>
            <w:tcW w:w="2176" w:type="dxa"/>
            <w:tcBorders>
              <w:top w:val="nil"/>
              <w:left w:val="single" w:sz="4" w:space="0" w:color="auto"/>
              <w:bottom w:val="single" w:sz="4" w:space="0" w:color="auto"/>
              <w:right w:val="single" w:sz="4" w:space="0" w:color="auto"/>
            </w:tcBorders>
            <w:shd w:val="clear" w:color="auto" w:fill="auto"/>
            <w:vAlign w:val="center"/>
            <w:hideMark/>
          </w:tcPr>
          <w:p w14:paraId="2FBD648D"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Media</w:t>
            </w:r>
          </w:p>
        </w:tc>
        <w:tc>
          <w:tcPr>
            <w:tcW w:w="1372" w:type="dxa"/>
            <w:tcBorders>
              <w:top w:val="nil"/>
              <w:left w:val="nil"/>
              <w:bottom w:val="single" w:sz="4" w:space="0" w:color="auto"/>
              <w:right w:val="single" w:sz="4" w:space="0" w:color="auto"/>
            </w:tcBorders>
            <w:shd w:val="clear" w:color="auto" w:fill="auto"/>
            <w:vAlign w:val="center"/>
            <w:hideMark/>
          </w:tcPr>
          <w:p w14:paraId="0FC74BD8"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2568" w:type="dxa"/>
            <w:tcBorders>
              <w:top w:val="nil"/>
              <w:left w:val="nil"/>
              <w:bottom w:val="single" w:sz="4" w:space="0" w:color="auto"/>
              <w:right w:val="single" w:sz="4" w:space="0" w:color="auto"/>
            </w:tcBorders>
            <w:shd w:val="clear" w:color="auto" w:fill="auto"/>
            <w:vAlign w:val="center"/>
            <w:hideMark/>
          </w:tcPr>
          <w:p w14:paraId="6BB5500B"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1334" w:type="dxa"/>
            <w:tcBorders>
              <w:top w:val="nil"/>
              <w:left w:val="nil"/>
              <w:bottom w:val="single" w:sz="4" w:space="0" w:color="auto"/>
              <w:right w:val="single" w:sz="4" w:space="0" w:color="auto"/>
            </w:tcBorders>
            <w:shd w:val="clear" w:color="auto" w:fill="auto"/>
            <w:noWrap/>
            <w:vAlign w:val="center"/>
            <w:hideMark/>
          </w:tcPr>
          <w:p w14:paraId="25CCA724"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32</w:t>
            </w:r>
          </w:p>
        </w:tc>
      </w:tr>
      <w:tr w:rsidR="000D6A8D" w:rsidRPr="008C7C2B" w14:paraId="592153E2" w14:textId="77777777" w:rsidTr="004221D9">
        <w:trPr>
          <w:trHeight w:val="298"/>
          <w:jc w:val="center"/>
        </w:trPr>
        <w:tc>
          <w:tcPr>
            <w:tcW w:w="2176" w:type="dxa"/>
            <w:tcBorders>
              <w:top w:val="nil"/>
              <w:left w:val="single" w:sz="4" w:space="0" w:color="auto"/>
              <w:bottom w:val="single" w:sz="4" w:space="0" w:color="auto"/>
              <w:right w:val="single" w:sz="4" w:space="0" w:color="auto"/>
            </w:tcBorders>
            <w:shd w:val="clear" w:color="auto" w:fill="auto"/>
            <w:vAlign w:val="center"/>
            <w:hideMark/>
          </w:tcPr>
          <w:p w14:paraId="7FDCDDA2"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Alta</w:t>
            </w:r>
          </w:p>
        </w:tc>
        <w:tc>
          <w:tcPr>
            <w:tcW w:w="1372" w:type="dxa"/>
            <w:tcBorders>
              <w:top w:val="nil"/>
              <w:left w:val="nil"/>
              <w:bottom w:val="single" w:sz="4" w:space="0" w:color="auto"/>
              <w:right w:val="single" w:sz="4" w:space="0" w:color="auto"/>
            </w:tcBorders>
            <w:shd w:val="clear" w:color="auto" w:fill="auto"/>
            <w:vAlign w:val="center"/>
            <w:hideMark/>
          </w:tcPr>
          <w:p w14:paraId="572F7D9F"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2568" w:type="dxa"/>
            <w:tcBorders>
              <w:top w:val="nil"/>
              <w:left w:val="nil"/>
              <w:bottom w:val="single" w:sz="4" w:space="0" w:color="auto"/>
              <w:right w:val="single" w:sz="4" w:space="0" w:color="auto"/>
            </w:tcBorders>
            <w:shd w:val="clear" w:color="auto" w:fill="auto"/>
            <w:vAlign w:val="center"/>
            <w:hideMark/>
          </w:tcPr>
          <w:p w14:paraId="53F31AA5"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27</w:t>
            </w:r>
          </w:p>
        </w:tc>
        <w:tc>
          <w:tcPr>
            <w:tcW w:w="1334" w:type="dxa"/>
            <w:tcBorders>
              <w:top w:val="nil"/>
              <w:left w:val="nil"/>
              <w:bottom w:val="single" w:sz="4" w:space="0" w:color="auto"/>
              <w:right w:val="single" w:sz="4" w:space="0" w:color="auto"/>
            </w:tcBorders>
            <w:shd w:val="clear" w:color="auto" w:fill="auto"/>
            <w:noWrap/>
            <w:vAlign w:val="center"/>
            <w:hideMark/>
          </w:tcPr>
          <w:p w14:paraId="30521CA3"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w:t>
            </w:r>
          </w:p>
        </w:tc>
      </w:tr>
      <w:tr w:rsidR="000D6A8D" w:rsidRPr="008C7C2B" w14:paraId="7B7251A5" w14:textId="77777777" w:rsidTr="004221D9">
        <w:trPr>
          <w:trHeight w:val="298"/>
          <w:jc w:val="center"/>
        </w:trPr>
        <w:tc>
          <w:tcPr>
            <w:tcW w:w="2176" w:type="dxa"/>
            <w:tcBorders>
              <w:top w:val="nil"/>
              <w:left w:val="single" w:sz="4" w:space="0" w:color="auto"/>
              <w:bottom w:val="single" w:sz="4" w:space="0" w:color="auto"/>
              <w:right w:val="single" w:sz="4" w:space="0" w:color="auto"/>
            </w:tcBorders>
            <w:shd w:val="clear" w:color="auto" w:fill="auto"/>
            <w:vAlign w:val="center"/>
            <w:hideMark/>
          </w:tcPr>
          <w:p w14:paraId="6E9BE78E"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Total</w:t>
            </w:r>
          </w:p>
        </w:tc>
        <w:tc>
          <w:tcPr>
            <w:tcW w:w="1372" w:type="dxa"/>
            <w:tcBorders>
              <w:top w:val="nil"/>
              <w:left w:val="nil"/>
              <w:bottom w:val="single" w:sz="4" w:space="0" w:color="auto"/>
              <w:right w:val="single" w:sz="4" w:space="0" w:color="auto"/>
            </w:tcBorders>
            <w:shd w:val="clear" w:color="auto" w:fill="auto"/>
            <w:vAlign w:val="center"/>
            <w:hideMark/>
          </w:tcPr>
          <w:p w14:paraId="6E0F2659"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0</w:t>
            </w:r>
          </w:p>
        </w:tc>
        <w:tc>
          <w:tcPr>
            <w:tcW w:w="2568" w:type="dxa"/>
            <w:tcBorders>
              <w:top w:val="nil"/>
              <w:left w:val="nil"/>
              <w:bottom w:val="single" w:sz="4" w:space="0" w:color="auto"/>
              <w:right w:val="single" w:sz="4" w:space="0" w:color="auto"/>
            </w:tcBorders>
            <w:shd w:val="clear" w:color="auto" w:fill="auto"/>
            <w:vAlign w:val="center"/>
            <w:hideMark/>
          </w:tcPr>
          <w:p w14:paraId="563F1699"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27</w:t>
            </w:r>
          </w:p>
        </w:tc>
        <w:tc>
          <w:tcPr>
            <w:tcW w:w="1334" w:type="dxa"/>
            <w:tcBorders>
              <w:top w:val="nil"/>
              <w:left w:val="nil"/>
              <w:bottom w:val="single" w:sz="4" w:space="0" w:color="auto"/>
              <w:right w:val="single" w:sz="4" w:space="0" w:color="auto"/>
            </w:tcBorders>
            <w:shd w:val="clear" w:color="auto" w:fill="auto"/>
            <w:vAlign w:val="center"/>
            <w:hideMark/>
          </w:tcPr>
          <w:p w14:paraId="4D52C592"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37</w:t>
            </w:r>
          </w:p>
        </w:tc>
      </w:tr>
      <w:tr w:rsidR="000D6A8D" w:rsidRPr="008C7C2B" w14:paraId="5675D990" w14:textId="77777777" w:rsidTr="004221D9">
        <w:trPr>
          <w:trHeight w:val="298"/>
          <w:jc w:val="center"/>
        </w:trPr>
        <w:tc>
          <w:tcPr>
            <w:tcW w:w="3548" w:type="dxa"/>
            <w:gridSpan w:val="2"/>
            <w:tcBorders>
              <w:top w:val="nil"/>
              <w:left w:val="nil"/>
              <w:bottom w:val="nil"/>
              <w:right w:val="nil"/>
            </w:tcBorders>
            <w:shd w:val="clear" w:color="auto" w:fill="auto"/>
            <w:noWrap/>
            <w:vAlign w:val="bottom"/>
            <w:hideMark/>
          </w:tcPr>
          <w:p w14:paraId="6BB31E73"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Fuente: Dirección Territorial de Salud</w:t>
            </w:r>
          </w:p>
        </w:tc>
        <w:tc>
          <w:tcPr>
            <w:tcW w:w="2568" w:type="dxa"/>
            <w:tcBorders>
              <w:top w:val="nil"/>
              <w:left w:val="nil"/>
              <w:bottom w:val="nil"/>
              <w:right w:val="nil"/>
            </w:tcBorders>
            <w:shd w:val="clear" w:color="auto" w:fill="auto"/>
            <w:noWrap/>
            <w:vAlign w:val="bottom"/>
            <w:hideMark/>
          </w:tcPr>
          <w:p w14:paraId="51A41730" w14:textId="77777777" w:rsidR="000D6A8D" w:rsidRPr="008C7C2B" w:rsidRDefault="000D6A8D" w:rsidP="00864CC7">
            <w:pPr>
              <w:spacing w:after="0" w:line="240" w:lineRule="auto"/>
              <w:rPr>
                <w:rFonts w:ascii="Arial" w:eastAsia="Times New Roman" w:hAnsi="Arial" w:cs="Arial"/>
                <w:color w:val="000000"/>
                <w:sz w:val="20"/>
                <w:szCs w:val="20"/>
                <w:lang w:eastAsia="es-CO"/>
              </w:rPr>
            </w:pPr>
          </w:p>
        </w:tc>
        <w:tc>
          <w:tcPr>
            <w:tcW w:w="1334" w:type="dxa"/>
            <w:tcBorders>
              <w:top w:val="nil"/>
              <w:left w:val="nil"/>
              <w:bottom w:val="nil"/>
              <w:right w:val="nil"/>
            </w:tcBorders>
            <w:shd w:val="clear" w:color="auto" w:fill="auto"/>
            <w:noWrap/>
            <w:vAlign w:val="bottom"/>
            <w:hideMark/>
          </w:tcPr>
          <w:p w14:paraId="1F1A7E8E" w14:textId="77777777" w:rsidR="000D6A8D" w:rsidRPr="008C7C2B" w:rsidRDefault="000D6A8D" w:rsidP="00864CC7">
            <w:pPr>
              <w:spacing w:after="0" w:line="240" w:lineRule="auto"/>
              <w:rPr>
                <w:rFonts w:ascii="Arial" w:eastAsia="Times New Roman" w:hAnsi="Arial" w:cs="Arial"/>
                <w:color w:val="000000"/>
                <w:sz w:val="20"/>
                <w:szCs w:val="20"/>
                <w:lang w:eastAsia="es-CO"/>
              </w:rPr>
            </w:pPr>
          </w:p>
        </w:tc>
      </w:tr>
    </w:tbl>
    <w:p w14:paraId="02284A33" w14:textId="77777777" w:rsidR="00D429C5" w:rsidRPr="008C7C2B" w:rsidRDefault="00D429C5" w:rsidP="00325204">
      <w:pPr>
        <w:pStyle w:val="Sinespaciado"/>
        <w:spacing w:after="0" w:line="276" w:lineRule="auto"/>
        <w:rPr>
          <w:rFonts w:ascii="Arial" w:hAnsi="Arial" w:cs="Arial"/>
          <w:lang w:val="es-CO"/>
        </w:rPr>
      </w:pPr>
    </w:p>
    <w:p w14:paraId="5EB334AE" w14:textId="77777777" w:rsidR="000D6A8D" w:rsidRPr="008C7C2B" w:rsidRDefault="000D6A8D" w:rsidP="00325204">
      <w:pPr>
        <w:pStyle w:val="Sinespaciado"/>
        <w:spacing w:after="0" w:line="276" w:lineRule="auto"/>
        <w:rPr>
          <w:rFonts w:ascii="Arial" w:hAnsi="Arial" w:cs="Arial"/>
          <w:lang w:val="es-CO"/>
        </w:rPr>
      </w:pPr>
      <w:r w:rsidRPr="008C7C2B">
        <w:rPr>
          <w:rFonts w:ascii="Arial" w:hAnsi="Arial" w:cs="Arial"/>
          <w:lang w:val="es-CO"/>
        </w:rPr>
        <w:t>En  la siguiente tabla notamos que el apoyo brindado a las IPS privadas es mínimo ya que estas cuentan con un sistema estructurado,  para los 3  apoyos realizados  a IPS privadas tenemos que  son casos  de pacientes que por no disponibilidad de cama se remitieron y en los 3 casos la IPS receptora fue una IPS de carácter público.</w:t>
      </w:r>
    </w:p>
    <w:p w14:paraId="762B2C3C" w14:textId="77777777" w:rsidR="00325204" w:rsidRPr="008C7C2B" w:rsidRDefault="00325204" w:rsidP="00325204">
      <w:pPr>
        <w:pStyle w:val="Sinespaciado"/>
        <w:spacing w:after="0" w:line="276" w:lineRule="auto"/>
        <w:rPr>
          <w:rFonts w:ascii="Arial" w:hAnsi="Arial" w:cs="Arial"/>
          <w:lang w:val="es-CO"/>
        </w:rPr>
      </w:pPr>
    </w:p>
    <w:tbl>
      <w:tblPr>
        <w:tblW w:w="7974" w:type="dxa"/>
        <w:jc w:val="center"/>
        <w:tblCellMar>
          <w:left w:w="70" w:type="dxa"/>
          <w:right w:w="70" w:type="dxa"/>
        </w:tblCellMar>
        <w:tblLook w:val="04A0" w:firstRow="1" w:lastRow="0" w:firstColumn="1" w:lastColumn="0" w:noHBand="0" w:noVBand="1"/>
      </w:tblPr>
      <w:tblGrid>
        <w:gridCol w:w="2329"/>
        <w:gridCol w:w="1469"/>
        <w:gridCol w:w="2749"/>
        <w:gridCol w:w="1427"/>
      </w:tblGrid>
      <w:tr w:rsidR="000D6A8D" w:rsidRPr="008C7C2B" w14:paraId="29195F86" w14:textId="77777777" w:rsidTr="00D429C5">
        <w:trPr>
          <w:trHeight w:val="573"/>
          <w:jc w:val="center"/>
        </w:trPr>
        <w:tc>
          <w:tcPr>
            <w:tcW w:w="79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8F339"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Remisiones por nivel de IPS a IPS por naturaleza jurídica</w:t>
            </w:r>
          </w:p>
          <w:p w14:paraId="38978D6D"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r>
      <w:tr w:rsidR="000D6A8D" w:rsidRPr="008C7C2B" w14:paraId="491A7DA9" w14:textId="77777777" w:rsidTr="00D429C5">
        <w:trPr>
          <w:trHeight w:val="291"/>
          <w:jc w:val="center"/>
        </w:trPr>
        <w:tc>
          <w:tcPr>
            <w:tcW w:w="232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7251C0"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 xml:space="preserve">Nivel de IPS remisora </w:t>
            </w:r>
          </w:p>
        </w:tc>
        <w:tc>
          <w:tcPr>
            <w:tcW w:w="5645"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5B703D3"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Número de remisiones a IPS</w:t>
            </w:r>
          </w:p>
        </w:tc>
      </w:tr>
      <w:tr w:rsidR="000D6A8D" w:rsidRPr="008C7C2B" w14:paraId="42E520EC" w14:textId="77777777" w:rsidTr="00D429C5">
        <w:trPr>
          <w:trHeight w:val="291"/>
          <w:jc w:val="center"/>
        </w:trPr>
        <w:tc>
          <w:tcPr>
            <w:tcW w:w="232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53853A"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p>
        </w:tc>
        <w:tc>
          <w:tcPr>
            <w:tcW w:w="1469" w:type="dxa"/>
            <w:tcBorders>
              <w:top w:val="nil"/>
              <w:left w:val="nil"/>
              <w:bottom w:val="single" w:sz="4" w:space="0" w:color="auto"/>
              <w:right w:val="single" w:sz="4" w:space="0" w:color="auto"/>
            </w:tcBorders>
            <w:shd w:val="clear" w:color="auto" w:fill="D9D9D9" w:themeFill="background1" w:themeFillShade="D9"/>
            <w:noWrap/>
            <w:vAlign w:val="bottom"/>
            <w:hideMark/>
          </w:tcPr>
          <w:p w14:paraId="572ACAD3"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 xml:space="preserve"> IPS pública </w:t>
            </w:r>
          </w:p>
        </w:tc>
        <w:tc>
          <w:tcPr>
            <w:tcW w:w="2749" w:type="dxa"/>
            <w:tcBorders>
              <w:top w:val="nil"/>
              <w:left w:val="nil"/>
              <w:bottom w:val="single" w:sz="4" w:space="0" w:color="auto"/>
              <w:right w:val="single" w:sz="4" w:space="0" w:color="auto"/>
            </w:tcBorders>
            <w:shd w:val="clear" w:color="auto" w:fill="D9D9D9" w:themeFill="background1" w:themeFillShade="D9"/>
            <w:noWrap/>
            <w:vAlign w:val="bottom"/>
            <w:hideMark/>
          </w:tcPr>
          <w:p w14:paraId="1FB3E8CE"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 xml:space="preserve">IPS pública otros Dptos. </w:t>
            </w:r>
          </w:p>
        </w:tc>
        <w:tc>
          <w:tcPr>
            <w:tcW w:w="1427" w:type="dxa"/>
            <w:tcBorders>
              <w:top w:val="nil"/>
              <w:left w:val="nil"/>
              <w:bottom w:val="single" w:sz="4" w:space="0" w:color="auto"/>
              <w:right w:val="single" w:sz="4" w:space="0" w:color="auto"/>
            </w:tcBorders>
            <w:shd w:val="clear" w:color="auto" w:fill="D9D9D9" w:themeFill="background1" w:themeFillShade="D9"/>
            <w:noWrap/>
            <w:vAlign w:val="bottom"/>
            <w:hideMark/>
          </w:tcPr>
          <w:p w14:paraId="53F6ECBE"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IPS privada</w:t>
            </w:r>
          </w:p>
        </w:tc>
      </w:tr>
      <w:tr w:rsidR="000D6A8D" w:rsidRPr="008C7C2B" w14:paraId="3E5CD3D6" w14:textId="77777777" w:rsidTr="00D429C5">
        <w:trPr>
          <w:trHeight w:val="291"/>
          <w:jc w:val="center"/>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14:paraId="6B2CC6CA"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Baja</w:t>
            </w:r>
          </w:p>
        </w:tc>
        <w:tc>
          <w:tcPr>
            <w:tcW w:w="1469" w:type="dxa"/>
            <w:tcBorders>
              <w:top w:val="nil"/>
              <w:left w:val="nil"/>
              <w:bottom w:val="single" w:sz="4" w:space="0" w:color="auto"/>
              <w:right w:val="single" w:sz="4" w:space="0" w:color="auto"/>
            </w:tcBorders>
            <w:shd w:val="clear" w:color="auto" w:fill="auto"/>
            <w:noWrap/>
            <w:vAlign w:val="bottom"/>
            <w:hideMark/>
          </w:tcPr>
          <w:p w14:paraId="2FD3110B"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2749" w:type="dxa"/>
            <w:tcBorders>
              <w:top w:val="nil"/>
              <w:left w:val="nil"/>
              <w:bottom w:val="single" w:sz="4" w:space="0" w:color="auto"/>
              <w:right w:val="single" w:sz="4" w:space="0" w:color="auto"/>
            </w:tcBorders>
            <w:shd w:val="clear" w:color="auto" w:fill="auto"/>
            <w:noWrap/>
            <w:vAlign w:val="bottom"/>
            <w:hideMark/>
          </w:tcPr>
          <w:p w14:paraId="4F41AEEF"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1427" w:type="dxa"/>
            <w:tcBorders>
              <w:top w:val="nil"/>
              <w:left w:val="nil"/>
              <w:bottom w:val="single" w:sz="4" w:space="0" w:color="auto"/>
              <w:right w:val="single" w:sz="4" w:space="0" w:color="auto"/>
            </w:tcBorders>
            <w:shd w:val="clear" w:color="auto" w:fill="auto"/>
            <w:noWrap/>
            <w:vAlign w:val="bottom"/>
            <w:hideMark/>
          </w:tcPr>
          <w:p w14:paraId="25E0DBCB"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w:t>
            </w:r>
          </w:p>
        </w:tc>
      </w:tr>
      <w:tr w:rsidR="000D6A8D" w:rsidRPr="008C7C2B" w14:paraId="05604ED0" w14:textId="77777777" w:rsidTr="00D429C5">
        <w:trPr>
          <w:trHeight w:val="291"/>
          <w:jc w:val="center"/>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14:paraId="0A379176"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Media</w:t>
            </w:r>
          </w:p>
        </w:tc>
        <w:tc>
          <w:tcPr>
            <w:tcW w:w="1469" w:type="dxa"/>
            <w:tcBorders>
              <w:top w:val="nil"/>
              <w:left w:val="nil"/>
              <w:bottom w:val="single" w:sz="4" w:space="0" w:color="auto"/>
              <w:right w:val="single" w:sz="4" w:space="0" w:color="auto"/>
            </w:tcBorders>
            <w:shd w:val="clear" w:color="auto" w:fill="auto"/>
            <w:noWrap/>
            <w:vAlign w:val="bottom"/>
            <w:hideMark/>
          </w:tcPr>
          <w:p w14:paraId="10D411BE"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52</w:t>
            </w:r>
          </w:p>
        </w:tc>
        <w:tc>
          <w:tcPr>
            <w:tcW w:w="2749" w:type="dxa"/>
            <w:tcBorders>
              <w:top w:val="nil"/>
              <w:left w:val="nil"/>
              <w:bottom w:val="single" w:sz="4" w:space="0" w:color="auto"/>
              <w:right w:val="single" w:sz="4" w:space="0" w:color="auto"/>
            </w:tcBorders>
            <w:shd w:val="clear" w:color="auto" w:fill="auto"/>
            <w:noWrap/>
            <w:vAlign w:val="bottom"/>
            <w:hideMark/>
          </w:tcPr>
          <w:p w14:paraId="32B97081"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1427" w:type="dxa"/>
            <w:tcBorders>
              <w:top w:val="nil"/>
              <w:left w:val="nil"/>
              <w:bottom w:val="single" w:sz="4" w:space="0" w:color="auto"/>
              <w:right w:val="single" w:sz="4" w:space="0" w:color="auto"/>
            </w:tcBorders>
            <w:shd w:val="clear" w:color="auto" w:fill="auto"/>
            <w:noWrap/>
            <w:vAlign w:val="bottom"/>
            <w:hideMark/>
          </w:tcPr>
          <w:p w14:paraId="0F1DCD79"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r>
      <w:tr w:rsidR="000D6A8D" w:rsidRPr="008C7C2B" w14:paraId="7992442B" w14:textId="77777777" w:rsidTr="00D429C5">
        <w:trPr>
          <w:trHeight w:val="291"/>
          <w:jc w:val="center"/>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14:paraId="5ABC2959"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Alta</w:t>
            </w:r>
          </w:p>
        </w:tc>
        <w:tc>
          <w:tcPr>
            <w:tcW w:w="1469" w:type="dxa"/>
            <w:tcBorders>
              <w:top w:val="nil"/>
              <w:left w:val="nil"/>
              <w:bottom w:val="single" w:sz="4" w:space="0" w:color="auto"/>
              <w:right w:val="single" w:sz="4" w:space="0" w:color="auto"/>
            </w:tcBorders>
            <w:shd w:val="clear" w:color="auto" w:fill="auto"/>
            <w:noWrap/>
            <w:vAlign w:val="bottom"/>
            <w:hideMark/>
          </w:tcPr>
          <w:p w14:paraId="7F8B267A"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10</w:t>
            </w:r>
          </w:p>
        </w:tc>
        <w:tc>
          <w:tcPr>
            <w:tcW w:w="2749" w:type="dxa"/>
            <w:tcBorders>
              <w:top w:val="nil"/>
              <w:left w:val="nil"/>
              <w:bottom w:val="single" w:sz="4" w:space="0" w:color="auto"/>
              <w:right w:val="single" w:sz="4" w:space="0" w:color="auto"/>
            </w:tcBorders>
            <w:shd w:val="clear" w:color="auto" w:fill="auto"/>
            <w:noWrap/>
            <w:vAlign w:val="bottom"/>
            <w:hideMark/>
          </w:tcPr>
          <w:p w14:paraId="18500CC9"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1427" w:type="dxa"/>
            <w:tcBorders>
              <w:top w:val="nil"/>
              <w:left w:val="nil"/>
              <w:bottom w:val="single" w:sz="4" w:space="0" w:color="auto"/>
              <w:right w:val="single" w:sz="4" w:space="0" w:color="auto"/>
            </w:tcBorders>
            <w:shd w:val="clear" w:color="auto" w:fill="auto"/>
            <w:noWrap/>
            <w:vAlign w:val="bottom"/>
            <w:hideMark/>
          </w:tcPr>
          <w:p w14:paraId="5207353D"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r>
      <w:tr w:rsidR="000D6A8D" w:rsidRPr="008C7C2B" w14:paraId="1729EA84" w14:textId="77777777" w:rsidTr="00D429C5">
        <w:trPr>
          <w:trHeight w:val="291"/>
          <w:jc w:val="center"/>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14:paraId="7B4E0BBF"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Total</w:t>
            </w:r>
          </w:p>
        </w:tc>
        <w:tc>
          <w:tcPr>
            <w:tcW w:w="1469" w:type="dxa"/>
            <w:tcBorders>
              <w:top w:val="nil"/>
              <w:left w:val="nil"/>
              <w:bottom w:val="single" w:sz="4" w:space="0" w:color="auto"/>
              <w:right w:val="single" w:sz="4" w:space="0" w:color="auto"/>
            </w:tcBorders>
            <w:shd w:val="clear" w:color="auto" w:fill="auto"/>
            <w:noWrap/>
            <w:vAlign w:val="bottom"/>
            <w:hideMark/>
          </w:tcPr>
          <w:p w14:paraId="7C258E67"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62</w:t>
            </w:r>
          </w:p>
        </w:tc>
        <w:tc>
          <w:tcPr>
            <w:tcW w:w="2749" w:type="dxa"/>
            <w:tcBorders>
              <w:top w:val="nil"/>
              <w:left w:val="nil"/>
              <w:bottom w:val="single" w:sz="4" w:space="0" w:color="auto"/>
              <w:right w:val="single" w:sz="4" w:space="0" w:color="auto"/>
            </w:tcBorders>
            <w:shd w:val="clear" w:color="auto" w:fill="auto"/>
            <w:noWrap/>
            <w:vAlign w:val="bottom"/>
            <w:hideMark/>
          </w:tcPr>
          <w:p w14:paraId="47D4F489"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0</w:t>
            </w:r>
          </w:p>
        </w:tc>
        <w:tc>
          <w:tcPr>
            <w:tcW w:w="1427" w:type="dxa"/>
            <w:tcBorders>
              <w:top w:val="nil"/>
              <w:left w:val="nil"/>
              <w:bottom w:val="single" w:sz="4" w:space="0" w:color="auto"/>
              <w:right w:val="single" w:sz="4" w:space="0" w:color="auto"/>
            </w:tcBorders>
            <w:shd w:val="clear" w:color="auto" w:fill="auto"/>
            <w:noWrap/>
            <w:vAlign w:val="bottom"/>
            <w:hideMark/>
          </w:tcPr>
          <w:p w14:paraId="4FB613FF"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3</w:t>
            </w:r>
          </w:p>
        </w:tc>
      </w:tr>
      <w:tr w:rsidR="000D6A8D" w:rsidRPr="008C7C2B" w14:paraId="0DB7E478" w14:textId="77777777" w:rsidTr="00D429C5">
        <w:trPr>
          <w:trHeight w:val="291"/>
          <w:jc w:val="center"/>
        </w:trPr>
        <w:tc>
          <w:tcPr>
            <w:tcW w:w="3798" w:type="dxa"/>
            <w:gridSpan w:val="2"/>
            <w:tcBorders>
              <w:top w:val="nil"/>
              <w:left w:val="nil"/>
              <w:bottom w:val="nil"/>
              <w:right w:val="nil"/>
            </w:tcBorders>
            <w:shd w:val="clear" w:color="auto" w:fill="auto"/>
            <w:noWrap/>
            <w:vAlign w:val="bottom"/>
            <w:hideMark/>
          </w:tcPr>
          <w:p w14:paraId="3E168B5E"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Fuente: Dirección Territorial de Salud</w:t>
            </w:r>
          </w:p>
        </w:tc>
        <w:tc>
          <w:tcPr>
            <w:tcW w:w="2749" w:type="dxa"/>
            <w:tcBorders>
              <w:top w:val="nil"/>
              <w:left w:val="nil"/>
              <w:bottom w:val="nil"/>
              <w:right w:val="nil"/>
            </w:tcBorders>
            <w:shd w:val="clear" w:color="auto" w:fill="auto"/>
            <w:noWrap/>
            <w:vAlign w:val="bottom"/>
            <w:hideMark/>
          </w:tcPr>
          <w:p w14:paraId="01ED5E95" w14:textId="77777777" w:rsidR="000D6A8D" w:rsidRPr="008C7C2B" w:rsidRDefault="000D6A8D" w:rsidP="00864CC7">
            <w:pPr>
              <w:spacing w:after="0" w:line="240" w:lineRule="auto"/>
              <w:rPr>
                <w:rFonts w:ascii="Arial" w:eastAsia="Times New Roman" w:hAnsi="Arial" w:cs="Arial"/>
                <w:color w:val="000000"/>
                <w:sz w:val="20"/>
                <w:szCs w:val="20"/>
                <w:lang w:eastAsia="es-CO"/>
              </w:rPr>
            </w:pPr>
          </w:p>
        </w:tc>
        <w:tc>
          <w:tcPr>
            <w:tcW w:w="1427" w:type="dxa"/>
            <w:tcBorders>
              <w:top w:val="nil"/>
              <w:left w:val="nil"/>
              <w:bottom w:val="nil"/>
              <w:right w:val="nil"/>
            </w:tcBorders>
            <w:shd w:val="clear" w:color="auto" w:fill="auto"/>
            <w:noWrap/>
            <w:vAlign w:val="bottom"/>
            <w:hideMark/>
          </w:tcPr>
          <w:p w14:paraId="0A522DE8" w14:textId="77777777" w:rsidR="000D6A8D" w:rsidRPr="008C7C2B" w:rsidRDefault="000D6A8D" w:rsidP="00864CC7">
            <w:pPr>
              <w:spacing w:after="0" w:line="240" w:lineRule="auto"/>
              <w:rPr>
                <w:rFonts w:ascii="Arial" w:eastAsia="Times New Roman" w:hAnsi="Arial" w:cs="Arial"/>
                <w:color w:val="000000"/>
                <w:sz w:val="20"/>
                <w:szCs w:val="20"/>
                <w:lang w:eastAsia="es-CO"/>
              </w:rPr>
            </w:pPr>
          </w:p>
        </w:tc>
      </w:tr>
    </w:tbl>
    <w:p w14:paraId="62C48921" w14:textId="77777777" w:rsidR="00D429C5" w:rsidRPr="008C7C2B" w:rsidRDefault="00D429C5" w:rsidP="00D429C5">
      <w:pPr>
        <w:spacing w:after="0"/>
        <w:contextualSpacing/>
        <w:jc w:val="both"/>
        <w:rPr>
          <w:rFonts w:ascii="Arial" w:eastAsia="Times New Roman" w:hAnsi="Arial" w:cs="Arial"/>
          <w:bCs/>
          <w:sz w:val="20"/>
          <w:szCs w:val="20"/>
          <w:lang w:eastAsia="es-ES"/>
        </w:rPr>
      </w:pPr>
    </w:p>
    <w:p w14:paraId="28CD94C3" w14:textId="77777777" w:rsidR="000D6A8D" w:rsidRPr="008C7C2B" w:rsidRDefault="000D6A8D" w:rsidP="00D429C5">
      <w:pPr>
        <w:spacing w:after="0"/>
        <w:contextualSpacing/>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 xml:space="preserve">La segunda actividad dentro del proceso de referencia y </w:t>
      </w:r>
      <w:proofErr w:type="spellStart"/>
      <w:r w:rsidRPr="008C7C2B">
        <w:rPr>
          <w:rFonts w:ascii="Arial" w:eastAsia="Times New Roman" w:hAnsi="Arial" w:cs="Arial"/>
          <w:bCs/>
          <w:sz w:val="20"/>
          <w:szCs w:val="20"/>
          <w:lang w:eastAsia="es-ES"/>
        </w:rPr>
        <w:t>contrarreferencia</w:t>
      </w:r>
      <w:proofErr w:type="spellEnd"/>
      <w:r w:rsidRPr="008C7C2B">
        <w:rPr>
          <w:rFonts w:ascii="Arial" w:eastAsia="Times New Roman" w:hAnsi="Arial" w:cs="Arial"/>
          <w:bCs/>
          <w:sz w:val="20"/>
          <w:szCs w:val="20"/>
          <w:lang w:eastAsia="es-ES"/>
        </w:rPr>
        <w:t xml:space="preserve"> y la más frecuente, es el apoyo a las IPS del Distrito de Barranquilla en las remisiones de usuarios afiliados al régimen subsidiado y contributivo, incluso de otros entes territoriales, que requirieron ser referidos y que presentaron alguna dificultad en su referencia, o en casos en los cuales por la complejidad del cuadro clínico, fue solicitado el apoyo al CRUE para la remisión.</w:t>
      </w:r>
    </w:p>
    <w:p w14:paraId="71D0CFDC" w14:textId="77777777" w:rsidR="000D6A8D" w:rsidRPr="008C7C2B" w:rsidRDefault="000D6A8D" w:rsidP="00D429C5">
      <w:pPr>
        <w:spacing w:after="0"/>
        <w:contextualSpacing/>
        <w:jc w:val="both"/>
        <w:rPr>
          <w:rFonts w:ascii="Arial" w:eastAsia="Times New Roman" w:hAnsi="Arial" w:cs="Arial"/>
          <w:bCs/>
          <w:sz w:val="20"/>
          <w:szCs w:val="20"/>
          <w:lang w:eastAsia="es-ES"/>
        </w:rPr>
      </w:pPr>
    </w:p>
    <w:p w14:paraId="72C30EA6" w14:textId="77777777" w:rsidR="002857A4" w:rsidRPr="008C7C2B" w:rsidRDefault="000D6A8D" w:rsidP="00D429C5">
      <w:pPr>
        <w:spacing w:after="0"/>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En el siguiente cuadro se puede observar que durante el año 2013 se recibieron 8902 solicitudes de apoyo para remisiones, de las cuales el 94 % fueron efectivamente ubicadas, algunas por su EPSS y otras por el CRUE distrital; el 5.2 % fueron suspendidas por orden medica por mejoría en el cuadro clínico que generó la remisión y un 0.6 % correspondieron a casos de pacientes que por su diagnóstico y la gravedad del cuadro clínico al momento de su ingreso fallecieron al poco tiempo de su ingreso, como es el caso de pacientes que ingresaron con cáncer en etapas terminales, VIH, accidente cerebrovasculares, edema agudo de pulmón, encefalopatía, fallas respiratoria aguda, heridas por proyectil de arma de fuego, shock hipovolémico por hemorragia de vías digestivas altas., entre otros.</w:t>
      </w:r>
    </w:p>
    <w:p w14:paraId="4015ED84" w14:textId="77777777" w:rsidR="002857A4" w:rsidRPr="008C7C2B" w:rsidRDefault="002857A4">
      <w:pPr>
        <w:rPr>
          <w:rFonts w:ascii="Arial" w:eastAsia="Times New Roman" w:hAnsi="Arial" w:cs="Arial"/>
          <w:bCs/>
          <w:sz w:val="20"/>
          <w:szCs w:val="20"/>
          <w:lang w:eastAsia="es-ES"/>
        </w:rPr>
      </w:pPr>
      <w:r w:rsidRPr="008C7C2B">
        <w:rPr>
          <w:rFonts w:ascii="Arial" w:eastAsia="Times New Roman" w:hAnsi="Arial" w:cs="Arial"/>
          <w:bCs/>
          <w:sz w:val="20"/>
          <w:szCs w:val="20"/>
          <w:lang w:eastAsia="es-ES"/>
        </w:rPr>
        <w:br w:type="page"/>
      </w:r>
    </w:p>
    <w:p w14:paraId="2445BA7F" w14:textId="77777777" w:rsidR="000D6A8D" w:rsidRPr="008C7C2B" w:rsidRDefault="000D6A8D" w:rsidP="00D429C5">
      <w:pPr>
        <w:spacing w:after="0"/>
        <w:jc w:val="both"/>
        <w:rPr>
          <w:rFonts w:ascii="Arial" w:eastAsia="Times New Roman" w:hAnsi="Arial" w:cs="Arial"/>
          <w:bCs/>
          <w:sz w:val="20"/>
          <w:szCs w:val="20"/>
          <w:lang w:eastAsia="es-ES"/>
        </w:rPr>
      </w:pPr>
    </w:p>
    <w:tbl>
      <w:tblPr>
        <w:tblW w:w="5000" w:type="pct"/>
        <w:tblCellMar>
          <w:left w:w="70" w:type="dxa"/>
          <w:right w:w="70" w:type="dxa"/>
        </w:tblCellMar>
        <w:tblLook w:val="04A0" w:firstRow="1" w:lastRow="0" w:firstColumn="1" w:lastColumn="0" w:noHBand="0" w:noVBand="1"/>
      </w:tblPr>
      <w:tblGrid>
        <w:gridCol w:w="1544"/>
        <w:gridCol w:w="779"/>
        <w:gridCol w:w="555"/>
        <w:gridCol w:w="545"/>
        <w:gridCol w:w="545"/>
        <w:gridCol w:w="534"/>
        <w:gridCol w:w="577"/>
        <w:gridCol w:w="545"/>
        <w:gridCol w:w="481"/>
        <w:gridCol w:w="577"/>
        <w:gridCol w:w="555"/>
        <w:gridCol w:w="523"/>
        <w:gridCol w:w="566"/>
        <w:gridCol w:w="502"/>
      </w:tblGrid>
      <w:tr w:rsidR="000D6A8D" w:rsidRPr="008C7C2B" w14:paraId="719838C0" w14:textId="77777777" w:rsidTr="00D429C5">
        <w:trPr>
          <w:trHeight w:val="282"/>
        </w:trPr>
        <w:tc>
          <w:tcPr>
            <w:tcW w:w="10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104FF0"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APOYO A REMISIONES  POR RESULTADO</w:t>
            </w:r>
          </w:p>
        </w:tc>
        <w:tc>
          <w:tcPr>
            <w:tcW w:w="4000"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D76DB2"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CONSOLIDADO 2013</w:t>
            </w:r>
          </w:p>
        </w:tc>
      </w:tr>
      <w:tr w:rsidR="00D429C5" w:rsidRPr="008C7C2B" w14:paraId="179A6628" w14:textId="77777777" w:rsidTr="002857A4">
        <w:trPr>
          <w:trHeight w:val="282"/>
        </w:trPr>
        <w:tc>
          <w:tcPr>
            <w:tcW w:w="1000" w:type="pct"/>
            <w:vMerge/>
            <w:tcBorders>
              <w:top w:val="single" w:sz="4" w:space="0" w:color="auto"/>
              <w:left w:val="single" w:sz="4" w:space="0" w:color="auto"/>
              <w:bottom w:val="single" w:sz="4" w:space="0" w:color="auto"/>
              <w:right w:val="single" w:sz="4" w:space="0" w:color="auto"/>
            </w:tcBorders>
            <w:vAlign w:val="center"/>
            <w:hideMark/>
          </w:tcPr>
          <w:p w14:paraId="77C61DF3"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p>
        </w:tc>
        <w:tc>
          <w:tcPr>
            <w:tcW w:w="379" w:type="pct"/>
            <w:tcBorders>
              <w:top w:val="nil"/>
              <w:left w:val="nil"/>
              <w:bottom w:val="single" w:sz="4" w:space="0" w:color="auto"/>
              <w:right w:val="single" w:sz="4" w:space="0" w:color="auto"/>
            </w:tcBorders>
            <w:shd w:val="clear" w:color="auto" w:fill="auto"/>
            <w:vAlign w:val="center"/>
            <w:hideMark/>
          </w:tcPr>
          <w:p w14:paraId="0677EB64"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TOTAL</w:t>
            </w:r>
          </w:p>
        </w:tc>
        <w:tc>
          <w:tcPr>
            <w:tcW w:w="300" w:type="pct"/>
            <w:tcBorders>
              <w:top w:val="nil"/>
              <w:left w:val="nil"/>
              <w:bottom w:val="single" w:sz="4" w:space="0" w:color="auto"/>
              <w:right w:val="single" w:sz="4" w:space="0" w:color="auto"/>
            </w:tcBorders>
            <w:shd w:val="clear" w:color="auto" w:fill="auto"/>
            <w:vAlign w:val="center"/>
            <w:hideMark/>
          </w:tcPr>
          <w:p w14:paraId="418E1566"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Ene-13</w:t>
            </w:r>
          </w:p>
        </w:tc>
        <w:tc>
          <w:tcPr>
            <w:tcW w:w="300" w:type="pct"/>
            <w:tcBorders>
              <w:top w:val="nil"/>
              <w:left w:val="nil"/>
              <w:bottom w:val="single" w:sz="4" w:space="0" w:color="auto"/>
              <w:right w:val="single" w:sz="4" w:space="0" w:color="auto"/>
            </w:tcBorders>
            <w:shd w:val="clear" w:color="auto" w:fill="auto"/>
            <w:vAlign w:val="center"/>
            <w:hideMark/>
          </w:tcPr>
          <w:p w14:paraId="02D7BB22"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Feb-13</w:t>
            </w:r>
          </w:p>
        </w:tc>
        <w:tc>
          <w:tcPr>
            <w:tcW w:w="303" w:type="pct"/>
            <w:tcBorders>
              <w:top w:val="nil"/>
              <w:left w:val="nil"/>
              <w:bottom w:val="single" w:sz="4" w:space="0" w:color="auto"/>
              <w:right w:val="single" w:sz="4" w:space="0" w:color="auto"/>
            </w:tcBorders>
            <w:shd w:val="clear" w:color="auto" w:fill="auto"/>
            <w:vAlign w:val="center"/>
            <w:hideMark/>
          </w:tcPr>
          <w:p w14:paraId="2932A8FF"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Mar-13</w:t>
            </w:r>
          </w:p>
        </w:tc>
        <w:tc>
          <w:tcPr>
            <w:tcW w:w="300" w:type="pct"/>
            <w:tcBorders>
              <w:top w:val="nil"/>
              <w:left w:val="nil"/>
              <w:bottom w:val="single" w:sz="4" w:space="0" w:color="auto"/>
              <w:right w:val="single" w:sz="4" w:space="0" w:color="auto"/>
            </w:tcBorders>
            <w:shd w:val="clear" w:color="auto" w:fill="auto"/>
            <w:vAlign w:val="center"/>
            <w:hideMark/>
          </w:tcPr>
          <w:p w14:paraId="178A0779"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Abr-13</w:t>
            </w:r>
          </w:p>
        </w:tc>
        <w:tc>
          <w:tcPr>
            <w:tcW w:w="317" w:type="pct"/>
            <w:tcBorders>
              <w:top w:val="nil"/>
              <w:left w:val="nil"/>
              <w:bottom w:val="single" w:sz="4" w:space="0" w:color="auto"/>
              <w:right w:val="single" w:sz="4" w:space="0" w:color="auto"/>
            </w:tcBorders>
            <w:shd w:val="clear" w:color="auto" w:fill="auto"/>
            <w:vAlign w:val="center"/>
            <w:hideMark/>
          </w:tcPr>
          <w:p w14:paraId="254D665B"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May-13</w:t>
            </w:r>
          </w:p>
        </w:tc>
        <w:tc>
          <w:tcPr>
            <w:tcW w:w="300" w:type="pct"/>
            <w:tcBorders>
              <w:top w:val="nil"/>
              <w:left w:val="nil"/>
              <w:bottom w:val="single" w:sz="4" w:space="0" w:color="auto"/>
              <w:right w:val="single" w:sz="4" w:space="0" w:color="auto"/>
            </w:tcBorders>
            <w:shd w:val="clear" w:color="auto" w:fill="auto"/>
            <w:vAlign w:val="center"/>
            <w:hideMark/>
          </w:tcPr>
          <w:p w14:paraId="255C69C8"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Jun-13</w:t>
            </w:r>
          </w:p>
        </w:tc>
        <w:tc>
          <w:tcPr>
            <w:tcW w:w="300" w:type="pct"/>
            <w:tcBorders>
              <w:top w:val="nil"/>
              <w:left w:val="nil"/>
              <w:bottom w:val="single" w:sz="4" w:space="0" w:color="auto"/>
              <w:right w:val="single" w:sz="4" w:space="0" w:color="auto"/>
            </w:tcBorders>
            <w:shd w:val="clear" w:color="auto" w:fill="auto"/>
            <w:vAlign w:val="center"/>
            <w:hideMark/>
          </w:tcPr>
          <w:p w14:paraId="6552E463"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Jul-13</w:t>
            </w:r>
          </w:p>
        </w:tc>
        <w:tc>
          <w:tcPr>
            <w:tcW w:w="300" w:type="pct"/>
            <w:tcBorders>
              <w:top w:val="nil"/>
              <w:left w:val="nil"/>
              <w:bottom w:val="single" w:sz="4" w:space="0" w:color="auto"/>
              <w:right w:val="single" w:sz="4" w:space="0" w:color="auto"/>
            </w:tcBorders>
            <w:shd w:val="clear" w:color="auto" w:fill="auto"/>
            <w:vAlign w:val="center"/>
            <w:hideMark/>
          </w:tcPr>
          <w:p w14:paraId="381095CA"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Ago-13</w:t>
            </w:r>
          </w:p>
        </w:tc>
        <w:tc>
          <w:tcPr>
            <w:tcW w:w="300" w:type="pct"/>
            <w:tcBorders>
              <w:top w:val="nil"/>
              <w:left w:val="nil"/>
              <w:bottom w:val="single" w:sz="4" w:space="0" w:color="auto"/>
              <w:right w:val="single" w:sz="4" w:space="0" w:color="auto"/>
            </w:tcBorders>
            <w:shd w:val="clear" w:color="auto" w:fill="auto"/>
            <w:vAlign w:val="center"/>
            <w:hideMark/>
          </w:tcPr>
          <w:p w14:paraId="6F4F2878"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Sep-13</w:t>
            </w:r>
          </w:p>
        </w:tc>
        <w:tc>
          <w:tcPr>
            <w:tcW w:w="300" w:type="pct"/>
            <w:tcBorders>
              <w:top w:val="nil"/>
              <w:left w:val="nil"/>
              <w:bottom w:val="single" w:sz="4" w:space="0" w:color="auto"/>
              <w:right w:val="single" w:sz="4" w:space="0" w:color="auto"/>
            </w:tcBorders>
            <w:shd w:val="clear" w:color="auto" w:fill="auto"/>
            <w:vAlign w:val="center"/>
            <w:hideMark/>
          </w:tcPr>
          <w:p w14:paraId="4AD06560"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Oct-13</w:t>
            </w:r>
          </w:p>
        </w:tc>
        <w:tc>
          <w:tcPr>
            <w:tcW w:w="300" w:type="pct"/>
            <w:tcBorders>
              <w:top w:val="nil"/>
              <w:left w:val="nil"/>
              <w:bottom w:val="single" w:sz="4" w:space="0" w:color="auto"/>
              <w:right w:val="single" w:sz="4" w:space="0" w:color="auto"/>
            </w:tcBorders>
            <w:shd w:val="clear" w:color="auto" w:fill="auto"/>
            <w:vAlign w:val="center"/>
            <w:hideMark/>
          </w:tcPr>
          <w:p w14:paraId="37CDEF5D"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Nov-13</w:t>
            </w:r>
          </w:p>
        </w:tc>
        <w:tc>
          <w:tcPr>
            <w:tcW w:w="301" w:type="pct"/>
            <w:tcBorders>
              <w:top w:val="nil"/>
              <w:left w:val="nil"/>
              <w:bottom w:val="single" w:sz="4" w:space="0" w:color="auto"/>
              <w:right w:val="single" w:sz="4" w:space="0" w:color="auto"/>
            </w:tcBorders>
            <w:shd w:val="clear" w:color="auto" w:fill="auto"/>
            <w:vAlign w:val="center"/>
            <w:hideMark/>
          </w:tcPr>
          <w:p w14:paraId="7264944E"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Dic-13</w:t>
            </w:r>
          </w:p>
        </w:tc>
      </w:tr>
      <w:tr w:rsidR="00D429C5" w:rsidRPr="008C7C2B" w14:paraId="2B3285C9" w14:textId="77777777" w:rsidTr="002857A4">
        <w:trPr>
          <w:trHeight w:val="279"/>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194DBCB6"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EFECTIVAS</w:t>
            </w:r>
          </w:p>
        </w:tc>
        <w:tc>
          <w:tcPr>
            <w:tcW w:w="379" w:type="pct"/>
            <w:tcBorders>
              <w:top w:val="nil"/>
              <w:left w:val="nil"/>
              <w:bottom w:val="single" w:sz="4" w:space="0" w:color="auto"/>
              <w:right w:val="single" w:sz="4" w:space="0" w:color="auto"/>
            </w:tcBorders>
            <w:shd w:val="clear" w:color="auto" w:fill="auto"/>
            <w:vAlign w:val="center"/>
            <w:hideMark/>
          </w:tcPr>
          <w:p w14:paraId="564D6416"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8.373</w:t>
            </w:r>
          </w:p>
        </w:tc>
        <w:tc>
          <w:tcPr>
            <w:tcW w:w="300" w:type="pct"/>
            <w:tcBorders>
              <w:top w:val="nil"/>
              <w:left w:val="nil"/>
              <w:bottom w:val="single" w:sz="4" w:space="0" w:color="auto"/>
              <w:right w:val="single" w:sz="4" w:space="0" w:color="auto"/>
            </w:tcBorders>
            <w:shd w:val="clear" w:color="auto" w:fill="auto"/>
            <w:noWrap/>
            <w:vAlign w:val="bottom"/>
            <w:hideMark/>
          </w:tcPr>
          <w:p w14:paraId="72059541"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512</w:t>
            </w:r>
          </w:p>
        </w:tc>
        <w:tc>
          <w:tcPr>
            <w:tcW w:w="300" w:type="pct"/>
            <w:tcBorders>
              <w:top w:val="nil"/>
              <w:left w:val="nil"/>
              <w:bottom w:val="single" w:sz="4" w:space="0" w:color="auto"/>
              <w:right w:val="single" w:sz="4" w:space="0" w:color="auto"/>
            </w:tcBorders>
            <w:shd w:val="clear" w:color="auto" w:fill="auto"/>
            <w:noWrap/>
            <w:vAlign w:val="bottom"/>
            <w:hideMark/>
          </w:tcPr>
          <w:p w14:paraId="5B3BC2B7"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555</w:t>
            </w:r>
          </w:p>
        </w:tc>
        <w:tc>
          <w:tcPr>
            <w:tcW w:w="303" w:type="pct"/>
            <w:tcBorders>
              <w:top w:val="nil"/>
              <w:left w:val="nil"/>
              <w:bottom w:val="single" w:sz="4" w:space="0" w:color="auto"/>
              <w:right w:val="single" w:sz="4" w:space="0" w:color="auto"/>
            </w:tcBorders>
            <w:shd w:val="clear" w:color="auto" w:fill="auto"/>
            <w:noWrap/>
            <w:vAlign w:val="bottom"/>
            <w:hideMark/>
          </w:tcPr>
          <w:p w14:paraId="1EA9DA19"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523</w:t>
            </w:r>
          </w:p>
        </w:tc>
        <w:tc>
          <w:tcPr>
            <w:tcW w:w="300" w:type="pct"/>
            <w:tcBorders>
              <w:top w:val="nil"/>
              <w:left w:val="nil"/>
              <w:bottom w:val="single" w:sz="4" w:space="0" w:color="auto"/>
              <w:right w:val="single" w:sz="4" w:space="0" w:color="auto"/>
            </w:tcBorders>
            <w:shd w:val="clear" w:color="auto" w:fill="auto"/>
            <w:noWrap/>
            <w:vAlign w:val="bottom"/>
            <w:hideMark/>
          </w:tcPr>
          <w:p w14:paraId="7520AEF8"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611</w:t>
            </w:r>
          </w:p>
        </w:tc>
        <w:tc>
          <w:tcPr>
            <w:tcW w:w="317" w:type="pct"/>
            <w:tcBorders>
              <w:top w:val="nil"/>
              <w:left w:val="nil"/>
              <w:bottom w:val="single" w:sz="4" w:space="0" w:color="auto"/>
              <w:right w:val="single" w:sz="4" w:space="0" w:color="auto"/>
            </w:tcBorders>
            <w:shd w:val="clear" w:color="auto" w:fill="auto"/>
            <w:vAlign w:val="bottom"/>
            <w:hideMark/>
          </w:tcPr>
          <w:p w14:paraId="01E561A6"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901</w:t>
            </w:r>
          </w:p>
        </w:tc>
        <w:tc>
          <w:tcPr>
            <w:tcW w:w="300" w:type="pct"/>
            <w:tcBorders>
              <w:top w:val="nil"/>
              <w:left w:val="nil"/>
              <w:bottom w:val="single" w:sz="4" w:space="0" w:color="auto"/>
              <w:right w:val="single" w:sz="4" w:space="0" w:color="auto"/>
            </w:tcBorders>
            <w:shd w:val="clear" w:color="auto" w:fill="auto"/>
            <w:vAlign w:val="bottom"/>
            <w:hideMark/>
          </w:tcPr>
          <w:p w14:paraId="57DFD307"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888</w:t>
            </w:r>
          </w:p>
        </w:tc>
        <w:tc>
          <w:tcPr>
            <w:tcW w:w="300" w:type="pct"/>
            <w:tcBorders>
              <w:top w:val="nil"/>
              <w:left w:val="nil"/>
              <w:bottom w:val="single" w:sz="4" w:space="0" w:color="auto"/>
              <w:right w:val="single" w:sz="4" w:space="0" w:color="auto"/>
            </w:tcBorders>
            <w:shd w:val="clear" w:color="auto" w:fill="auto"/>
            <w:vAlign w:val="bottom"/>
            <w:hideMark/>
          </w:tcPr>
          <w:p w14:paraId="40AF9673"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735</w:t>
            </w:r>
          </w:p>
        </w:tc>
        <w:tc>
          <w:tcPr>
            <w:tcW w:w="300" w:type="pct"/>
            <w:tcBorders>
              <w:top w:val="nil"/>
              <w:left w:val="nil"/>
              <w:bottom w:val="single" w:sz="4" w:space="0" w:color="auto"/>
              <w:right w:val="single" w:sz="4" w:space="0" w:color="auto"/>
            </w:tcBorders>
            <w:shd w:val="clear" w:color="auto" w:fill="auto"/>
            <w:vAlign w:val="bottom"/>
            <w:hideMark/>
          </w:tcPr>
          <w:p w14:paraId="2B2BA1A1"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772</w:t>
            </w:r>
          </w:p>
        </w:tc>
        <w:tc>
          <w:tcPr>
            <w:tcW w:w="300" w:type="pct"/>
            <w:tcBorders>
              <w:top w:val="nil"/>
              <w:left w:val="nil"/>
              <w:bottom w:val="single" w:sz="4" w:space="0" w:color="auto"/>
              <w:right w:val="single" w:sz="4" w:space="0" w:color="auto"/>
            </w:tcBorders>
            <w:shd w:val="clear" w:color="auto" w:fill="auto"/>
            <w:vAlign w:val="bottom"/>
            <w:hideMark/>
          </w:tcPr>
          <w:p w14:paraId="43E46DE3"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723</w:t>
            </w:r>
          </w:p>
        </w:tc>
        <w:tc>
          <w:tcPr>
            <w:tcW w:w="300" w:type="pct"/>
            <w:tcBorders>
              <w:top w:val="nil"/>
              <w:left w:val="nil"/>
              <w:bottom w:val="single" w:sz="4" w:space="0" w:color="auto"/>
              <w:right w:val="single" w:sz="4" w:space="0" w:color="auto"/>
            </w:tcBorders>
            <w:shd w:val="clear" w:color="auto" w:fill="auto"/>
            <w:vAlign w:val="bottom"/>
            <w:hideMark/>
          </w:tcPr>
          <w:p w14:paraId="2D58737C"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559</w:t>
            </w:r>
          </w:p>
        </w:tc>
        <w:tc>
          <w:tcPr>
            <w:tcW w:w="300" w:type="pct"/>
            <w:tcBorders>
              <w:top w:val="nil"/>
              <w:left w:val="nil"/>
              <w:bottom w:val="single" w:sz="4" w:space="0" w:color="auto"/>
              <w:right w:val="single" w:sz="4" w:space="0" w:color="auto"/>
            </w:tcBorders>
            <w:shd w:val="clear" w:color="auto" w:fill="auto"/>
            <w:vAlign w:val="bottom"/>
            <w:hideMark/>
          </w:tcPr>
          <w:p w14:paraId="3553239B"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777</w:t>
            </w:r>
          </w:p>
        </w:tc>
        <w:tc>
          <w:tcPr>
            <w:tcW w:w="301" w:type="pct"/>
            <w:tcBorders>
              <w:top w:val="nil"/>
              <w:left w:val="nil"/>
              <w:bottom w:val="single" w:sz="4" w:space="0" w:color="auto"/>
              <w:right w:val="single" w:sz="4" w:space="0" w:color="auto"/>
            </w:tcBorders>
            <w:shd w:val="clear" w:color="auto" w:fill="auto"/>
            <w:vAlign w:val="bottom"/>
            <w:hideMark/>
          </w:tcPr>
          <w:p w14:paraId="5189B6B1"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817</w:t>
            </w:r>
          </w:p>
        </w:tc>
      </w:tr>
      <w:tr w:rsidR="00D429C5" w:rsidRPr="008C7C2B" w14:paraId="62467784" w14:textId="77777777" w:rsidTr="002857A4">
        <w:trPr>
          <w:trHeight w:val="258"/>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4C432F8F"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SUSPENDIDAS</w:t>
            </w:r>
          </w:p>
        </w:tc>
        <w:tc>
          <w:tcPr>
            <w:tcW w:w="379" w:type="pct"/>
            <w:tcBorders>
              <w:top w:val="nil"/>
              <w:left w:val="nil"/>
              <w:bottom w:val="single" w:sz="4" w:space="0" w:color="auto"/>
              <w:right w:val="single" w:sz="4" w:space="0" w:color="auto"/>
            </w:tcBorders>
            <w:shd w:val="clear" w:color="auto" w:fill="auto"/>
            <w:vAlign w:val="center"/>
            <w:hideMark/>
          </w:tcPr>
          <w:p w14:paraId="48845BFD"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469</w:t>
            </w:r>
          </w:p>
        </w:tc>
        <w:tc>
          <w:tcPr>
            <w:tcW w:w="300" w:type="pct"/>
            <w:tcBorders>
              <w:top w:val="nil"/>
              <w:left w:val="nil"/>
              <w:bottom w:val="single" w:sz="4" w:space="0" w:color="auto"/>
              <w:right w:val="single" w:sz="4" w:space="0" w:color="auto"/>
            </w:tcBorders>
            <w:shd w:val="clear" w:color="auto" w:fill="auto"/>
            <w:noWrap/>
            <w:vAlign w:val="bottom"/>
            <w:hideMark/>
          </w:tcPr>
          <w:p w14:paraId="18C9C6FD"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31</w:t>
            </w:r>
          </w:p>
        </w:tc>
        <w:tc>
          <w:tcPr>
            <w:tcW w:w="300" w:type="pct"/>
            <w:tcBorders>
              <w:top w:val="nil"/>
              <w:left w:val="nil"/>
              <w:bottom w:val="single" w:sz="4" w:space="0" w:color="auto"/>
              <w:right w:val="single" w:sz="4" w:space="0" w:color="auto"/>
            </w:tcBorders>
            <w:shd w:val="clear" w:color="auto" w:fill="auto"/>
            <w:noWrap/>
            <w:vAlign w:val="bottom"/>
            <w:hideMark/>
          </w:tcPr>
          <w:p w14:paraId="0FE395BB"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39</w:t>
            </w:r>
          </w:p>
        </w:tc>
        <w:tc>
          <w:tcPr>
            <w:tcW w:w="303" w:type="pct"/>
            <w:tcBorders>
              <w:top w:val="nil"/>
              <w:left w:val="nil"/>
              <w:bottom w:val="single" w:sz="4" w:space="0" w:color="auto"/>
              <w:right w:val="single" w:sz="4" w:space="0" w:color="auto"/>
            </w:tcBorders>
            <w:shd w:val="clear" w:color="auto" w:fill="auto"/>
            <w:noWrap/>
            <w:vAlign w:val="bottom"/>
            <w:hideMark/>
          </w:tcPr>
          <w:p w14:paraId="28F3D4CB"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41</w:t>
            </w:r>
          </w:p>
        </w:tc>
        <w:tc>
          <w:tcPr>
            <w:tcW w:w="300" w:type="pct"/>
            <w:tcBorders>
              <w:top w:val="nil"/>
              <w:left w:val="nil"/>
              <w:bottom w:val="single" w:sz="4" w:space="0" w:color="auto"/>
              <w:right w:val="single" w:sz="4" w:space="0" w:color="auto"/>
            </w:tcBorders>
            <w:shd w:val="clear" w:color="auto" w:fill="auto"/>
            <w:noWrap/>
            <w:vAlign w:val="bottom"/>
            <w:hideMark/>
          </w:tcPr>
          <w:p w14:paraId="2D372984"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35</w:t>
            </w:r>
          </w:p>
        </w:tc>
        <w:tc>
          <w:tcPr>
            <w:tcW w:w="317" w:type="pct"/>
            <w:tcBorders>
              <w:top w:val="nil"/>
              <w:left w:val="nil"/>
              <w:bottom w:val="single" w:sz="4" w:space="0" w:color="auto"/>
              <w:right w:val="single" w:sz="4" w:space="0" w:color="auto"/>
            </w:tcBorders>
            <w:shd w:val="clear" w:color="auto" w:fill="auto"/>
            <w:vAlign w:val="bottom"/>
            <w:hideMark/>
          </w:tcPr>
          <w:p w14:paraId="38408884"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27</w:t>
            </w:r>
          </w:p>
        </w:tc>
        <w:tc>
          <w:tcPr>
            <w:tcW w:w="300" w:type="pct"/>
            <w:tcBorders>
              <w:top w:val="nil"/>
              <w:left w:val="nil"/>
              <w:bottom w:val="single" w:sz="4" w:space="0" w:color="auto"/>
              <w:right w:val="single" w:sz="4" w:space="0" w:color="auto"/>
            </w:tcBorders>
            <w:shd w:val="clear" w:color="auto" w:fill="auto"/>
            <w:vAlign w:val="bottom"/>
            <w:hideMark/>
          </w:tcPr>
          <w:p w14:paraId="1EC20872"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18</w:t>
            </w:r>
          </w:p>
        </w:tc>
        <w:tc>
          <w:tcPr>
            <w:tcW w:w="300" w:type="pct"/>
            <w:tcBorders>
              <w:top w:val="nil"/>
              <w:left w:val="nil"/>
              <w:bottom w:val="single" w:sz="4" w:space="0" w:color="auto"/>
              <w:right w:val="single" w:sz="4" w:space="0" w:color="auto"/>
            </w:tcBorders>
            <w:shd w:val="clear" w:color="auto" w:fill="auto"/>
            <w:vAlign w:val="bottom"/>
            <w:hideMark/>
          </w:tcPr>
          <w:p w14:paraId="14CAC4C0"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15</w:t>
            </w:r>
          </w:p>
        </w:tc>
        <w:tc>
          <w:tcPr>
            <w:tcW w:w="300" w:type="pct"/>
            <w:tcBorders>
              <w:top w:val="nil"/>
              <w:left w:val="nil"/>
              <w:bottom w:val="single" w:sz="4" w:space="0" w:color="auto"/>
              <w:right w:val="single" w:sz="4" w:space="0" w:color="auto"/>
            </w:tcBorders>
            <w:shd w:val="clear" w:color="auto" w:fill="auto"/>
            <w:vAlign w:val="bottom"/>
            <w:hideMark/>
          </w:tcPr>
          <w:p w14:paraId="41EAAA3B"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25</w:t>
            </w:r>
          </w:p>
        </w:tc>
        <w:tc>
          <w:tcPr>
            <w:tcW w:w="300" w:type="pct"/>
            <w:tcBorders>
              <w:top w:val="nil"/>
              <w:left w:val="nil"/>
              <w:bottom w:val="single" w:sz="4" w:space="0" w:color="auto"/>
              <w:right w:val="single" w:sz="4" w:space="0" w:color="auto"/>
            </w:tcBorders>
            <w:shd w:val="clear" w:color="auto" w:fill="auto"/>
            <w:vAlign w:val="bottom"/>
            <w:hideMark/>
          </w:tcPr>
          <w:p w14:paraId="629160EA"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39</w:t>
            </w:r>
          </w:p>
        </w:tc>
        <w:tc>
          <w:tcPr>
            <w:tcW w:w="300" w:type="pct"/>
            <w:tcBorders>
              <w:top w:val="nil"/>
              <w:left w:val="nil"/>
              <w:bottom w:val="single" w:sz="4" w:space="0" w:color="auto"/>
              <w:right w:val="single" w:sz="4" w:space="0" w:color="auto"/>
            </w:tcBorders>
            <w:shd w:val="clear" w:color="auto" w:fill="auto"/>
            <w:vAlign w:val="bottom"/>
            <w:hideMark/>
          </w:tcPr>
          <w:p w14:paraId="7E3FD5C8"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41</w:t>
            </w:r>
          </w:p>
        </w:tc>
        <w:tc>
          <w:tcPr>
            <w:tcW w:w="300" w:type="pct"/>
            <w:tcBorders>
              <w:top w:val="nil"/>
              <w:left w:val="nil"/>
              <w:bottom w:val="single" w:sz="4" w:space="0" w:color="auto"/>
              <w:right w:val="single" w:sz="4" w:space="0" w:color="auto"/>
            </w:tcBorders>
            <w:shd w:val="clear" w:color="auto" w:fill="auto"/>
            <w:vAlign w:val="bottom"/>
            <w:hideMark/>
          </w:tcPr>
          <w:p w14:paraId="71F9659F"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77</w:t>
            </w:r>
          </w:p>
        </w:tc>
        <w:tc>
          <w:tcPr>
            <w:tcW w:w="301" w:type="pct"/>
            <w:tcBorders>
              <w:top w:val="nil"/>
              <w:left w:val="nil"/>
              <w:bottom w:val="single" w:sz="4" w:space="0" w:color="auto"/>
              <w:right w:val="single" w:sz="4" w:space="0" w:color="auto"/>
            </w:tcBorders>
            <w:shd w:val="clear" w:color="auto" w:fill="auto"/>
            <w:vAlign w:val="bottom"/>
            <w:hideMark/>
          </w:tcPr>
          <w:p w14:paraId="07BC6A4B"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81</w:t>
            </w:r>
          </w:p>
        </w:tc>
      </w:tr>
      <w:tr w:rsidR="00D429C5" w:rsidRPr="008C7C2B" w14:paraId="31057675" w14:textId="77777777" w:rsidTr="002857A4">
        <w:trPr>
          <w:trHeight w:val="282"/>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4463EC9A"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NO EFECTIVAS</w:t>
            </w:r>
          </w:p>
        </w:tc>
        <w:tc>
          <w:tcPr>
            <w:tcW w:w="379" w:type="pct"/>
            <w:tcBorders>
              <w:top w:val="nil"/>
              <w:left w:val="nil"/>
              <w:bottom w:val="single" w:sz="4" w:space="0" w:color="auto"/>
              <w:right w:val="single" w:sz="4" w:space="0" w:color="auto"/>
            </w:tcBorders>
            <w:shd w:val="clear" w:color="auto" w:fill="auto"/>
            <w:vAlign w:val="center"/>
            <w:hideMark/>
          </w:tcPr>
          <w:p w14:paraId="4878AE21"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60</w:t>
            </w:r>
          </w:p>
        </w:tc>
        <w:tc>
          <w:tcPr>
            <w:tcW w:w="300" w:type="pct"/>
            <w:tcBorders>
              <w:top w:val="nil"/>
              <w:left w:val="nil"/>
              <w:bottom w:val="single" w:sz="4" w:space="0" w:color="auto"/>
              <w:right w:val="single" w:sz="4" w:space="0" w:color="auto"/>
            </w:tcBorders>
            <w:shd w:val="clear" w:color="auto" w:fill="auto"/>
            <w:noWrap/>
            <w:vAlign w:val="bottom"/>
            <w:hideMark/>
          </w:tcPr>
          <w:p w14:paraId="58BD0E30"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9</w:t>
            </w:r>
          </w:p>
        </w:tc>
        <w:tc>
          <w:tcPr>
            <w:tcW w:w="300" w:type="pct"/>
            <w:tcBorders>
              <w:top w:val="nil"/>
              <w:left w:val="nil"/>
              <w:bottom w:val="single" w:sz="4" w:space="0" w:color="auto"/>
              <w:right w:val="single" w:sz="4" w:space="0" w:color="auto"/>
            </w:tcBorders>
            <w:shd w:val="clear" w:color="auto" w:fill="auto"/>
            <w:noWrap/>
            <w:vAlign w:val="bottom"/>
            <w:hideMark/>
          </w:tcPr>
          <w:p w14:paraId="67D63E59"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w:t>
            </w:r>
          </w:p>
        </w:tc>
        <w:tc>
          <w:tcPr>
            <w:tcW w:w="303" w:type="pct"/>
            <w:tcBorders>
              <w:top w:val="nil"/>
              <w:left w:val="nil"/>
              <w:bottom w:val="single" w:sz="4" w:space="0" w:color="auto"/>
              <w:right w:val="single" w:sz="4" w:space="0" w:color="auto"/>
            </w:tcBorders>
            <w:shd w:val="clear" w:color="auto" w:fill="auto"/>
            <w:noWrap/>
            <w:vAlign w:val="bottom"/>
            <w:hideMark/>
          </w:tcPr>
          <w:p w14:paraId="2122C04A"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9</w:t>
            </w:r>
          </w:p>
        </w:tc>
        <w:tc>
          <w:tcPr>
            <w:tcW w:w="300" w:type="pct"/>
            <w:tcBorders>
              <w:top w:val="nil"/>
              <w:left w:val="nil"/>
              <w:bottom w:val="single" w:sz="4" w:space="0" w:color="auto"/>
              <w:right w:val="single" w:sz="4" w:space="0" w:color="auto"/>
            </w:tcBorders>
            <w:shd w:val="clear" w:color="auto" w:fill="auto"/>
            <w:noWrap/>
            <w:vAlign w:val="bottom"/>
            <w:hideMark/>
          </w:tcPr>
          <w:p w14:paraId="4D379632"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9</w:t>
            </w:r>
          </w:p>
        </w:tc>
        <w:tc>
          <w:tcPr>
            <w:tcW w:w="317" w:type="pct"/>
            <w:tcBorders>
              <w:top w:val="nil"/>
              <w:left w:val="nil"/>
              <w:bottom w:val="single" w:sz="4" w:space="0" w:color="auto"/>
              <w:right w:val="single" w:sz="4" w:space="0" w:color="auto"/>
            </w:tcBorders>
            <w:shd w:val="clear" w:color="auto" w:fill="auto"/>
            <w:vAlign w:val="bottom"/>
            <w:hideMark/>
          </w:tcPr>
          <w:p w14:paraId="6889E8A8"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6</w:t>
            </w:r>
          </w:p>
        </w:tc>
        <w:tc>
          <w:tcPr>
            <w:tcW w:w="300" w:type="pct"/>
            <w:tcBorders>
              <w:top w:val="nil"/>
              <w:left w:val="nil"/>
              <w:bottom w:val="single" w:sz="4" w:space="0" w:color="auto"/>
              <w:right w:val="single" w:sz="4" w:space="0" w:color="auto"/>
            </w:tcBorders>
            <w:shd w:val="clear" w:color="auto" w:fill="auto"/>
            <w:vAlign w:val="bottom"/>
            <w:hideMark/>
          </w:tcPr>
          <w:p w14:paraId="0DAF75D6"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4</w:t>
            </w:r>
          </w:p>
        </w:tc>
        <w:tc>
          <w:tcPr>
            <w:tcW w:w="300" w:type="pct"/>
            <w:tcBorders>
              <w:top w:val="nil"/>
              <w:left w:val="nil"/>
              <w:bottom w:val="single" w:sz="4" w:space="0" w:color="auto"/>
              <w:right w:val="single" w:sz="4" w:space="0" w:color="auto"/>
            </w:tcBorders>
            <w:shd w:val="clear" w:color="auto" w:fill="auto"/>
            <w:vAlign w:val="bottom"/>
            <w:hideMark/>
          </w:tcPr>
          <w:p w14:paraId="1F484F70"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5</w:t>
            </w:r>
          </w:p>
        </w:tc>
        <w:tc>
          <w:tcPr>
            <w:tcW w:w="300" w:type="pct"/>
            <w:tcBorders>
              <w:top w:val="nil"/>
              <w:left w:val="nil"/>
              <w:bottom w:val="single" w:sz="4" w:space="0" w:color="auto"/>
              <w:right w:val="single" w:sz="4" w:space="0" w:color="auto"/>
            </w:tcBorders>
            <w:shd w:val="clear" w:color="auto" w:fill="auto"/>
            <w:vAlign w:val="bottom"/>
            <w:hideMark/>
          </w:tcPr>
          <w:p w14:paraId="341C341C"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3</w:t>
            </w:r>
          </w:p>
        </w:tc>
        <w:tc>
          <w:tcPr>
            <w:tcW w:w="300" w:type="pct"/>
            <w:tcBorders>
              <w:top w:val="nil"/>
              <w:left w:val="nil"/>
              <w:bottom w:val="single" w:sz="4" w:space="0" w:color="auto"/>
              <w:right w:val="single" w:sz="4" w:space="0" w:color="auto"/>
            </w:tcBorders>
            <w:shd w:val="clear" w:color="auto" w:fill="auto"/>
            <w:vAlign w:val="bottom"/>
            <w:hideMark/>
          </w:tcPr>
          <w:p w14:paraId="3907E765"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3</w:t>
            </w:r>
          </w:p>
        </w:tc>
        <w:tc>
          <w:tcPr>
            <w:tcW w:w="300" w:type="pct"/>
            <w:tcBorders>
              <w:top w:val="nil"/>
              <w:left w:val="nil"/>
              <w:bottom w:val="single" w:sz="4" w:space="0" w:color="auto"/>
              <w:right w:val="single" w:sz="4" w:space="0" w:color="auto"/>
            </w:tcBorders>
            <w:shd w:val="clear" w:color="auto" w:fill="auto"/>
            <w:vAlign w:val="bottom"/>
            <w:hideMark/>
          </w:tcPr>
          <w:p w14:paraId="7F44E3A1"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2</w:t>
            </w:r>
          </w:p>
        </w:tc>
        <w:tc>
          <w:tcPr>
            <w:tcW w:w="300" w:type="pct"/>
            <w:tcBorders>
              <w:top w:val="nil"/>
              <w:left w:val="nil"/>
              <w:bottom w:val="single" w:sz="4" w:space="0" w:color="auto"/>
              <w:right w:val="single" w:sz="4" w:space="0" w:color="auto"/>
            </w:tcBorders>
            <w:shd w:val="clear" w:color="auto" w:fill="auto"/>
            <w:vAlign w:val="bottom"/>
            <w:hideMark/>
          </w:tcPr>
          <w:p w14:paraId="10DDA4CE"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w:t>
            </w:r>
          </w:p>
        </w:tc>
        <w:tc>
          <w:tcPr>
            <w:tcW w:w="301" w:type="pct"/>
            <w:tcBorders>
              <w:top w:val="nil"/>
              <w:left w:val="nil"/>
              <w:bottom w:val="single" w:sz="4" w:space="0" w:color="auto"/>
              <w:right w:val="single" w:sz="4" w:space="0" w:color="auto"/>
            </w:tcBorders>
            <w:shd w:val="clear" w:color="auto" w:fill="auto"/>
            <w:vAlign w:val="bottom"/>
            <w:hideMark/>
          </w:tcPr>
          <w:p w14:paraId="22083C7E"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2</w:t>
            </w:r>
          </w:p>
        </w:tc>
      </w:tr>
      <w:tr w:rsidR="00D429C5" w:rsidRPr="008C7C2B" w14:paraId="184F1F90" w14:textId="77777777" w:rsidTr="002857A4">
        <w:trPr>
          <w:trHeight w:val="282"/>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99E2153"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TOTAL</w:t>
            </w:r>
          </w:p>
        </w:tc>
        <w:tc>
          <w:tcPr>
            <w:tcW w:w="379" w:type="pct"/>
            <w:tcBorders>
              <w:top w:val="nil"/>
              <w:left w:val="nil"/>
              <w:bottom w:val="single" w:sz="4" w:space="0" w:color="auto"/>
              <w:right w:val="single" w:sz="4" w:space="0" w:color="auto"/>
            </w:tcBorders>
            <w:shd w:val="clear" w:color="auto" w:fill="auto"/>
            <w:vAlign w:val="center"/>
            <w:hideMark/>
          </w:tcPr>
          <w:p w14:paraId="02713730"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8.902</w:t>
            </w:r>
          </w:p>
        </w:tc>
        <w:tc>
          <w:tcPr>
            <w:tcW w:w="300" w:type="pct"/>
            <w:tcBorders>
              <w:top w:val="nil"/>
              <w:left w:val="nil"/>
              <w:bottom w:val="single" w:sz="4" w:space="0" w:color="auto"/>
              <w:right w:val="single" w:sz="4" w:space="0" w:color="auto"/>
            </w:tcBorders>
            <w:shd w:val="clear" w:color="auto" w:fill="auto"/>
            <w:noWrap/>
            <w:vAlign w:val="bottom"/>
            <w:hideMark/>
          </w:tcPr>
          <w:p w14:paraId="4C5ECB3C" w14:textId="77777777" w:rsidR="000D6A8D" w:rsidRPr="008C7C2B" w:rsidRDefault="000D6A8D" w:rsidP="00864CC7">
            <w:pPr>
              <w:spacing w:before="120" w:after="120" w:line="240" w:lineRule="auto"/>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552</w:t>
            </w:r>
          </w:p>
        </w:tc>
        <w:tc>
          <w:tcPr>
            <w:tcW w:w="300" w:type="pct"/>
            <w:tcBorders>
              <w:top w:val="nil"/>
              <w:left w:val="nil"/>
              <w:bottom w:val="single" w:sz="4" w:space="0" w:color="auto"/>
              <w:right w:val="single" w:sz="4" w:space="0" w:color="auto"/>
            </w:tcBorders>
            <w:shd w:val="clear" w:color="auto" w:fill="auto"/>
            <w:noWrap/>
            <w:vAlign w:val="bottom"/>
            <w:hideMark/>
          </w:tcPr>
          <w:p w14:paraId="6BA78960" w14:textId="77777777" w:rsidR="000D6A8D" w:rsidRPr="008C7C2B" w:rsidRDefault="000D6A8D" w:rsidP="00864CC7">
            <w:pPr>
              <w:spacing w:before="120" w:after="120" w:line="240" w:lineRule="auto"/>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601</w:t>
            </w:r>
          </w:p>
        </w:tc>
        <w:tc>
          <w:tcPr>
            <w:tcW w:w="303" w:type="pct"/>
            <w:tcBorders>
              <w:top w:val="nil"/>
              <w:left w:val="nil"/>
              <w:bottom w:val="single" w:sz="4" w:space="0" w:color="auto"/>
              <w:right w:val="single" w:sz="4" w:space="0" w:color="auto"/>
            </w:tcBorders>
            <w:shd w:val="clear" w:color="auto" w:fill="auto"/>
            <w:noWrap/>
            <w:vAlign w:val="bottom"/>
            <w:hideMark/>
          </w:tcPr>
          <w:p w14:paraId="154E0AC9" w14:textId="77777777" w:rsidR="000D6A8D" w:rsidRPr="008C7C2B" w:rsidRDefault="000D6A8D" w:rsidP="00864CC7">
            <w:pPr>
              <w:spacing w:before="120" w:after="120" w:line="240" w:lineRule="auto"/>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573</w:t>
            </w:r>
          </w:p>
        </w:tc>
        <w:tc>
          <w:tcPr>
            <w:tcW w:w="300" w:type="pct"/>
            <w:tcBorders>
              <w:top w:val="nil"/>
              <w:left w:val="nil"/>
              <w:bottom w:val="single" w:sz="4" w:space="0" w:color="auto"/>
              <w:right w:val="single" w:sz="4" w:space="0" w:color="auto"/>
            </w:tcBorders>
            <w:shd w:val="clear" w:color="auto" w:fill="auto"/>
            <w:noWrap/>
            <w:vAlign w:val="bottom"/>
            <w:hideMark/>
          </w:tcPr>
          <w:p w14:paraId="6E006B80" w14:textId="77777777" w:rsidR="000D6A8D" w:rsidRPr="008C7C2B" w:rsidRDefault="000D6A8D" w:rsidP="00864CC7">
            <w:pPr>
              <w:spacing w:before="120" w:after="120" w:line="240" w:lineRule="auto"/>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655</w:t>
            </w:r>
          </w:p>
        </w:tc>
        <w:tc>
          <w:tcPr>
            <w:tcW w:w="317" w:type="pct"/>
            <w:tcBorders>
              <w:top w:val="nil"/>
              <w:left w:val="nil"/>
              <w:bottom w:val="single" w:sz="4" w:space="0" w:color="auto"/>
              <w:right w:val="single" w:sz="4" w:space="0" w:color="auto"/>
            </w:tcBorders>
            <w:shd w:val="clear" w:color="auto" w:fill="auto"/>
            <w:vAlign w:val="bottom"/>
            <w:hideMark/>
          </w:tcPr>
          <w:p w14:paraId="21290D54" w14:textId="77777777" w:rsidR="000D6A8D" w:rsidRPr="008C7C2B" w:rsidRDefault="000D6A8D" w:rsidP="00864CC7">
            <w:pPr>
              <w:spacing w:before="120" w:after="120" w:line="240" w:lineRule="auto"/>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934</w:t>
            </w:r>
          </w:p>
        </w:tc>
        <w:tc>
          <w:tcPr>
            <w:tcW w:w="300" w:type="pct"/>
            <w:tcBorders>
              <w:top w:val="nil"/>
              <w:left w:val="nil"/>
              <w:bottom w:val="single" w:sz="4" w:space="0" w:color="auto"/>
              <w:right w:val="single" w:sz="4" w:space="0" w:color="auto"/>
            </w:tcBorders>
            <w:shd w:val="clear" w:color="auto" w:fill="auto"/>
            <w:vAlign w:val="bottom"/>
            <w:hideMark/>
          </w:tcPr>
          <w:p w14:paraId="3EF124DC" w14:textId="77777777" w:rsidR="000D6A8D" w:rsidRPr="008C7C2B" w:rsidRDefault="000D6A8D" w:rsidP="00864CC7">
            <w:pPr>
              <w:spacing w:before="120" w:after="120" w:line="240" w:lineRule="auto"/>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910</w:t>
            </w:r>
          </w:p>
        </w:tc>
        <w:tc>
          <w:tcPr>
            <w:tcW w:w="300" w:type="pct"/>
            <w:tcBorders>
              <w:top w:val="nil"/>
              <w:left w:val="nil"/>
              <w:bottom w:val="single" w:sz="4" w:space="0" w:color="auto"/>
              <w:right w:val="single" w:sz="4" w:space="0" w:color="auto"/>
            </w:tcBorders>
            <w:shd w:val="clear" w:color="auto" w:fill="auto"/>
            <w:vAlign w:val="bottom"/>
            <w:hideMark/>
          </w:tcPr>
          <w:p w14:paraId="441FE17D" w14:textId="77777777" w:rsidR="000D6A8D" w:rsidRPr="008C7C2B" w:rsidRDefault="000D6A8D" w:rsidP="00864CC7">
            <w:pPr>
              <w:spacing w:before="120" w:after="120" w:line="240" w:lineRule="auto"/>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755</w:t>
            </w:r>
          </w:p>
        </w:tc>
        <w:tc>
          <w:tcPr>
            <w:tcW w:w="300" w:type="pct"/>
            <w:tcBorders>
              <w:top w:val="nil"/>
              <w:left w:val="nil"/>
              <w:bottom w:val="single" w:sz="4" w:space="0" w:color="auto"/>
              <w:right w:val="single" w:sz="4" w:space="0" w:color="auto"/>
            </w:tcBorders>
            <w:shd w:val="clear" w:color="auto" w:fill="auto"/>
            <w:vAlign w:val="bottom"/>
            <w:hideMark/>
          </w:tcPr>
          <w:p w14:paraId="161A62E3" w14:textId="77777777" w:rsidR="000D6A8D" w:rsidRPr="008C7C2B" w:rsidRDefault="000D6A8D" w:rsidP="00864CC7">
            <w:pPr>
              <w:spacing w:before="120" w:after="120" w:line="240" w:lineRule="auto"/>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800</w:t>
            </w:r>
          </w:p>
        </w:tc>
        <w:tc>
          <w:tcPr>
            <w:tcW w:w="300" w:type="pct"/>
            <w:tcBorders>
              <w:top w:val="nil"/>
              <w:left w:val="nil"/>
              <w:bottom w:val="single" w:sz="4" w:space="0" w:color="auto"/>
              <w:right w:val="single" w:sz="4" w:space="0" w:color="auto"/>
            </w:tcBorders>
            <w:shd w:val="clear" w:color="auto" w:fill="auto"/>
            <w:vAlign w:val="bottom"/>
            <w:hideMark/>
          </w:tcPr>
          <w:p w14:paraId="0D505637"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765</w:t>
            </w:r>
          </w:p>
        </w:tc>
        <w:tc>
          <w:tcPr>
            <w:tcW w:w="300" w:type="pct"/>
            <w:tcBorders>
              <w:top w:val="nil"/>
              <w:left w:val="nil"/>
              <w:bottom w:val="single" w:sz="4" w:space="0" w:color="auto"/>
              <w:right w:val="single" w:sz="4" w:space="0" w:color="auto"/>
            </w:tcBorders>
            <w:shd w:val="clear" w:color="auto" w:fill="auto"/>
            <w:vAlign w:val="bottom"/>
            <w:hideMark/>
          </w:tcPr>
          <w:p w14:paraId="5E0834D9"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602</w:t>
            </w:r>
          </w:p>
        </w:tc>
        <w:tc>
          <w:tcPr>
            <w:tcW w:w="300" w:type="pct"/>
            <w:tcBorders>
              <w:top w:val="nil"/>
              <w:left w:val="nil"/>
              <w:bottom w:val="single" w:sz="4" w:space="0" w:color="auto"/>
              <w:right w:val="single" w:sz="4" w:space="0" w:color="auto"/>
            </w:tcBorders>
            <w:shd w:val="clear" w:color="auto" w:fill="auto"/>
            <w:vAlign w:val="bottom"/>
            <w:hideMark/>
          </w:tcPr>
          <w:p w14:paraId="7BE063DC"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855</w:t>
            </w:r>
          </w:p>
        </w:tc>
        <w:tc>
          <w:tcPr>
            <w:tcW w:w="301" w:type="pct"/>
            <w:tcBorders>
              <w:top w:val="nil"/>
              <w:left w:val="nil"/>
              <w:bottom w:val="single" w:sz="4" w:space="0" w:color="auto"/>
              <w:right w:val="single" w:sz="4" w:space="0" w:color="auto"/>
            </w:tcBorders>
            <w:shd w:val="clear" w:color="auto" w:fill="auto"/>
            <w:vAlign w:val="bottom"/>
            <w:hideMark/>
          </w:tcPr>
          <w:p w14:paraId="6A63F8DD"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900</w:t>
            </w:r>
          </w:p>
        </w:tc>
      </w:tr>
    </w:tbl>
    <w:p w14:paraId="2E7A92A8" w14:textId="77777777" w:rsidR="000D6A8D" w:rsidRPr="008C7C2B" w:rsidRDefault="000D6A8D" w:rsidP="00D429C5">
      <w:pPr>
        <w:spacing w:after="0" w:afterAutospacing="1"/>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Fuente: Oficina Atención Prioritaria en Salud</w:t>
      </w:r>
    </w:p>
    <w:p w14:paraId="2F590B7A" w14:textId="77777777" w:rsidR="000D6A8D" w:rsidRPr="008C7C2B" w:rsidRDefault="000D6A8D" w:rsidP="00D429C5">
      <w:pPr>
        <w:spacing w:beforeAutospacing="1" w:after="0" w:afterAutospacing="1"/>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Con relación a su seguridad social, del total de solicitudes de apoyo recibidas y atendidas por el CRUE durante el año 2013, el 68.5 % correspondían a usuarios afiliados al régimen subsidiado, el 10.2 % correspondían a pacientes sin seguridad social, el 7.8 % correspondió a pacientes de otro ente territorial los cuales fueron negados por el pagador y que con el fin de garantizar los derechos fundamentales se asumieron transitoriamente y un 10.2 %  corresponden  a usuarios sin seguridad social que presentaban inconvenientes de duplicidades en bases de consulta, en menor proporción se apoyaron los procesos de usuarios sin seguridad social, vinculados y víctimas de accidentes de tránsito, los cuales en un tiempo no mayor a 48 horas fue solucionado el inconveniente.</w:t>
      </w:r>
    </w:p>
    <w:tbl>
      <w:tblPr>
        <w:tblW w:w="5000" w:type="pct"/>
        <w:tblCellMar>
          <w:left w:w="70" w:type="dxa"/>
          <w:right w:w="70" w:type="dxa"/>
        </w:tblCellMar>
        <w:tblLook w:val="04A0" w:firstRow="1" w:lastRow="0" w:firstColumn="1" w:lastColumn="0" w:noHBand="0" w:noVBand="1"/>
      </w:tblPr>
      <w:tblGrid>
        <w:gridCol w:w="2258"/>
        <w:gridCol w:w="695"/>
        <w:gridCol w:w="501"/>
        <w:gridCol w:w="492"/>
        <w:gridCol w:w="492"/>
        <w:gridCol w:w="483"/>
        <w:gridCol w:w="520"/>
        <w:gridCol w:w="492"/>
        <w:gridCol w:w="436"/>
        <w:gridCol w:w="520"/>
        <w:gridCol w:w="501"/>
        <w:gridCol w:w="473"/>
        <w:gridCol w:w="510"/>
        <w:gridCol w:w="455"/>
      </w:tblGrid>
      <w:tr w:rsidR="000D6A8D" w:rsidRPr="008C7C2B" w14:paraId="466F395B" w14:textId="77777777" w:rsidTr="00D429C5">
        <w:trPr>
          <w:trHeight w:val="315"/>
          <w:tblHeader/>
        </w:trPr>
        <w:tc>
          <w:tcPr>
            <w:tcW w:w="127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1A1600"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REMISIONES POR TIPO DE SEGURIDAD SOCIAL</w:t>
            </w:r>
          </w:p>
        </w:tc>
        <w:tc>
          <w:tcPr>
            <w:tcW w:w="3725"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CAA6D6"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CONSOLIDADO 2013</w:t>
            </w:r>
          </w:p>
        </w:tc>
      </w:tr>
      <w:tr w:rsidR="000D6A8D" w:rsidRPr="008C7C2B" w14:paraId="3D3B79CC" w14:textId="77777777" w:rsidTr="00D429C5">
        <w:trPr>
          <w:trHeight w:val="300"/>
          <w:tblHeader/>
        </w:trPr>
        <w:tc>
          <w:tcPr>
            <w:tcW w:w="1275" w:type="pct"/>
            <w:vMerge/>
            <w:tcBorders>
              <w:top w:val="single" w:sz="4" w:space="0" w:color="auto"/>
              <w:left w:val="single" w:sz="4" w:space="0" w:color="auto"/>
              <w:bottom w:val="single" w:sz="4" w:space="0" w:color="auto"/>
              <w:right w:val="single" w:sz="4" w:space="0" w:color="auto"/>
            </w:tcBorders>
            <w:vAlign w:val="center"/>
            <w:hideMark/>
          </w:tcPr>
          <w:p w14:paraId="33F83B31"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p>
        </w:tc>
        <w:tc>
          <w:tcPr>
            <w:tcW w:w="394" w:type="pct"/>
            <w:tcBorders>
              <w:top w:val="nil"/>
              <w:left w:val="nil"/>
              <w:bottom w:val="single" w:sz="4" w:space="0" w:color="auto"/>
              <w:right w:val="single" w:sz="4" w:space="0" w:color="auto"/>
            </w:tcBorders>
            <w:shd w:val="clear" w:color="auto" w:fill="auto"/>
            <w:vAlign w:val="center"/>
            <w:hideMark/>
          </w:tcPr>
          <w:p w14:paraId="55038630"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TOTAL</w:t>
            </w:r>
          </w:p>
        </w:tc>
        <w:tc>
          <w:tcPr>
            <w:tcW w:w="285" w:type="pct"/>
            <w:tcBorders>
              <w:top w:val="nil"/>
              <w:left w:val="nil"/>
              <w:bottom w:val="single" w:sz="4" w:space="0" w:color="auto"/>
              <w:right w:val="single" w:sz="4" w:space="0" w:color="auto"/>
            </w:tcBorders>
            <w:shd w:val="clear" w:color="auto" w:fill="auto"/>
            <w:vAlign w:val="center"/>
            <w:hideMark/>
          </w:tcPr>
          <w:p w14:paraId="033FD2E8"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Ene-13</w:t>
            </w:r>
          </w:p>
        </w:tc>
        <w:tc>
          <w:tcPr>
            <w:tcW w:w="279" w:type="pct"/>
            <w:tcBorders>
              <w:top w:val="nil"/>
              <w:left w:val="nil"/>
              <w:bottom w:val="single" w:sz="4" w:space="0" w:color="auto"/>
              <w:right w:val="single" w:sz="4" w:space="0" w:color="auto"/>
            </w:tcBorders>
            <w:shd w:val="clear" w:color="auto" w:fill="auto"/>
            <w:vAlign w:val="center"/>
            <w:hideMark/>
          </w:tcPr>
          <w:p w14:paraId="428ABE3C"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Feb-13</w:t>
            </w:r>
          </w:p>
        </w:tc>
        <w:tc>
          <w:tcPr>
            <w:tcW w:w="279" w:type="pct"/>
            <w:tcBorders>
              <w:top w:val="nil"/>
              <w:left w:val="nil"/>
              <w:bottom w:val="single" w:sz="4" w:space="0" w:color="auto"/>
              <w:right w:val="single" w:sz="4" w:space="0" w:color="auto"/>
            </w:tcBorders>
            <w:shd w:val="clear" w:color="auto" w:fill="auto"/>
            <w:vAlign w:val="center"/>
            <w:hideMark/>
          </w:tcPr>
          <w:p w14:paraId="5FB0E73A"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Mar-13</w:t>
            </w:r>
          </w:p>
        </w:tc>
        <w:tc>
          <w:tcPr>
            <w:tcW w:w="274" w:type="pct"/>
            <w:tcBorders>
              <w:top w:val="nil"/>
              <w:left w:val="nil"/>
              <w:bottom w:val="single" w:sz="4" w:space="0" w:color="auto"/>
              <w:right w:val="single" w:sz="4" w:space="0" w:color="auto"/>
            </w:tcBorders>
            <w:shd w:val="clear" w:color="auto" w:fill="auto"/>
            <w:vAlign w:val="center"/>
            <w:hideMark/>
          </w:tcPr>
          <w:p w14:paraId="20A38E57"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Abr-13</w:t>
            </w:r>
          </w:p>
        </w:tc>
        <w:tc>
          <w:tcPr>
            <w:tcW w:w="294" w:type="pct"/>
            <w:tcBorders>
              <w:top w:val="nil"/>
              <w:left w:val="nil"/>
              <w:bottom w:val="single" w:sz="4" w:space="0" w:color="auto"/>
              <w:right w:val="single" w:sz="4" w:space="0" w:color="auto"/>
            </w:tcBorders>
            <w:shd w:val="clear" w:color="auto" w:fill="auto"/>
            <w:vAlign w:val="center"/>
            <w:hideMark/>
          </w:tcPr>
          <w:p w14:paraId="3D985328"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May-13</w:t>
            </w:r>
          </w:p>
        </w:tc>
        <w:tc>
          <w:tcPr>
            <w:tcW w:w="279" w:type="pct"/>
            <w:tcBorders>
              <w:top w:val="nil"/>
              <w:left w:val="nil"/>
              <w:bottom w:val="single" w:sz="4" w:space="0" w:color="auto"/>
              <w:right w:val="single" w:sz="4" w:space="0" w:color="auto"/>
            </w:tcBorders>
            <w:shd w:val="clear" w:color="auto" w:fill="auto"/>
            <w:vAlign w:val="center"/>
            <w:hideMark/>
          </w:tcPr>
          <w:p w14:paraId="17BAFE2D"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Jun-13</w:t>
            </w:r>
          </w:p>
        </w:tc>
        <w:tc>
          <w:tcPr>
            <w:tcW w:w="248" w:type="pct"/>
            <w:tcBorders>
              <w:top w:val="nil"/>
              <w:left w:val="nil"/>
              <w:bottom w:val="single" w:sz="4" w:space="0" w:color="auto"/>
              <w:right w:val="single" w:sz="4" w:space="0" w:color="auto"/>
            </w:tcBorders>
            <w:shd w:val="clear" w:color="auto" w:fill="auto"/>
            <w:vAlign w:val="center"/>
            <w:hideMark/>
          </w:tcPr>
          <w:p w14:paraId="7BB5B340"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Jul-13</w:t>
            </w:r>
          </w:p>
        </w:tc>
        <w:tc>
          <w:tcPr>
            <w:tcW w:w="294" w:type="pct"/>
            <w:tcBorders>
              <w:top w:val="nil"/>
              <w:left w:val="nil"/>
              <w:bottom w:val="single" w:sz="4" w:space="0" w:color="auto"/>
              <w:right w:val="single" w:sz="4" w:space="0" w:color="auto"/>
            </w:tcBorders>
            <w:shd w:val="clear" w:color="auto" w:fill="auto"/>
            <w:vAlign w:val="center"/>
            <w:hideMark/>
          </w:tcPr>
          <w:p w14:paraId="04AA9338"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Ago-13</w:t>
            </w:r>
          </w:p>
        </w:tc>
        <w:tc>
          <w:tcPr>
            <w:tcW w:w="284" w:type="pct"/>
            <w:tcBorders>
              <w:top w:val="nil"/>
              <w:left w:val="nil"/>
              <w:bottom w:val="single" w:sz="4" w:space="0" w:color="auto"/>
              <w:right w:val="single" w:sz="4" w:space="0" w:color="auto"/>
            </w:tcBorders>
            <w:shd w:val="clear" w:color="auto" w:fill="auto"/>
            <w:vAlign w:val="center"/>
            <w:hideMark/>
          </w:tcPr>
          <w:p w14:paraId="1EDE6D4A"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Sep-13</w:t>
            </w:r>
          </w:p>
        </w:tc>
        <w:tc>
          <w:tcPr>
            <w:tcW w:w="268" w:type="pct"/>
            <w:tcBorders>
              <w:top w:val="nil"/>
              <w:left w:val="nil"/>
              <w:bottom w:val="single" w:sz="4" w:space="0" w:color="auto"/>
              <w:right w:val="single" w:sz="4" w:space="0" w:color="auto"/>
            </w:tcBorders>
            <w:shd w:val="clear" w:color="auto" w:fill="auto"/>
            <w:vAlign w:val="center"/>
            <w:hideMark/>
          </w:tcPr>
          <w:p w14:paraId="56136E39"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Oct-13</w:t>
            </w:r>
          </w:p>
        </w:tc>
        <w:tc>
          <w:tcPr>
            <w:tcW w:w="289" w:type="pct"/>
            <w:tcBorders>
              <w:top w:val="nil"/>
              <w:left w:val="nil"/>
              <w:bottom w:val="single" w:sz="4" w:space="0" w:color="auto"/>
              <w:right w:val="single" w:sz="4" w:space="0" w:color="auto"/>
            </w:tcBorders>
            <w:shd w:val="clear" w:color="auto" w:fill="auto"/>
            <w:vAlign w:val="center"/>
            <w:hideMark/>
          </w:tcPr>
          <w:p w14:paraId="42785F57"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Nov-13</w:t>
            </w:r>
          </w:p>
        </w:tc>
        <w:tc>
          <w:tcPr>
            <w:tcW w:w="258" w:type="pct"/>
            <w:tcBorders>
              <w:top w:val="nil"/>
              <w:left w:val="nil"/>
              <w:bottom w:val="single" w:sz="4" w:space="0" w:color="auto"/>
              <w:right w:val="single" w:sz="4" w:space="0" w:color="auto"/>
            </w:tcBorders>
            <w:shd w:val="clear" w:color="auto" w:fill="auto"/>
            <w:vAlign w:val="center"/>
            <w:hideMark/>
          </w:tcPr>
          <w:p w14:paraId="1EEE7642"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Dic-13</w:t>
            </w:r>
          </w:p>
        </w:tc>
      </w:tr>
      <w:tr w:rsidR="000D6A8D" w:rsidRPr="008C7C2B" w14:paraId="70FCC53B" w14:textId="77777777" w:rsidTr="00864CC7">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2DBC6D50"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SUBSIDIADO</w:t>
            </w:r>
          </w:p>
        </w:tc>
        <w:tc>
          <w:tcPr>
            <w:tcW w:w="394" w:type="pct"/>
            <w:tcBorders>
              <w:top w:val="nil"/>
              <w:left w:val="nil"/>
              <w:bottom w:val="single" w:sz="4" w:space="0" w:color="auto"/>
              <w:right w:val="single" w:sz="4" w:space="0" w:color="auto"/>
            </w:tcBorders>
            <w:shd w:val="clear" w:color="auto" w:fill="auto"/>
            <w:vAlign w:val="center"/>
            <w:hideMark/>
          </w:tcPr>
          <w:p w14:paraId="30BA669D"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87</w:t>
            </w:r>
          </w:p>
        </w:tc>
        <w:tc>
          <w:tcPr>
            <w:tcW w:w="285" w:type="pct"/>
            <w:tcBorders>
              <w:top w:val="nil"/>
              <w:left w:val="nil"/>
              <w:bottom w:val="single" w:sz="4" w:space="0" w:color="auto"/>
              <w:right w:val="single" w:sz="4" w:space="0" w:color="auto"/>
            </w:tcBorders>
            <w:shd w:val="clear" w:color="auto" w:fill="auto"/>
            <w:vAlign w:val="bottom"/>
            <w:hideMark/>
          </w:tcPr>
          <w:p w14:paraId="79FF529F"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10</w:t>
            </w:r>
          </w:p>
        </w:tc>
        <w:tc>
          <w:tcPr>
            <w:tcW w:w="279" w:type="pct"/>
            <w:tcBorders>
              <w:top w:val="nil"/>
              <w:left w:val="nil"/>
              <w:bottom w:val="single" w:sz="4" w:space="0" w:color="auto"/>
              <w:right w:val="single" w:sz="4" w:space="0" w:color="auto"/>
            </w:tcBorders>
            <w:shd w:val="clear" w:color="auto" w:fill="auto"/>
            <w:vAlign w:val="bottom"/>
            <w:hideMark/>
          </w:tcPr>
          <w:p w14:paraId="5311A9CD"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8</w:t>
            </w:r>
          </w:p>
        </w:tc>
        <w:tc>
          <w:tcPr>
            <w:tcW w:w="279" w:type="pct"/>
            <w:tcBorders>
              <w:top w:val="nil"/>
              <w:left w:val="nil"/>
              <w:bottom w:val="single" w:sz="4" w:space="0" w:color="auto"/>
              <w:right w:val="single" w:sz="4" w:space="0" w:color="auto"/>
            </w:tcBorders>
            <w:shd w:val="clear" w:color="auto" w:fill="auto"/>
            <w:vAlign w:val="bottom"/>
            <w:hideMark/>
          </w:tcPr>
          <w:p w14:paraId="67AC0A0B"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5</w:t>
            </w:r>
          </w:p>
        </w:tc>
        <w:tc>
          <w:tcPr>
            <w:tcW w:w="274" w:type="pct"/>
            <w:tcBorders>
              <w:top w:val="nil"/>
              <w:left w:val="nil"/>
              <w:bottom w:val="single" w:sz="4" w:space="0" w:color="auto"/>
              <w:right w:val="single" w:sz="4" w:space="0" w:color="auto"/>
            </w:tcBorders>
            <w:shd w:val="clear" w:color="auto" w:fill="auto"/>
            <w:vAlign w:val="bottom"/>
            <w:hideMark/>
          </w:tcPr>
          <w:p w14:paraId="4E0A2967"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7</w:t>
            </w:r>
          </w:p>
        </w:tc>
        <w:tc>
          <w:tcPr>
            <w:tcW w:w="294" w:type="pct"/>
            <w:tcBorders>
              <w:top w:val="nil"/>
              <w:left w:val="nil"/>
              <w:bottom w:val="single" w:sz="4" w:space="0" w:color="auto"/>
              <w:right w:val="single" w:sz="4" w:space="0" w:color="auto"/>
            </w:tcBorders>
            <w:shd w:val="clear" w:color="auto" w:fill="auto"/>
            <w:vAlign w:val="bottom"/>
            <w:hideMark/>
          </w:tcPr>
          <w:p w14:paraId="76E33359"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15</w:t>
            </w:r>
          </w:p>
        </w:tc>
        <w:tc>
          <w:tcPr>
            <w:tcW w:w="279" w:type="pct"/>
            <w:tcBorders>
              <w:top w:val="nil"/>
              <w:left w:val="nil"/>
              <w:bottom w:val="single" w:sz="4" w:space="0" w:color="auto"/>
              <w:right w:val="single" w:sz="4" w:space="0" w:color="auto"/>
            </w:tcBorders>
            <w:shd w:val="clear" w:color="auto" w:fill="auto"/>
            <w:vAlign w:val="bottom"/>
            <w:hideMark/>
          </w:tcPr>
          <w:p w14:paraId="0535E2DC"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10</w:t>
            </w:r>
          </w:p>
        </w:tc>
        <w:tc>
          <w:tcPr>
            <w:tcW w:w="248" w:type="pct"/>
            <w:tcBorders>
              <w:top w:val="nil"/>
              <w:left w:val="nil"/>
              <w:bottom w:val="single" w:sz="4" w:space="0" w:color="auto"/>
              <w:right w:val="single" w:sz="4" w:space="0" w:color="auto"/>
            </w:tcBorders>
            <w:shd w:val="clear" w:color="auto" w:fill="auto"/>
            <w:vAlign w:val="bottom"/>
            <w:hideMark/>
          </w:tcPr>
          <w:p w14:paraId="7F4CB968"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11</w:t>
            </w:r>
          </w:p>
        </w:tc>
        <w:tc>
          <w:tcPr>
            <w:tcW w:w="294" w:type="pct"/>
            <w:tcBorders>
              <w:top w:val="nil"/>
              <w:left w:val="nil"/>
              <w:bottom w:val="single" w:sz="4" w:space="0" w:color="auto"/>
              <w:right w:val="single" w:sz="4" w:space="0" w:color="auto"/>
            </w:tcBorders>
            <w:shd w:val="clear" w:color="auto" w:fill="auto"/>
            <w:vAlign w:val="bottom"/>
            <w:hideMark/>
          </w:tcPr>
          <w:p w14:paraId="3D71C06B"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6</w:t>
            </w:r>
          </w:p>
        </w:tc>
        <w:tc>
          <w:tcPr>
            <w:tcW w:w="284" w:type="pct"/>
            <w:tcBorders>
              <w:top w:val="nil"/>
              <w:left w:val="nil"/>
              <w:bottom w:val="single" w:sz="4" w:space="0" w:color="auto"/>
              <w:right w:val="single" w:sz="4" w:space="0" w:color="auto"/>
            </w:tcBorders>
            <w:shd w:val="clear" w:color="auto" w:fill="auto"/>
            <w:vAlign w:val="bottom"/>
            <w:hideMark/>
          </w:tcPr>
          <w:p w14:paraId="4FEFA99A"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2</w:t>
            </w:r>
          </w:p>
        </w:tc>
        <w:tc>
          <w:tcPr>
            <w:tcW w:w="268" w:type="pct"/>
            <w:tcBorders>
              <w:top w:val="nil"/>
              <w:left w:val="nil"/>
              <w:bottom w:val="single" w:sz="4" w:space="0" w:color="auto"/>
              <w:right w:val="single" w:sz="4" w:space="0" w:color="auto"/>
            </w:tcBorders>
            <w:shd w:val="clear" w:color="auto" w:fill="auto"/>
            <w:vAlign w:val="bottom"/>
            <w:hideMark/>
          </w:tcPr>
          <w:p w14:paraId="384A65E4"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3</w:t>
            </w:r>
          </w:p>
        </w:tc>
        <w:tc>
          <w:tcPr>
            <w:tcW w:w="289" w:type="pct"/>
            <w:tcBorders>
              <w:top w:val="nil"/>
              <w:left w:val="nil"/>
              <w:bottom w:val="single" w:sz="4" w:space="0" w:color="auto"/>
              <w:right w:val="single" w:sz="4" w:space="0" w:color="auto"/>
            </w:tcBorders>
            <w:shd w:val="clear" w:color="auto" w:fill="auto"/>
            <w:vAlign w:val="bottom"/>
            <w:hideMark/>
          </w:tcPr>
          <w:p w14:paraId="1933B9B7"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3</w:t>
            </w:r>
          </w:p>
        </w:tc>
        <w:tc>
          <w:tcPr>
            <w:tcW w:w="258" w:type="pct"/>
            <w:tcBorders>
              <w:top w:val="nil"/>
              <w:left w:val="nil"/>
              <w:bottom w:val="single" w:sz="4" w:space="0" w:color="auto"/>
              <w:right w:val="single" w:sz="4" w:space="0" w:color="auto"/>
            </w:tcBorders>
            <w:shd w:val="clear" w:color="auto" w:fill="auto"/>
            <w:vAlign w:val="bottom"/>
            <w:hideMark/>
          </w:tcPr>
          <w:p w14:paraId="70686BCF"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w:t>
            </w:r>
          </w:p>
        </w:tc>
      </w:tr>
      <w:tr w:rsidR="000D6A8D" w:rsidRPr="008C7C2B" w14:paraId="05C8F084" w14:textId="77777777" w:rsidTr="00864CC7">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2C274AF7"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CONTRIBUTIVO</w:t>
            </w:r>
          </w:p>
        </w:tc>
        <w:tc>
          <w:tcPr>
            <w:tcW w:w="394" w:type="pct"/>
            <w:tcBorders>
              <w:top w:val="nil"/>
              <w:left w:val="nil"/>
              <w:bottom w:val="single" w:sz="4" w:space="0" w:color="auto"/>
              <w:right w:val="single" w:sz="4" w:space="0" w:color="auto"/>
            </w:tcBorders>
            <w:shd w:val="clear" w:color="auto" w:fill="auto"/>
            <w:vAlign w:val="center"/>
            <w:hideMark/>
          </w:tcPr>
          <w:p w14:paraId="7A73BA2C"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5</w:t>
            </w:r>
          </w:p>
        </w:tc>
        <w:tc>
          <w:tcPr>
            <w:tcW w:w="285" w:type="pct"/>
            <w:tcBorders>
              <w:top w:val="nil"/>
              <w:left w:val="nil"/>
              <w:bottom w:val="single" w:sz="4" w:space="0" w:color="auto"/>
              <w:right w:val="single" w:sz="4" w:space="0" w:color="auto"/>
            </w:tcBorders>
            <w:shd w:val="clear" w:color="auto" w:fill="auto"/>
            <w:vAlign w:val="bottom"/>
            <w:hideMark/>
          </w:tcPr>
          <w:p w14:paraId="44BA1F06"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2</w:t>
            </w:r>
          </w:p>
        </w:tc>
        <w:tc>
          <w:tcPr>
            <w:tcW w:w="279" w:type="pct"/>
            <w:tcBorders>
              <w:top w:val="nil"/>
              <w:left w:val="nil"/>
              <w:bottom w:val="single" w:sz="4" w:space="0" w:color="auto"/>
              <w:right w:val="single" w:sz="4" w:space="0" w:color="auto"/>
            </w:tcBorders>
            <w:shd w:val="clear" w:color="auto" w:fill="auto"/>
            <w:vAlign w:val="bottom"/>
            <w:hideMark/>
          </w:tcPr>
          <w:p w14:paraId="3344F888"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w:t>
            </w:r>
          </w:p>
        </w:tc>
        <w:tc>
          <w:tcPr>
            <w:tcW w:w="279" w:type="pct"/>
            <w:tcBorders>
              <w:top w:val="nil"/>
              <w:left w:val="nil"/>
              <w:bottom w:val="single" w:sz="4" w:space="0" w:color="auto"/>
              <w:right w:val="single" w:sz="4" w:space="0" w:color="auto"/>
            </w:tcBorders>
            <w:shd w:val="clear" w:color="auto" w:fill="auto"/>
            <w:vAlign w:val="bottom"/>
            <w:hideMark/>
          </w:tcPr>
          <w:p w14:paraId="77FF3A97"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2</w:t>
            </w:r>
          </w:p>
        </w:tc>
        <w:tc>
          <w:tcPr>
            <w:tcW w:w="274" w:type="pct"/>
            <w:tcBorders>
              <w:top w:val="nil"/>
              <w:left w:val="nil"/>
              <w:bottom w:val="single" w:sz="4" w:space="0" w:color="auto"/>
              <w:right w:val="single" w:sz="4" w:space="0" w:color="auto"/>
            </w:tcBorders>
            <w:shd w:val="clear" w:color="auto" w:fill="auto"/>
            <w:vAlign w:val="bottom"/>
            <w:hideMark/>
          </w:tcPr>
          <w:p w14:paraId="1577B41C"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94" w:type="pct"/>
            <w:tcBorders>
              <w:top w:val="nil"/>
              <w:left w:val="nil"/>
              <w:bottom w:val="single" w:sz="4" w:space="0" w:color="auto"/>
              <w:right w:val="single" w:sz="4" w:space="0" w:color="auto"/>
            </w:tcBorders>
            <w:shd w:val="clear" w:color="auto" w:fill="auto"/>
            <w:vAlign w:val="bottom"/>
            <w:hideMark/>
          </w:tcPr>
          <w:p w14:paraId="2C455663"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79" w:type="pct"/>
            <w:tcBorders>
              <w:top w:val="nil"/>
              <w:left w:val="nil"/>
              <w:bottom w:val="single" w:sz="4" w:space="0" w:color="auto"/>
              <w:right w:val="single" w:sz="4" w:space="0" w:color="auto"/>
            </w:tcBorders>
            <w:shd w:val="clear" w:color="auto" w:fill="auto"/>
            <w:vAlign w:val="bottom"/>
            <w:hideMark/>
          </w:tcPr>
          <w:p w14:paraId="7B0FE0FD"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48" w:type="pct"/>
            <w:tcBorders>
              <w:top w:val="nil"/>
              <w:left w:val="nil"/>
              <w:bottom w:val="single" w:sz="4" w:space="0" w:color="auto"/>
              <w:right w:val="single" w:sz="4" w:space="0" w:color="auto"/>
            </w:tcBorders>
            <w:shd w:val="clear" w:color="auto" w:fill="auto"/>
            <w:vAlign w:val="bottom"/>
            <w:hideMark/>
          </w:tcPr>
          <w:p w14:paraId="2B373FA0"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94" w:type="pct"/>
            <w:tcBorders>
              <w:top w:val="nil"/>
              <w:left w:val="nil"/>
              <w:bottom w:val="single" w:sz="4" w:space="0" w:color="auto"/>
              <w:right w:val="single" w:sz="4" w:space="0" w:color="auto"/>
            </w:tcBorders>
            <w:shd w:val="clear" w:color="auto" w:fill="auto"/>
            <w:vAlign w:val="bottom"/>
            <w:hideMark/>
          </w:tcPr>
          <w:p w14:paraId="01909E64"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84" w:type="pct"/>
            <w:tcBorders>
              <w:top w:val="nil"/>
              <w:left w:val="nil"/>
              <w:bottom w:val="single" w:sz="4" w:space="0" w:color="auto"/>
              <w:right w:val="single" w:sz="4" w:space="0" w:color="auto"/>
            </w:tcBorders>
            <w:shd w:val="clear" w:color="auto" w:fill="auto"/>
            <w:vAlign w:val="bottom"/>
            <w:hideMark/>
          </w:tcPr>
          <w:p w14:paraId="24191DD3"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68" w:type="pct"/>
            <w:tcBorders>
              <w:top w:val="nil"/>
              <w:left w:val="nil"/>
              <w:bottom w:val="single" w:sz="4" w:space="0" w:color="auto"/>
              <w:right w:val="single" w:sz="4" w:space="0" w:color="auto"/>
            </w:tcBorders>
            <w:shd w:val="clear" w:color="auto" w:fill="auto"/>
            <w:vAlign w:val="bottom"/>
            <w:hideMark/>
          </w:tcPr>
          <w:p w14:paraId="7299E3AB"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0</w:t>
            </w:r>
          </w:p>
        </w:tc>
        <w:tc>
          <w:tcPr>
            <w:tcW w:w="289" w:type="pct"/>
            <w:tcBorders>
              <w:top w:val="nil"/>
              <w:left w:val="nil"/>
              <w:bottom w:val="single" w:sz="4" w:space="0" w:color="auto"/>
              <w:right w:val="single" w:sz="4" w:space="0" w:color="auto"/>
            </w:tcBorders>
            <w:shd w:val="clear" w:color="auto" w:fill="auto"/>
            <w:vAlign w:val="bottom"/>
            <w:hideMark/>
          </w:tcPr>
          <w:p w14:paraId="14C00F6C"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0</w:t>
            </w:r>
          </w:p>
        </w:tc>
        <w:tc>
          <w:tcPr>
            <w:tcW w:w="258" w:type="pct"/>
            <w:tcBorders>
              <w:top w:val="nil"/>
              <w:left w:val="nil"/>
              <w:bottom w:val="single" w:sz="4" w:space="0" w:color="auto"/>
              <w:right w:val="single" w:sz="4" w:space="0" w:color="auto"/>
            </w:tcBorders>
            <w:shd w:val="clear" w:color="auto" w:fill="auto"/>
            <w:vAlign w:val="bottom"/>
            <w:hideMark/>
          </w:tcPr>
          <w:p w14:paraId="271C5A82"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0</w:t>
            </w:r>
          </w:p>
        </w:tc>
      </w:tr>
      <w:tr w:rsidR="000D6A8D" w:rsidRPr="008C7C2B" w14:paraId="0C276CF7" w14:textId="77777777" w:rsidTr="00864CC7">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08BFAFC7"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VINCULADO</w:t>
            </w:r>
          </w:p>
        </w:tc>
        <w:tc>
          <w:tcPr>
            <w:tcW w:w="394" w:type="pct"/>
            <w:tcBorders>
              <w:top w:val="nil"/>
              <w:left w:val="nil"/>
              <w:bottom w:val="single" w:sz="4" w:space="0" w:color="auto"/>
              <w:right w:val="single" w:sz="4" w:space="0" w:color="auto"/>
            </w:tcBorders>
            <w:shd w:val="clear" w:color="auto" w:fill="auto"/>
            <w:vAlign w:val="center"/>
            <w:hideMark/>
          </w:tcPr>
          <w:p w14:paraId="3CC72522"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11</w:t>
            </w:r>
          </w:p>
        </w:tc>
        <w:tc>
          <w:tcPr>
            <w:tcW w:w="285" w:type="pct"/>
            <w:tcBorders>
              <w:top w:val="nil"/>
              <w:left w:val="nil"/>
              <w:bottom w:val="single" w:sz="4" w:space="0" w:color="auto"/>
              <w:right w:val="single" w:sz="4" w:space="0" w:color="auto"/>
            </w:tcBorders>
            <w:shd w:val="clear" w:color="auto" w:fill="auto"/>
            <w:vAlign w:val="bottom"/>
            <w:hideMark/>
          </w:tcPr>
          <w:p w14:paraId="3EE859E6"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6</w:t>
            </w:r>
          </w:p>
        </w:tc>
        <w:tc>
          <w:tcPr>
            <w:tcW w:w="279" w:type="pct"/>
            <w:tcBorders>
              <w:top w:val="nil"/>
              <w:left w:val="nil"/>
              <w:bottom w:val="single" w:sz="4" w:space="0" w:color="auto"/>
              <w:right w:val="single" w:sz="4" w:space="0" w:color="auto"/>
            </w:tcBorders>
            <w:shd w:val="clear" w:color="auto" w:fill="auto"/>
            <w:vAlign w:val="bottom"/>
            <w:hideMark/>
          </w:tcPr>
          <w:p w14:paraId="72CDB082"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w:t>
            </w:r>
          </w:p>
        </w:tc>
        <w:tc>
          <w:tcPr>
            <w:tcW w:w="279" w:type="pct"/>
            <w:tcBorders>
              <w:top w:val="nil"/>
              <w:left w:val="nil"/>
              <w:bottom w:val="single" w:sz="4" w:space="0" w:color="auto"/>
              <w:right w:val="single" w:sz="4" w:space="0" w:color="auto"/>
            </w:tcBorders>
            <w:shd w:val="clear" w:color="auto" w:fill="auto"/>
            <w:vAlign w:val="bottom"/>
            <w:hideMark/>
          </w:tcPr>
          <w:p w14:paraId="57F950E7"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74" w:type="pct"/>
            <w:tcBorders>
              <w:top w:val="nil"/>
              <w:left w:val="nil"/>
              <w:bottom w:val="single" w:sz="4" w:space="0" w:color="auto"/>
              <w:right w:val="single" w:sz="4" w:space="0" w:color="auto"/>
            </w:tcBorders>
            <w:shd w:val="clear" w:color="auto" w:fill="auto"/>
            <w:vAlign w:val="bottom"/>
            <w:hideMark/>
          </w:tcPr>
          <w:p w14:paraId="12A19A7E"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w:t>
            </w:r>
          </w:p>
        </w:tc>
        <w:tc>
          <w:tcPr>
            <w:tcW w:w="294" w:type="pct"/>
            <w:tcBorders>
              <w:top w:val="nil"/>
              <w:left w:val="nil"/>
              <w:bottom w:val="single" w:sz="4" w:space="0" w:color="auto"/>
              <w:right w:val="single" w:sz="4" w:space="0" w:color="auto"/>
            </w:tcBorders>
            <w:shd w:val="clear" w:color="auto" w:fill="auto"/>
            <w:vAlign w:val="bottom"/>
            <w:hideMark/>
          </w:tcPr>
          <w:p w14:paraId="5CB08ED1"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79" w:type="pct"/>
            <w:tcBorders>
              <w:top w:val="nil"/>
              <w:left w:val="nil"/>
              <w:bottom w:val="single" w:sz="4" w:space="0" w:color="auto"/>
              <w:right w:val="single" w:sz="4" w:space="0" w:color="auto"/>
            </w:tcBorders>
            <w:shd w:val="clear" w:color="auto" w:fill="auto"/>
            <w:vAlign w:val="bottom"/>
            <w:hideMark/>
          </w:tcPr>
          <w:p w14:paraId="7C63C6DB"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48" w:type="pct"/>
            <w:tcBorders>
              <w:top w:val="nil"/>
              <w:left w:val="nil"/>
              <w:bottom w:val="single" w:sz="4" w:space="0" w:color="auto"/>
              <w:right w:val="single" w:sz="4" w:space="0" w:color="auto"/>
            </w:tcBorders>
            <w:shd w:val="clear" w:color="auto" w:fill="auto"/>
            <w:vAlign w:val="bottom"/>
            <w:hideMark/>
          </w:tcPr>
          <w:p w14:paraId="1AD0C515"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94" w:type="pct"/>
            <w:tcBorders>
              <w:top w:val="nil"/>
              <w:left w:val="nil"/>
              <w:bottom w:val="single" w:sz="4" w:space="0" w:color="auto"/>
              <w:right w:val="single" w:sz="4" w:space="0" w:color="auto"/>
            </w:tcBorders>
            <w:shd w:val="clear" w:color="auto" w:fill="auto"/>
            <w:vAlign w:val="bottom"/>
            <w:hideMark/>
          </w:tcPr>
          <w:p w14:paraId="5625847A"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84" w:type="pct"/>
            <w:tcBorders>
              <w:top w:val="nil"/>
              <w:left w:val="nil"/>
              <w:bottom w:val="single" w:sz="4" w:space="0" w:color="auto"/>
              <w:right w:val="single" w:sz="4" w:space="0" w:color="auto"/>
            </w:tcBorders>
            <w:shd w:val="clear" w:color="auto" w:fill="auto"/>
            <w:vAlign w:val="bottom"/>
            <w:hideMark/>
          </w:tcPr>
          <w:p w14:paraId="785831F4"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w:t>
            </w:r>
          </w:p>
        </w:tc>
        <w:tc>
          <w:tcPr>
            <w:tcW w:w="268" w:type="pct"/>
            <w:tcBorders>
              <w:top w:val="nil"/>
              <w:left w:val="nil"/>
              <w:bottom w:val="single" w:sz="4" w:space="0" w:color="auto"/>
              <w:right w:val="single" w:sz="4" w:space="0" w:color="auto"/>
            </w:tcBorders>
            <w:shd w:val="clear" w:color="auto" w:fill="auto"/>
            <w:vAlign w:val="bottom"/>
            <w:hideMark/>
          </w:tcPr>
          <w:p w14:paraId="6A816496"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0</w:t>
            </w:r>
          </w:p>
        </w:tc>
        <w:tc>
          <w:tcPr>
            <w:tcW w:w="289" w:type="pct"/>
            <w:tcBorders>
              <w:top w:val="nil"/>
              <w:left w:val="nil"/>
              <w:bottom w:val="single" w:sz="4" w:space="0" w:color="auto"/>
              <w:right w:val="single" w:sz="4" w:space="0" w:color="auto"/>
            </w:tcBorders>
            <w:shd w:val="clear" w:color="auto" w:fill="auto"/>
            <w:vAlign w:val="bottom"/>
            <w:hideMark/>
          </w:tcPr>
          <w:p w14:paraId="00FCAD95"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w:t>
            </w:r>
          </w:p>
        </w:tc>
        <w:tc>
          <w:tcPr>
            <w:tcW w:w="258" w:type="pct"/>
            <w:tcBorders>
              <w:top w:val="nil"/>
              <w:left w:val="nil"/>
              <w:bottom w:val="single" w:sz="4" w:space="0" w:color="auto"/>
              <w:right w:val="single" w:sz="4" w:space="0" w:color="auto"/>
            </w:tcBorders>
            <w:shd w:val="clear" w:color="auto" w:fill="auto"/>
            <w:vAlign w:val="bottom"/>
            <w:hideMark/>
          </w:tcPr>
          <w:p w14:paraId="789BCD7F"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w:t>
            </w:r>
          </w:p>
        </w:tc>
      </w:tr>
      <w:tr w:rsidR="000D6A8D" w:rsidRPr="008C7C2B" w14:paraId="2B859190" w14:textId="77777777" w:rsidTr="00864CC7">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5F8BE711"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SIN SEGURIDAD SOCIAL</w:t>
            </w:r>
          </w:p>
        </w:tc>
        <w:tc>
          <w:tcPr>
            <w:tcW w:w="394" w:type="pct"/>
            <w:tcBorders>
              <w:top w:val="nil"/>
              <w:left w:val="nil"/>
              <w:bottom w:val="single" w:sz="4" w:space="0" w:color="auto"/>
              <w:right w:val="single" w:sz="4" w:space="0" w:color="auto"/>
            </w:tcBorders>
            <w:shd w:val="clear" w:color="auto" w:fill="auto"/>
            <w:vAlign w:val="center"/>
            <w:hideMark/>
          </w:tcPr>
          <w:p w14:paraId="152C5EE1"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13</w:t>
            </w:r>
          </w:p>
        </w:tc>
        <w:tc>
          <w:tcPr>
            <w:tcW w:w="285" w:type="pct"/>
            <w:tcBorders>
              <w:top w:val="nil"/>
              <w:left w:val="nil"/>
              <w:bottom w:val="single" w:sz="4" w:space="0" w:color="auto"/>
              <w:right w:val="single" w:sz="4" w:space="0" w:color="auto"/>
            </w:tcBorders>
            <w:shd w:val="clear" w:color="auto" w:fill="auto"/>
            <w:vAlign w:val="bottom"/>
            <w:hideMark/>
          </w:tcPr>
          <w:p w14:paraId="6240A033"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w:t>
            </w:r>
          </w:p>
        </w:tc>
        <w:tc>
          <w:tcPr>
            <w:tcW w:w="279" w:type="pct"/>
            <w:tcBorders>
              <w:top w:val="nil"/>
              <w:left w:val="nil"/>
              <w:bottom w:val="single" w:sz="4" w:space="0" w:color="auto"/>
              <w:right w:val="single" w:sz="4" w:space="0" w:color="auto"/>
            </w:tcBorders>
            <w:shd w:val="clear" w:color="auto" w:fill="auto"/>
            <w:vAlign w:val="bottom"/>
            <w:hideMark/>
          </w:tcPr>
          <w:p w14:paraId="644EA2C9"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w:t>
            </w:r>
          </w:p>
        </w:tc>
        <w:tc>
          <w:tcPr>
            <w:tcW w:w="279" w:type="pct"/>
            <w:tcBorders>
              <w:top w:val="nil"/>
              <w:left w:val="nil"/>
              <w:bottom w:val="single" w:sz="4" w:space="0" w:color="auto"/>
              <w:right w:val="single" w:sz="4" w:space="0" w:color="auto"/>
            </w:tcBorders>
            <w:shd w:val="clear" w:color="auto" w:fill="auto"/>
            <w:vAlign w:val="bottom"/>
            <w:hideMark/>
          </w:tcPr>
          <w:p w14:paraId="37C7E631"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74" w:type="pct"/>
            <w:tcBorders>
              <w:top w:val="nil"/>
              <w:left w:val="nil"/>
              <w:bottom w:val="single" w:sz="4" w:space="0" w:color="auto"/>
              <w:right w:val="single" w:sz="4" w:space="0" w:color="auto"/>
            </w:tcBorders>
            <w:shd w:val="clear" w:color="auto" w:fill="auto"/>
            <w:vAlign w:val="bottom"/>
            <w:hideMark/>
          </w:tcPr>
          <w:p w14:paraId="0AD6B23B"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94" w:type="pct"/>
            <w:tcBorders>
              <w:top w:val="nil"/>
              <w:left w:val="nil"/>
              <w:bottom w:val="single" w:sz="4" w:space="0" w:color="auto"/>
              <w:right w:val="single" w:sz="4" w:space="0" w:color="auto"/>
            </w:tcBorders>
            <w:shd w:val="clear" w:color="auto" w:fill="auto"/>
            <w:vAlign w:val="bottom"/>
            <w:hideMark/>
          </w:tcPr>
          <w:p w14:paraId="69803F66"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w:t>
            </w:r>
          </w:p>
        </w:tc>
        <w:tc>
          <w:tcPr>
            <w:tcW w:w="279" w:type="pct"/>
            <w:tcBorders>
              <w:top w:val="nil"/>
              <w:left w:val="nil"/>
              <w:bottom w:val="single" w:sz="4" w:space="0" w:color="auto"/>
              <w:right w:val="single" w:sz="4" w:space="0" w:color="auto"/>
            </w:tcBorders>
            <w:shd w:val="clear" w:color="auto" w:fill="auto"/>
            <w:vAlign w:val="bottom"/>
            <w:hideMark/>
          </w:tcPr>
          <w:p w14:paraId="780D0E35"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w:t>
            </w:r>
          </w:p>
        </w:tc>
        <w:tc>
          <w:tcPr>
            <w:tcW w:w="248" w:type="pct"/>
            <w:tcBorders>
              <w:top w:val="nil"/>
              <w:left w:val="nil"/>
              <w:bottom w:val="single" w:sz="4" w:space="0" w:color="auto"/>
              <w:right w:val="single" w:sz="4" w:space="0" w:color="auto"/>
            </w:tcBorders>
            <w:shd w:val="clear" w:color="auto" w:fill="auto"/>
            <w:vAlign w:val="bottom"/>
            <w:hideMark/>
          </w:tcPr>
          <w:p w14:paraId="27E70583"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3</w:t>
            </w:r>
          </w:p>
        </w:tc>
        <w:tc>
          <w:tcPr>
            <w:tcW w:w="294" w:type="pct"/>
            <w:tcBorders>
              <w:top w:val="nil"/>
              <w:left w:val="nil"/>
              <w:bottom w:val="single" w:sz="4" w:space="0" w:color="auto"/>
              <w:right w:val="single" w:sz="4" w:space="0" w:color="auto"/>
            </w:tcBorders>
            <w:shd w:val="clear" w:color="auto" w:fill="auto"/>
            <w:vAlign w:val="bottom"/>
            <w:hideMark/>
          </w:tcPr>
          <w:p w14:paraId="64CB289C"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w:t>
            </w:r>
          </w:p>
        </w:tc>
        <w:tc>
          <w:tcPr>
            <w:tcW w:w="284" w:type="pct"/>
            <w:tcBorders>
              <w:top w:val="nil"/>
              <w:left w:val="nil"/>
              <w:bottom w:val="single" w:sz="4" w:space="0" w:color="auto"/>
              <w:right w:val="single" w:sz="4" w:space="0" w:color="auto"/>
            </w:tcBorders>
            <w:shd w:val="clear" w:color="auto" w:fill="auto"/>
            <w:vAlign w:val="bottom"/>
            <w:hideMark/>
          </w:tcPr>
          <w:p w14:paraId="60E1E773"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w:t>
            </w:r>
          </w:p>
        </w:tc>
        <w:tc>
          <w:tcPr>
            <w:tcW w:w="268" w:type="pct"/>
            <w:tcBorders>
              <w:top w:val="nil"/>
              <w:left w:val="nil"/>
              <w:bottom w:val="single" w:sz="4" w:space="0" w:color="auto"/>
              <w:right w:val="single" w:sz="4" w:space="0" w:color="auto"/>
            </w:tcBorders>
            <w:shd w:val="clear" w:color="auto" w:fill="auto"/>
            <w:vAlign w:val="bottom"/>
            <w:hideMark/>
          </w:tcPr>
          <w:p w14:paraId="55790D81"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2</w:t>
            </w:r>
          </w:p>
        </w:tc>
        <w:tc>
          <w:tcPr>
            <w:tcW w:w="289" w:type="pct"/>
            <w:tcBorders>
              <w:top w:val="nil"/>
              <w:left w:val="nil"/>
              <w:bottom w:val="single" w:sz="4" w:space="0" w:color="auto"/>
              <w:right w:val="single" w:sz="4" w:space="0" w:color="auto"/>
            </w:tcBorders>
            <w:shd w:val="clear" w:color="auto" w:fill="auto"/>
            <w:vAlign w:val="bottom"/>
            <w:hideMark/>
          </w:tcPr>
          <w:p w14:paraId="2007E8D4"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w:t>
            </w:r>
          </w:p>
        </w:tc>
        <w:tc>
          <w:tcPr>
            <w:tcW w:w="258" w:type="pct"/>
            <w:tcBorders>
              <w:top w:val="nil"/>
              <w:left w:val="nil"/>
              <w:bottom w:val="single" w:sz="4" w:space="0" w:color="auto"/>
              <w:right w:val="single" w:sz="4" w:space="0" w:color="auto"/>
            </w:tcBorders>
            <w:shd w:val="clear" w:color="auto" w:fill="auto"/>
            <w:vAlign w:val="bottom"/>
            <w:hideMark/>
          </w:tcPr>
          <w:p w14:paraId="6A7BD41F"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w:t>
            </w:r>
          </w:p>
        </w:tc>
      </w:tr>
      <w:tr w:rsidR="000D6A8D" w:rsidRPr="008C7C2B" w14:paraId="4E5CD142" w14:textId="77777777" w:rsidTr="00864CC7">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3E2E1528"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OTRO ENTE TERRITORIAL</w:t>
            </w:r>
          </w:p>
        </w:tc>
        <w:tc>
          <w:tcPr>
            <w:tcW w:w="394" w:type="pct"/>
            <w:tcBorders>
              <w:top w:val="nil"/>
              <w:left w:val="nil"/>
              <w:bottom w:val="single" w:sz="4" w:space="0" w:color="auto"/>
              <w:right w:val="single" w:sz="4" w:space="0" w:color="auto"/>
            </w:tcBorders>
            <w:shd w:val="clear" w:color="auto" w:fill="auto"/>
            <w:vAlign w:val="center"/>
            <w:hideMark/>
          </w:tcPr>
          <w:p w14:paraId="08EE8331"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10</w:t>
            </w:r>
          </w:p>
        </w:tc>
        <w:tc>
          <w:tcPr>
            <w:tcW w:w="285" w:type="pct"/>
            <w:tcBorders>
              <w:top w:val="nil"/>
              <w:left w:val="nil"/>
              <w:bottom w:val="single" w:sz="4" w:space="0" w:color="auto"/>
              <w:right w:val="single" w:sz="4" w:space="0" w:color="auto"/>
            </w:tcBorders>
            <w:shd w:val="clear" w:color="auto" w:fill="auto"/>
            <w:vAlign w:val="bottom"/>
            <w:hideMark/>
          </w:tcPr>
          <w:p w14:paraId="412B923E"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4</w:t>
            </w:r>
          </w:p>
        </w:tc>
        <w:tc>
          <w:tcPr>
            <w:tcW w:w="279" w:type="pct"/>
            <w:tcBorders>
              <w:top w:val="nil"/>
              <w:left w:val="nil"/>
              <w:bottom w:val="single" w:sz="4" w:space="0" w:color="auto"/>
              <w:right w:val="single" w:sz="4" w:space="0" w:color="auto"/>
            </w:tcBorders>
            <w:shd w:val="clear" w:color="auto" w:fill="auto"/>
            <w:vAlign w:val="bottom"/>
            <w:hideMark/>
          </w:tcPr>
          <w:p w14:paraId="3F962B24"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5</w:t>
            </w:r>
          </w:p>
        </w:tc>
        <w:tc>
          <w:tcPr>
            <w:tcW w:w="279" w:type="pct"/>
            <w:tcBorders>
              <w:top w:val="nil"/>
              <w:left w:val="nil"/>
              <w:bottom w:val="single" w:sz="4" w:space="0" w:color="auto"/>
              <w:right w:val="single" w:sz="4" w:space="0" w:color="auto"/>
            </w:tcBorders>
            <w:shd w:val="clear" w:color="auto" w:fill="auto"/>
            <w:vAlign w:val="bottom"/>
            <w:hideMark/>
          </w:tcPr>
          <w:p w14:paraId="7F01DD04"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w:t>
            </w:r>
          </w:p>
        </w:tc>
        <w:tc>
          <w:tcPr>
            <w:tcW w:w="274" w:type="pct"/>
            <w:tcBorders>
              <w:top w:val="nil"/>
              <w:left w:val="nil"/>
              <w:bottom w:val="single" w:sz="4" w:space="0" w:color="auto"/>
              <w:right w:val="single" w:sz="4" w:space="0" w:color="auto"/>
            </w:tcBorders>
            <w:shd w:val="clear" w:color="auto" w:fill="auto"/>
            <w:vAlign w:val="bottom"/>
            <w:hideMark/>
          </w:tcPr>
          <w:p w14:paraId="0588D399"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94" w:type="pct"/>
            <w:tcBorders>
              <w:top w:val="nil"/>
              <w:left w:val="nil"/>
              <w:bottom w:val="single" w:sz="4" w:space="0" w:color="auto"/>
              <w:right w:val="single" w:sz="4" w:space="0" w:color="auto"/>
            </w:tcBorders>
            <w:shd w:val="clear" w:color="auto" w:fill="auto"/>
            <w:vAlign w:val="bottom"/>
            <w:hideMark/>
          </w:tcPr>
          <w:p w14:paraId="6D2A52D8"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79" w:type="pct"/>
            <w:tcBorders>
              <w:top w:val="nil"/>
              <w:left w:val="nil"/>
              <w:bottom w:val="single" w:sz="4" w:space="0" w:color="auto"/>
              <w:right w:val="single" w:sz="4" w:space="0" w:color="auto"/>
            </w:tcBorders>
            <w:shd w:val="clear" w:color="auto" w:fill="auto"/>
            <w:vAlign w:val="bottom"/>
            <w:hideMark/>
          </w:tcPr>
          <w:p w14:paraId="0BB92680"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48" w:type="pct"/>
            <w:tcBorders>
              <w:top w:val="nil"/>
              <w:left w:val="nil"/>
              <w:bottom w:val="single" w:sz="4" w:space="0" w:color="auto"/>
              <w:right w:val="single" w:sz="4" w:space="0" w:color="auto"/>
            </w:tcBorders>
            <w:shd w:val="clear" w:color="auto" w:fill="auto"/>
            <w:vAlign w:val="bottom"/>
            <w:hideMark/>
          </w:tcPr>
          <w:p w14:paraId="5906C40E"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94" w:type="pct"/>
            <w:tcBorders>
              <w:top w:val="nil"/>
              <w:left w:val="nil"/>
              <w:bottom w:val="single" w:sz="4" w:space="0" w:color="auto"/>
              <w:right w:val="single" w:sz="4" w:space="0" w:color="auto"/>
            </w:tcBorders>
            <w:shd w:val="clear" w:color="auto" w:fill="auto"/>
            <w:vAlign w:val="bottom"/>
            <w:hideMark/>
          </w:tcPr>
          <w:p w14:paraId="739C38D4"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84" w:type="pct"/>
            <w:tcBorders>
              <w:top w:val="nil"/>
              <w:left w:val="nil"/>
              <w:bottom w:val="single" w:sz="4" w:space="0" w:color="auto"/>
              <w:right w:val="single" w:sz="4" w:space="0" w:color="auto"/>
            </w:tcBorders>
            <w:shd w:val="clear" w:color="auto" w:fill="auto"/>
            <w:vAlign w:val="bottom"/>
            <w:hideMark/>
          </w:tcPr>
          <w:p w14:paraId="4B3D24DC"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68" w:type="pct"/>
            <w:tcBorders>
              <w:top w:val="nil"/>
              <w:left w:val="nil"/>
              <w:bottom w:val="single" w:sz="4" w:space="0" w:color="auto"/>
              <w:right w:val="single" w:sz="4" w:space="0" w:color="auto"/>
            </w:tcBorders>
            <w:shd w:val="clear" w:color="auto" w:fill="auto"/>
            <w:vAlign w:val="bottom"/>
            <w:hideMark/>
          </w:tcPr>
          <w:p w14:paraId="03BBF1E7"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0</w:t>
            </w:r>
          </w:p>
        </w:tc>
        <w:tc>
          <w:tcPr>
            <w:tcW w:w="289" w:type="pct"/>
            <w:tcBorders>
              <w:top w:val="nil"/>
              <w:left w:val="nil"/>
              <w:bottom w:val="single" w:sz="4" w:space="0" w:color="auto"/>
              <w:right w:val="single" w:sz="4" w:space="0" w:color="auto"/>
            </w:tcBorders>
            <w:shd w:val="clear" w:color="auto" w:fill="auto"/>
            <w:vAlign w:val="bottom"/>
            <w:hideMark/>
          </w:tcPr>
          <w:p w14:paraId="5C3BE68F"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0</w:t>
            </w:r>
          </w:p>
        </w:tc>
        <w:tc>
          <w:tcPr>
            <w:tcW w:w="258" w:type="pct"/>
            <w:tcBorders>
              <w:top w:val="nil"/>
              <w:left w:val="nil"/>
              <w:bottom w:val="single" w:sz="4" w:space="0" w:color="auto"/>
              <w:right w:val="single" w:sz="4" w:space="0" w:color="auto"/>
            </w:tcBorders>
            <w:shd w:val="clear" w:color="auto" w:fill="auto"/>
            <w:vAlign w:val="bottom"/>
            <w:hideMark/>
          </w:tcPr>
          <w:p w14:paraId="0108EC45"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0</w:t>
            </w:r>
          </w:p>
        </w:tc>
      </w:tr>
      <w:tr w:rsidR="000D6A8D" w:rsidRPr="008C7C2B" w14:paraId="30DA4812" w14:textId="77777777" w:rsidTr="00864CC7">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59D4A1AD"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DESPLAZADO</w:t>
            </w:r>
          </w:p>
        </w:tc>
        <w:tc>
          <w:tcPr>
            <w:tcW w:w="394" w:type="pct"/>
            <w:tcBorders>
              <w:top w:val="nil"/>
              <w:left w:val="nil"/>
              <w:bottom w:val="single" w:sz="4" w:space="0" w:color="auto"/>
              <w:right w:val="single" w:sz="4" w:space="0" w:color="auto"/>
            </w:tcBorders>
            <w:shd w:val="clear" w:color="auto" w:fill="auto"/>
            <w:vAlign w:val="center"/>
            <w:hideMark/>
          </w:tcPr>
          <w:p w14:paraId="4D4B40D7"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w:t>
            </w:r>
          </w:p>
        </w:tc>
        <w:tc>
          <w:tcPr>
            <w:tcW w:w="285" w:type="pct"/>
            <w:tcBorders>
              <w:top w:val="nil"/>
              <w:left w:val="nil"/>
              <w:bottom w:val="single" w:sz="4" w:space="0" w:color="auto"/>
              <w:right w:val="single" w:sz="4" w:space="0" w:color="auto"/>
            </w:tcBorders>
            <w:shd w:val="clear" w:color="auto" w:fill="auto"/>
            <w:vAlign w:val="bottom"/>
            <w:hideMark/>
          </w:tcPr>
          <w:p w14:paraId="5B034D86"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w:t>
            </w:r>
          </w:p>
        </w:tc>
        <w:tc>
          <w:tcPr>
            <w:tcW w:w="279" w:type="pct"/>
            <w:tcBorders>
              <w:top w:val="nil"/>
              <w:left w:val="nil"/>
              <w:bottom w:val="single" w:sz="4" w:space="0" w:color="auto"/>
              <w:right w:val="single" w:sz="4" w:space="0" w:color="auto"/>
            </w:tcBorders>
            <w:shd w:val="clear" w:color="auto" w:fill="auto"/>
            <w:vAlign w:val="bottom"/>
            <w:hideMark/>
          </w:tcPr>
          <w:p w14:paraId="28C1EA38"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79" w:type="pct"/>
            <w:tcBorders>
              <w:top w:val="nil"/>
              <w:left w:val="nil"/>
              <w:bottom w:val="single" w:sz="4" w:space="0" w:color="auto"/>
              <w:right w:val="single" w:sz="4" w:space="0" w:color="auto"/>
            </w:tcBorders>
            <w:shd w:val="clear" w:color="auto" w:fill="auto"/>
            <w:vAlign w:val="bottom"/>
            <w:hideMark/>
          </w:tcPr>
          <w:p w14:paraId="32432655"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74" w:type="pct"/>
            <w:tcBorders>
              <w:top w:val="nil"/>
              <w:left w:val="nil"/>
              <w:bottom w:val="single" w:sz="4" w:space="0" w:color="auto"/>
              <w:right w:val="single" w:sz="4" w:space="0" w:color="auto"/>
            </w:tcBorders>
            <w:shd w:val="clear" w:color="auto" w:fill="auto"/>
            <w:vAlign w:val="bottom"/>
            <w:hideMark/>
          </w:tcPr>
          <w:p w14:paraId="5522695D"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94" w:type="pct"/>
            <w:tcBorders>
              <w:top w:val="nil"/>
              <w:left w:val="nil"/>
              <w:bottom w:val="single" w:sz="4" w:space="0" w:color="auto"/>
              <w:right w:val="single" w:sz="4" w:space="0" w:color="auto"/>
            </w:tcBorders>
            <w:shd w:val="clear" w:color="auto" w:fill="auto"/>
            <w:vAlign w:val="bottom"/>
            <w:hideMark/>
          </w:tcPr>
          <w:p w14:paraId="2430F080"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79" w:type="pct"/>
            <w:tcBorders>
              <w:top w:val="nil"/>
              <w:left w:val="nil"/>
              <w:bottom w:val="single" w:sz="4" w:space="0" w:color="auto"/>
              <w:right w:val="single" w:sz="4" w:space="0" w:color="auto"/>
            </w:tcBorders>
            <w:shd w:val="clear" w:color="auto" w:fill="auto"/>
            <w:vAlign w:val="bottom"/>
            <w:hideMark/>
          </w:tcPr>
          <w:p w14:paraId="04871E91"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48" w:type="pct"/>
            <w:tcBorders>
              <w:top w:val="nil"/>
              <w:left w:val="nil"/>
              <w:bottom w:val="single" w:sz="4" w:space="0" w:color="auto"/>
              <w:right w:val="single" w:sz="4" w:space="0" w:color="auto"/>
            </w:tcBorders>
            <w:shd w:val="clear" w:color="auto" w:fill="auto"/>
            <w:vAlign w:val="bottom"/>
            <w:hideMark/>
          </w:tcPr>
          <w:p w14:paraId="4EAC5FC4"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94" w:type="pct"/>
            <w:tcBorders>
              <w:top w:val="nil"/>
              <w:left w:val="nil"/>
              <w:bottom w:val="single" w:sz="4" w:space="0" w:color="auto"/>
              <w:right w:val="single" w:sz="4" w:space="0" w:color="auto"/>
            </w:tcBorders>
            <w:shd w:val="clear" w:color="auto" w:fill="auto"/>
            <w:vAlign w:val="bottom"/>
            <w:hideMark/>
          </w:tcPr>
          <w:p w14:paraId="45E2B9CB"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84" w:type="pct"/>
            <w:tcBorders>
              <w:top w:val="nil"/>
              <w:left w:val="nil"/>
              <w:bottom w:val="single" w:sz="4" w:space="0" w:color="auto"/>
              <w:right w:val="single" w:sz="4" w:space="0" w:color="auto"/>
            </w:tcBorders>
            <w:shd w:val="clear" w:color="auto" w:fill="auto"/>
            <w:vAlign w:val="bottom"/>
            <w:hideMark/>
          </w:tcPr>
          <w:p w14:paraId="25FE878D"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68" w:type="pct"/>
            <w:tcBorders>
              <w:top w:val="nil"/>
              <w:left w:val="nil"/>
              <w:bottom w:val="single" w:sz="4" w:space="0" w:color="auto"/>
              <w:right w:val="single" w:sz="4" w:space="0" w:color="auto"/>
            </w:tcBorders>
            <w:shd w:val="clear" w:color="auto" w:fill="auto"/>
            <w:vAlign w:val="bottom"/>
            <w:hideMark/>
          </w:tcPr>
          <w:p w14:paraId="30A2E7CB"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0</w:t>
            </w:r>
          </w:p>
        </w:tc>
        <w:tc>
          <w:tcPr>
            <w:tcW w:w="289" w:type="pct"/>
            <w:tcBorders>
              <w:top w:val="nil"/>
              <w:left w:val="nil"/>
              <w:bottom w:val="single" w:sz="4" w:space="0" w:color="auto"/>
              <w:right w:val="single" w:sz="4" w:space="0" w:color="auto"/>
            </w:tcBorders>
            <w:shd w:val="clear" w:color="auto" w:fill="auto"/>
            <w:vAlign w:val="bottom"/>
            <w:hideMark/>
          </w:tcPr>
          <w:p w14:paraId="74A319BB"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0</w:t>
            </w:r>
          </w:p>
        </w:tc>
        <w:tc>
          <w:tcPr>
            <w:tcW w:w="258" w:type="pct"/>
            <w:tcBorders>
              <w:top w:val="nil"/>
              <w:left w:val="nil"/>
              <w:bottom w:val="single" w:sz="4" w:space="0" w:color="auto"/>
              <w:right w:val="single" w:sz="4" w:space="0" w:color="auto"/>
            </w:tcBorders>
            <w:shd w:val="clear" w:color="auto" w:fill="auto"/>
            <w:vAlign w:val="bottom"/>
            <w:hideMark/>
          </w:tcPr>
          <w:p w14:paraId="301F039C"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0</w:t>
            </w:r>
          </w:p>
        </w:tc>
      </w:tr>
      <w:tr w:rsidR="000D6A8D" w:rsidRPr="008C7C2B" w14:paraId="0734E13B" w14:textId="77777777" w:rsidTr="00864CC7">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410BB08F"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DESMOVILIZADO</w:t>
            </w:r>
          </w:p>
        </w:tc>
        <w:tc>
          <w:tcPr>
            <w:tcW w:w="394" w:type="pct"/>
            <w:tcBorders>
              <w:top w:val="nil"/>
              <w:left w:val="nil"/>
              <w:bottom w:val="single" w:sz="4" w:space="0" w:color="auto"/>
              <w:right w:val="single" w:sz="4" w:space="0" w:color="auto"/>
            </w:tcBorders>
            <w:shd w:val="clear" w:color="auto" w:fill="auto"/>
            <w:vAlign w:val="center"/>
            <w:hideMark/>
          </w:tcPr>
          <w:p w14:paraId="78812581"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285" w:type="pct"/>
            <w:tcBorders>
              <w:top w:val="nil"/>
              <w:left w:val="nil"/>
              <w:bottom w:val="single" w:sz="4" w:space="0" w:color="auto"/>
              <w:right w:val="single" w:sz="4" w:space="0" w:color="auto"/>
            </w:tcBorders>
            <w:shd w:val="clear" w:color="auto" w:fill="auto"/>
            <w:vAlign w:val="bottom"/>
            <w:hideMark/>
          </w:tcPr>
          <w:p w14:paraId="0D88B19D"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79" w:type="pct"/>
            <w:tcBorders>
              <w:top w:val="nil"/>
              <w:left w:val="nil"/>
              <w:bottom w:val="single" w:sz="4" w:space="0" w:color="auto"/>
              <w:right w:val="single" w:sz="4" w:space="0" w:color="auto"/>
            </w:tcBorders>
            <w:shd w:val="clear" w:color="auto" w:fill="auto"/>
            <w:vAlign w:val="bottom"/>
            <w:hideMark/>
          </w:tcPr>
          <w:p w14:paraId="50128F4E"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79" w:type="pct"/>
            <w:tcBorders>
              <w:top w:val="nil"/>
              <w:left w:val="nil"/>
              <w:bottom w:val="single" w:sz="4" w:space="0" w:color="auto"/>
              <w:right w:val="single" w:sz="4" w:space="0" w:color="auto"/>
            </w:tcBorders>
            <w:shd w:val="clear" w:color="auto" w:fill="auto"/>
            <w:vAlign w:val="bottom"/>
            <w:hideMark/>
          </w:tcPr>
          <w:p w14:paraId="731070CF"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74" w:type="pct"/>
            <w:tcBorders>
              <w:top w:val="nil"/>
              <w:left w:val="nil"/>
              <w:bottom w:val="single" w:sz="4" w:space="0" w:color="auto"/>
              <w:right w:val="single" w:sz="4" w:space="0" w:color="auto"/>
            </w:tcBorders>
            <w:shd w:val="clear" w:color="auto" w:fill="auto"/>
            <w:vAlign w:val="bottom"/>
            <w:hideMark/>
          </w:tcPr>
          <w:p w14:paraId="58C4AE5B"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94" w:type="pct"/>
            <w:tcBorders>
              <w:top w:val="nil"/>
              <w:left w:val="nil"/>
              <w:bottom w:val="single" w:sz="4" w:space="0" w:color="auto"/>
              <w:right w:val="single" w:sz="4" w:space="0" w:color="auto"/>
            </w:tcBorders>
            <w:shd w:val="clear" w:color="auto" w:fill="auto"/>
            <w:vAlign w:val="bottom"/>
            <w:hideMark/>
          </w:tcPr>
          <w:p w14:paraId="0C61CE53"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79" w:type="pct"/>
            <w:tcBorders>
              <w:top w:val="nil"/>
              <w:left w:val="nil"/>
              <w:bottom w:val="single" w:sz="4" w:space="0" w:color="auto"/>
              <w:right w:val="single" w:sz="4" w:space="0" w:color="auto"/>
            </w:tcBorders>
            <w:shd w:val="clear" w:color="auto" w:fill="auto"/>
            <w:vAlign w:val="bottom"/>
            <w:hideMark/>
          </w:tcPr>
          <w:p w14:paraId="1F3503E5"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48" w:type="pct"/>
            <w:tcBorders>
              <w:top w:val="nil"/>
              <w:left w:val="nil"/>
              <w:bottom w:val="single" w:sz="4" w:space="0" w:color="auto"/>
              <w:right w:val="single" w:sz="4" w:space="0" w:color="auto"/>
            </w:tcBorders>
            <w:shd w:val="clear" w:color="auto" w:fill="auto"/>
            <w:vAlign w:val="bottom"/>
            <w:hideMark/>
          </w:tcPr>
          <w:p w14:paraId="4FE33571"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94" w:type="pct"/>
            <w:tcBorders>
              <w:top w:val="nil"/>
              <w:left w:val="nil"/>
              <w:bottom w:val="single" w:sz="4" w:space="0" w:color="auto"/>
              <w:right w:val="single" w:sz="4" w:space="0" w:color="auto"/>
            </w:tcBorders>
            <w:shd w:val="clear" w:color="auto" w:fill="auto"/>
            <w:vAlign w:val="bottom"/>
            <w:hideMark/>
          </w:tcPr>
          <w:p w14:paraId="5A86144E"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84" w:type="pct"/>
            <w:tcBorders>
              <w:top w:val="nil"/>
              <w:left w:val="nil"/>
              <w:bottom w:val="single" w:sz="4" w:space="0" w:color="auto"/>
              <w:right w:val="single" w:sz="4" w:space="0" w:color="auto"/>
            </w:tcBorders>
            <w:shd w:val="clear" w:color="auto" w:fill="auto"/>
            <w:vAlign w:val="bottom"/>
            <w:hideMark/>
          </w:tcPr>
          <w:p w14:paraId="64C5CF86"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0</w:t>
            </w:r>
          </w:p>
        </w:tc>
        <w:tc>
          <w:tcPr>
            <w:tcW w:w="268" w:type="pct"/>
            <w:tcBorders>
              <w:top w:val="nil"/>
              <w:left w:val="nil"/>
              <w:bottom w:val="single" w:sz="4" w:space="0" w:color="auto"/>
              <w:right w:val="single" w:sz="4" w:space="0" w:color="auto"/>
            </w:tcBorders>
            <w:shd w:val="clear" w:color="auto" w:fill="auto"/>
            <w:vAlign w:val="bottom"/>
            <w:hideMark/>
          </w:tcPr>
          <w:p w14:paraId="13B723B2"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0</w:t>
            </w:r>
          </w:p>
        </w:tc>
        <w:tc>
          <w:tcPr>
            <w:tcW w:w="289" w:type="pct"/>
            <w:tcBorders>
              <w:top w:val="nil"/>
              <w:left w:val="nil"/>
              <w:bottom w:val="single" w:sz="4" w:space="0" w:color="auto"/>
              <w:right w:val="single" w:sz="4" w:space="0" w:color="auto"/>
            </w:tcBorders>
            <w:shd w:val="clear" w:color="auto" w:fill="auto"/>
            <w:vAlign w:val="bottom"/>
            <w:hideMark/>
          </w:tcPr>
          <w:p w14:paraId="73E1193C"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0</w:t>
            </w:r>
          </w:p>
        </w:tc>
        <w:tc>
          <w:tcPr>
            <w:tcW w:w="258" w:type="pct"/>
            <w:tcBorders>
              <w:top w:val="nil"/>
              <w:left w:val="nil"/>
              <w:bottom w:val="single" w:sz="4" w:space="0" w:color="auto"/>
              <w:right w:val="single" w:sz="4" w:space="0" w:color="auto"/>
            </w:tcBorders>
            <w:shd w:val="clear" w:color="auto" w:fill="auto"/>
            <w:vAlign w:val="bottom"/>
            <w:hideMark/>
          </w:tcPr>
          <w:p w14:paraId="1D920E22"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0</w:t>
            </w:r>
          </w:p>
        </w:tc>
      </w:tr>
      <w:tr w:rsidR="000D6A8D" w:rsidRPr="008C7C2B" w14:paraId="21E0298F" w14:textId="77777777" w:rsidTr="00864CC7">
        <w:trPr>
          <w:trHeight w:val="300"/>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14:paraId="12B154BA"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TOTAL</w:t>
            </w:r>
          </w:p>
        </w:tc>
        <w:tc>
          <w:tcPr>
            <w:tcW w:w="394" w:type="pct"/>
            <w:tcBorders>
              <w:top w:val="nil"/>
              <w:left w:val="nil"/>
              <w:bottom w:val="single" w:sz="4" w:space="0" w:color="auto"/>
              <w:right w:val="single" w:sz="4" w:space="0" w:color="auto"/>
            </w:tcBorders>
            <w:shd w:val="clear" w:color="auto" w:fill="auto"/>
            <w:vAlign w:val="center"/>
            <w:hideMark/>
          </w:tcPr>
          <w:p w14:paraId="380C1134"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127</w:t>
            </w:r>
          </w:p>
        </w:tc>
        <w:tc>
          <w:tcPr>
            <w:tcW w:w="285" w:type="pct"/>
            <w:tcBorders>
              <w:top w:val="nil"/>
              <w:left w:val="nil"/>
              <w:bottom w:val="single" w:sz="4" w:space="0" w:color="auto"/>
              <w:right w:val="single" w:sz="4" w:space="0" w:color="auto"/>
            </w:tcBorders>
            <w:shd w:val="clear" w:color="auto" w:fill="auto"/>
            <w:vAlign w:val="bottom"/>
            <w:hideMark/>
          </w:tcPr>
          <w:p w14:paraId="41FCC31E"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24</w:t>
            </w:r>
          </w:p>
        </w:tc>
        <w:tc>
          <w:tcPr>
            <w:tcW w:w="279" w:type="pct"/>
            <w:tcBorders>
              <w:top w:val="nil"/>
              <w:left w:val="nil"/>
              <w:bottom w:val="single" w:sz="4" w:space="0" w:color="auto"/>
              <w:right w:val="single" w:sz="4" w:space="0" w:color="auto"/>
            </w:tcBorders>
            <w:shd w:val="clear" w:color="auto" w:fill="auto"/>
            <w:vAlign w:val="bottom"/>
            <w:hideMark/>
          </w:tcPr>
          <w:p w14:paraId="18D63DD4"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16</w:t>
            </w:r>
          </w:p>
        </w:tc>
        <w:tc>
          <w:tcPr>
            <w:tcW w:w="279" w:type="pct"/>
            <w:tcBorders>
              <w:top w:val="nil"/>
              <w:left w:val="nil"/>
              <w:bottom w:val="single" w:sz="4" w:space="0" w:color="auto"/>
              <w:right w:val="single" w:sz="4" w:space="0" w:color="auto"/>
            </w:tcBorders>
            <w:shd w:val="clear" w:color="auto" w:fill="auto"/>
            <w:vAlign w:val="bottom"/>
            <w:hideMark/>
          </w:tcPr>
          <w:p w14:paraId="6E0E9F04"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8</w:t>
            </w:r>
          </w:p>
        </w:tc>
        <w:tc>
          <w:tcPr>
            <w:tcW w:w="274" w:type="pct"/>
            <w:tcBorders>
              <w:top w:val="nil"/>
              <w:left w:val="nil"/>
              <w:bottom w:val="single" w:sz="4" w:space="0" w:color="auto"/>
              <w:right w:val="single" w:sz="4" w:space="0" w:color="auto"/>
            </w:tcBorders>
            <w:shd w:val="clear" w:color="auto" w:fill="auto"/>
            <w:vAlign w:val="bottom"/>
            <w:hideMark/>
          </w:tcPr>
          <w:p w14:paraId="41F754B7"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8</w:t>
            </w:r>
          </w:p>
        </w:tc>
        <w:tc>
          <w:tcPr>
            <w:tcW w:w="294" w:type="pct"/>
            <w:tcBorders>
              <w:top w:val="nil"/>
              <w:left w:val="nil"/>
              <w:bottom w:val="single" w:sz="4" w:space="0" w:color="auto"/>
              <w:right w:val="single" w:sz="4" w:space="0" w:color="auto"/>
            </w:tcBorders>
            <w:shd w:val="clear" w:color="auto" w:fill="auto"/>
            <w:vAlign w:val="bottom"/>
            <w:hideMark/>
          </w:tcPr>
          <w:p w14:paraId="4879B87D"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16</w:t>
            </w:r>
          </w:p>
        </w:tc>
        <w:tc>
          <w:tcPr>
            <w:tcW w:w="279" w:type="pct"/>
            <w:tcBorders>
              <w:top w:val="nil"/>
              <w:left w:val="nil"/>
              <w:bottom w:val="single" w:sz="4" w:space="0" w:color="auto"/>
              <w:right w:val="single" w:sz="4" w:space="0" w:color="auto"/>
            </w:tcBorders>
            <w:shd w:val="clear" w:color="auto" w:fill="auto"/>
            <w:vAlign w:val="bottom"/>
            <w:hideMark/>
          </w:tcPr>
          <w:p w14:paraId="00A75C3F"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11</w:t>
            </w:r>
          </w:p>
        </w:tc>
        <w:tc>
          <w:tcPr>
            <w:tcW w:w="248" w:type="pct"/>
            <w:tcBorders>
              <w:top w:val="nil"/>
              <w:left w:val="nil"/>
              <w:bottom w:val="single" w:sz="4" w:space="0" w:color="auto"/>
              <w:right w:val="single" w:sz="4" w:space="0" w:color="auto"/>
            </w:tcBorders>
            <w:shd w:val="clear" w:color="auto" w:fill="auto"/>
            <w:vAlign w:val="bottom"/>
            <w:hideMark/>
          </w:tcPr>
          <w:p w14:paraId="2F8A7F48"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14</w:t>
            </w:r>
          </w:p>
        </w:tc>
        <w:tc>
          <w:tcPr>
            <w:tcW w:w="294" w:type="pct"/>
            <w:tcBorders>
              <w:top w:val="nil"/>
              <w:left w:val="nil"/>
              <w:bottom w:val="single" w:sz="4" w:space="0" w:color="auto"/>
              <w:right w:val="single" w:sz="4" w:space="0" w:color="auto"/>
            </w:tcBorders>
            <w:shd w:val="clear" w:color="auto" w:fill="auto"/>
            <w:vAlign w:val="bottom"/>
            <w:hideMark/>
          </w:tcPr>
          <w:p w14:paraId="6F41AEF1"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7</w:t>
            </w:r>
          </w:p>
        </w:tc>
        <w:tc>
          <w:tcPr>
            <w:tcW w:w="284" w:type="pct"/>
            <w:tcBorders>
              <w:top w:val="nil"/>
              <w:left w:val="nil"/>
              <w:bottom w:val="single" w:sz="4" w:space="0" w:color="auto"/>
              <w:right w:val="single" w:sz="4" w:space="0" w:color="auto"/>
            </w:tcBorders>
            <w:shd w:val="clear" w:color="auto" w:fill="auto"/>
            <w:vAlign w:val="bottom"/>
            <w:hideMark/>
          </w:tcPr>
          <w:p w14:paraId="45E14B53" w14:textId="77777777" w:rsidR="000D6A8D" w:rsidRPr="008C7C2B" w:rsidRDefault="000D6A8D" w:rsidP="00864CC7">
            <w:pPr>
              <w:spacing w:before="120" w:after="120" w:line="240" w:lineRule="auto"/>
              <w:rPr>
                <w:rFonts w:ascii="Arial" w:eastAsia="Times New Roman" w:hAnsi="Arial" w:cs="Arial"/>
                <w:sz w:val="20"/>
                <w:szCs w:val="20"/>
                <w:lang w:eastAsia="es-ES"/>
              </w:rPr>
            </w:pPr>
            <w:r w:rsidRPr="008C7C2B">
              <w:rPr>
                <w:rFonts w:ascii="Arial" w:eastAsia="Times New Roman" w:hAnsi="Arial" w:cs="Arial"/>
                <w:sz w:val="20"/>
                <w:szCs w:val="20"/>
                <w:lang w:eastAsia="es-ES"/>
              </w:rPr>
              <w:t>4</w:t>
            </w:r>
          </w:p>
        </w:tc>
        <w:tc>
          <w:tcPr>
            <w:tcW w:w="268" w:type="pct"/>
            <w:tcBorders>
              <w:top w:val="nil"/>
              <w:left w:val="nil"/>
              <w:bottom w:val="single" w:sz="4" w:space="0" w:color="auto"/>
              <w:right w:val="single" w:sz="4" w:space="0" w:color="auto"/>
            </w:tcBorders>
            <w:shd w:val="clear" w:color="auto" w:fill="auto"/>
            <w:vAlign w:val="bottom"/>
            <w:hideMark/>
          </w:tcPr>
          <w:p w14:paraId="6F138372"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5</w:t>
            </w:r>
          </w:p>
        </w:tc>
        <w:tc>
          <w:tcPr>
            <w:tcW w:w="289" w:type="pct"/>
            <w:tcBorders>
              <w:top w:val="nil"/>
              <w:left w:val="nil"/>
              <w:bottom w:val="single" w:sz="4" w:space="0" w:color="auto"/>
              <w:right w:val="single" w:sz="4" w:space="0" w:color="auto"/>
            </w:tcBorders>
            <w:shd w:val="clear" w:color="auto" w:fill="auto"/>
            <w:vAlign w:val="bottom"/>
            <w:hideMark/>
          </w:tcPr>
          <w:p w14:paraId="5AA69384"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5</w:t>
            </w:r>
          </w:p>
        </w:tc>
        <w:tc>
          <w:tcPr>
            <w:tcW w:w="258" w:type="pct"/>
            <w:tcBorders>
              <w:top w:val="nil"/>
              <w:left w:val="nil"/>
              <w:bottom w:val="single" w:sz="4" w:space="0" w:color="auto"/>
              <w:right w:val="single" w:sz="4" w:space="0" w:color="auto"/>
            </w:tcBorders>
            <w:shd w:val="clear" w:color="auto" w:fill="auto"/>
            <w:vAlign w:val="bottom"/>
            <w:hideMark/>
          </w:tcPr>
          <w:p w14:paraId="43760665" w14:textId="77777777" w:rsidR="000D6A8D" w:rsidRPr="008C7C2B" w:rsidRDefault="000D6A8D" w:rsidP="00864CC7">
            <w:pPr>
              <w:spacing w:before="120" w:after="12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9</w:t>
            </w:r>
          </w:p>
        </w:tc>
      </w:tr>
    </w:tbl>
    <w:p w14:paraId="2FA716C3" w14:textId="77777777" w:rsidR="000D6A8D" w:rsidRPr="008C7C2B" w:rsidRDefault="000D6A8D" w:rsidP="000D6A8D">
      <w:pPr>
        <w:spacing w:after="0" w:afterAutospacing="1"/>
        <w:rPr>
          <w:rFonts w:ascii="Arial" w:eastAsia="Times New Roman" w:hAnsi="Arial" w:cs="Arial"/>
          <w:bCs/>
          <w:sz w:val="20"/>
          <w:szCs w:val="20"/>
          <w:lang w:eastAsia="es-ES"/>
        </w:rPr>
      </w:pPr>
      <w:r w:rsidRPr="008C7C2B">
        <w:rPr>
          <w:rFonts w:ascii="Arial" w:eastAsia="Times New Roman" w:hAnsi="Arial" w:cs="Arial"/>
          <w:bCs/>
          <w:sz w:val="20"/>
          <w:szCs w:val="20"/>
          <w:lang w:eastAsia="es-ES"/>
        </w:rPr>
        <w:t>Fuente: Oficina Atención Prioritaria en Salud</w:t>
      </w:r>
    </w:p>
    <w:p w14:paraId="3820F914" w14:textId="77777777" w:rsidR="000D6A8D" w:rsidRPr="008C7C2B" w:rsidRDefault="000D6A8D" w:rsidP="00D429C5">
      <w:pPr>
        <w:spacing w:after="0"/>
        <w:jc w:val="both"/>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CONTRAREFERENCIA</w:t>
      </w:r>
    </w:p>
    <w:p w14:paraId="64003D9E" w14:textId="77777777" w:rsidR="000D6A8D" w:rsidRPr="008C7C2B" w:rsidRDefault="000D6A8D" w:rsidP="00D429C5">
      <w:pPr>
        <w:spacing w:after="0"/>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 xml:space="preserve">Para el siguiente grafico tenemos la </w:t>
      </w:r>
      <w:proofErr w:type="spellStart"/>
      <w:r w:rsidRPr="008C7C2B">
        <w:rPr>
          <w:rFonts w:ascii="Arial" w:eastAsia="Times New Roman" w:hAnsi="Arial" w:cs="Arial"/>
          <w:bCs/>
          <w:sz w:val="20"/>
          <w:szCs w:val="20"/>
          <w:lang w:eastAsia="es-ES"/>
        </w:rPr>
        <w:t>contrarreferencia</w:t>
      </w:r>
      <w:proofErr w:type="spellEnd"/>
      <w:r w:rsidRPr="008C7C2B">
        <w:rPr>
          <w:rFonts w:ascii="Arial" w:eastAsia="Times New Roman" w:hAnsi="Arial" w:cs="Arial"/>
          <w:bCs/>
          <w:sz w:val="20"/>
          <w:szCs w:val="20"/>
          <w:lang w:eastAsia="es-ES"/>
        </w:rPr>
        <w:t xml:space="preserve"> dividida por EPSS.</w:t>
      </w:r>
    </w:p>
    <w:p w14:paraId="7848CFEE" w14:textId="77777777" w:rsidR="000D6A8D" w:rsidRPr="008C7C2B" w:rsidRDefault="000D6A8D" w:rsidP="00D429C5">
      <w:pPr>
        <w:spacing w:after="0"/>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La pertinencia para el total de remisiones del 2013 fue del 98 % lo que demuestra que se está haciendo un buen uso de la referencia por parte de las IPS del distrito, demuestra además la correcta utilización de los recursos.</w:t>
      </w:r>
    </w:p>
    <w:p w14:paraId="1C5DCF21" w14:textId="77777777" w:rsidR="00D429C5" w:rsidRPr="008C7C2B" w:rsidRDefault="00D429C5" w:rsidP="00D429C5">
      <w:pPr>
        <w:spacing w:after="0"/>
        <w:jc w:val="both"/>
        <w:rPr>
          <w:rFonts w:ascii="Arial" w:eastAsia="Times New Roman" w:hAnsi="Arial" w:cs="Arial"/>
          <w:bCs/>
          <w:sz w:val="20"/>
          <w:szCs w:val="20"/>
          <w:lang w:eastAsia="es-ES"/>
        </w:rPr>
      </w:pPr>
    </w:p>
    <w:tbl>
      <w:tblPr>
        <w:tblW w:w="8923" w:type="dxa"/>
        <w:tblInd w:w="55" w:type="dxa"/>
        <w:tblLayout w:type="fixed"/>
        <w:tblCellMar>
          <w:left w:w="70" w:type="dxa"/>
          <w:right w:w="70" w:type="dxa"/>
        </w:tblCellMar>
        <w:tblLook w:val="04A0" w:firstRow="1" w:lastRow="0" w:firstColumn="1" w:lastColumn="0" w:noHBand="0" w:noVBand="1"/>
      </w:tblPr>
      <w:tblGrid>
        <w:gridCol w:w="1291"/>
        <w:gridCol w:w="1559"/>
        <w:gridCol w:w="851"/>
        <w:gridCol w:w="802"/>
        <w:gridCol w:w="921"/>
        <w:gridCol w:w="921"/>
        <w:gridCol w:w="1289"/>
        <w:gridCol w:w="1289"/>
      </w:tblGrid>
      <w:tr w:rsidR="000D6A8D" w:rsidRPr="008C7C2B" w14:paraId="4F2A7240" w14:textId="77777777" w:rsidTr="00D429C5">
        <w:trPr>
          <w:trHeight w:val="450"/>
        </w:trPr>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DFED98" w14:textId="77777777" w:rsidR="000D6A8D" w:rsidRPr="008C7C2B" w:rsidRDefault="000D6A8D" w:rsidP="00864CC7">
            <w:pPr>
              <w:spacing w:after="0" w:line="240" w:lineRule="auto"/>
              <w:rPr>
                <w:rFonts w:ascii="Arial" w:eastAsia="Times New Roman" w:hAnsi="Arial" w:cs="Arial"/>
                <w:b/>
                <w:bCs/>
                <w:iCs/>
                <w:sz w:val="20"/>
                <w:szCs w:val="20"/>
                <w:lang w:eastAsia="es-CO"/>
              </w:rPr>
            </w:pPr>
            <w:r w:rsidRPr="008C7C2B">
              <w:rPr>
                <w:rFonts w:ascii="Arial" w:eastAsia="Times New Roman" w:hAnsi="Arial" w:cs="Arial"/>
                <w:b/>
                <w:bCs/>
                <w:iCs/>
                <w:sz w:val="20"/>
                <w:szCs w:val="20"/>
                <w:lang w:eastAsia="es-CO"/>
              </w:rPr>
              <w:t>CONTRAREFERENCIA POR EPSS</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AABA70" w14:textId="77777777" w:rsidR="000D6A8D" w:rsidRPr="008C7C2B" w:rsidRDefault="000D6A8D" w:rsidP="00864CC7">
            <w:pPr>
              <w:spacing w:after="0" w:line="240" w:lineRule="auto"/>
              <w:rPr>
                <w:rFonts w:ascii="Arial" w:eastAsia="Times New Roman" w:hAnsi="Arial" w:cs="Arial"/>
                <w:b/>
                <w:bCs/>
                <w:iCs/>
                <w:sz w:val="20"/>
                <w:szCs w:val="20"/>
                <w:lang w:eastAsia="es-CO"/>
              </w:rPr>
            </w:pPr>
            <w:r w:rsidRPr="008C7C2B">
              <w:rPr>
                <w:rFonts w:ascii="Arial" w:eastAsia="Times New Roman" w:hAnsi="Arial" w:cs="Arial"/>
                <w:b/>
                <w:bCs/>
                <w:iCs/>
                <w:sz w:val="20"/>
                <w:szCs w:val="20"/>
                <w:lang w:eastAsia="es-CO"/>
              </w:rPr>
              <w:t>HOSPITALIZADOS POR EPSS</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2BF0279" w14:textId="77777777" w:rsidR="000D6A8D" w:rsidRPr="008C7C2B" w:rsidRDefault="000D6A8D" w:rsidP="00864CC7">
            <w:pPr>
              <w:spacing w:after="0" w:line="240" w:lineRule="auto"/>
              <w:rPr>
                <w:rFonts w:ascii="Arial" w:eastAsia="Times New Roman" w:hAnsi="Arial" w:cs="Arial"/>
                <w:b/>
                <w:bCs/>
                <w:iCs/>
                <w:sz w:val="20"/>
                <w:szCs w:val="20"/>
                <w:lang w:eastAsia="es-CO"/>
              </w:rPr>
            </w:pPr>
            <w:r w:rsidRPr="008C7C2B">
              <w:rPr>
                <w:rFonts w:ascii="Arial" w:eastAsia="Times New Roman" w:hAnsi="Arial" w:cs="Arial"/>
                <w:b/>
                <w:bCs/>
                <w:iCs/>
                <w:sz w:val="20"/>
                <w:szCs w:val="20"/>
                <w:lang w:eastAsia="es-CO"/>
              </w:rPr>
              <w:t>PERTINENTES</w:t>
            </w:r>
          </w:p>
        </w:tc>
        <w:tc>
          <w:tcPr>
            <w:tcW w:w="8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CEC71C" w14:textId="77777777" w:rsidR="000D6A8D" w:rsidRPr="008C7C2B" w:rsidRDefault="000D6A8D" w:rsidP="00864CC7">
            <w:pPr>
              <w:spacing w:after="0" w:line="240" w:lineRule="auto"/>
              <w:rPr>
                <w:rFonts w:ascii="Arial" w:eastAsia="Times New Roman" w:hAnsi="Arial" w:cs="Arial"/>
                <w:b/>
                <w:bCs/>
                <w:iCs/>
                <w:color w:val="000000"/>
                <w:sz w:val="20"/>
                <w:szCs w:val="20"/>
                <w:lang w:eastAsia="es-CO"/>
              </w:rPr>
            </w:pPr>
            <w:r w:rsidRPr="008C7C2B">
              <w:rPr>
                <w:rFonts w:ascii="Arial" w:eastAsia="Times New Roman" w:hAnsi="Arial" w:cs="Arial"/>
                <w:b/>
                <w:bCs/>
                <w:iCs/>
                <w:color w:val="000000"/>
                <w:sz w:val="20"/>
                <w:szCs w:val="20"/>
                <w:lang w:eastAsia="es-CO"/>
              </w:rPr>
              <w:t>% PERTINENTES</w:t>
            </w:r>
          </w:p>
        </w:tc>
        <w:tc>
          <w:tcPr>
            <w:tcW w:w="9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B926E9" w14:textId="77777777" w:rsidR="000D6A8D" w:rsidRPr="008C7C2B" w:rsidRDefault="000D6A8D" w:rsidP="00864CC7">
            <w:pPr>
              <w:spacing w:after="0" w:line="240" w:lineRule="auto"/>
              <w:rPr>
                <w:rFonts w:ascii="Arial" w:eastAsia="Times New Roman" w:hAnsi="Arial" w:cs="Arial"/>
                <w:b/>
                <w:bCs/>
                <w:iCs/>
                <w:color w:val="000000"/>
                <w:sz w:val="20"/>
                <w:szCs w:val="20"/>
                <w:lang w:eastAsia="es-CO"/>
              </w:rPr>
            </w:pPr>
            <w:r w:rsidRPr="008C7C2B">
              <w:rPr>
                <w:rFonts w:ascii="Arial" w:eastAsia="Times New Roman" w:hAnsi="Arial" w:cs="Arial"/>
                <w:b/>
                <w:bCs/>
                <w:iCs/>
                <w:color w:val="000000"/>
                <w:sz w:val="20"/>
                <w:szCs w:val="20"/>
                <w:lang w:eastAsia="es-CO"/>
              </w:rPr>
              <w:t>NO PERTINENTES</w:t>
            </w:r>
          </w:p>
        </w:tc>
        <w:tc>
          <w:tcPr>
            <w:tcW w:w="9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1672CA" w14:textId="77777777" w:rsidR="000D6A8D" w:rsidRPr="008C7C2B" w:rsidRDefault="000D6A8D" w:rsidP="00864CC7">
            <w:pPr>
              <w:spacing w:after="0" w:line="240" w:lineRule="auto"/>
              <w:rPr>
                <w:rFonts w:ascii="Arial" w:eastAsia="Times New Roman" w:hAnsi="Arial" w:cs="Arial"/>
                <w:b/>
                <w:bCs/>
                <w:iCs/>
                <w:color w:val="000000"/>
                <w:sz w:val="20"/>
                <w:szCs w:val="20"/>
                <w:lang w:eastAsia="es-CO"/>
              </w:rPr>
            </w:pPr>
            <w:r w:rsidRPr="008C7C2B">
              <w:rPr>
                <w:rFonts w:ascii="Arial" w:eastAsia="Times New Roman" w:hAnsi="Arial" w:cs="Arial"/>
                <w:b/>
                <w:bCs/>
                <w:iCs/>
                <w:color w:val="000000"/>
                <w:sz w:val="20"/>
                <w:szCs w:val="20"/>
                <w:lang w:eastAsia="es-CO"/>
              </w:rPr>
              <w:t>% NO PERTINENTES</w:t>
            </w:r>
          </w:p>
        </w:tc>
        <w:tc>
          <w:tcPr>
            <w:tcW w:w="128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3E876C" w14:textId="77777777" w:rsidR="000D6A8D" w:rsidRPr="008C7C2B" w:rsidRDefault="000D6A8D" w:rsidP="00864CC7">
            <w:pPr>
              <w:spacing w:after="0" w:line="240" w:lineRule="auto"/>
              <w:rPr>
                <w:rFonts w:ascii="Arial" w:eastAsia="Times New Roman" w:hAnsi="Arial" w:cs="Arial"/>
                <w:b/>
                <w:bCs/>
                <w:iCs/>
                <w:color w:val="000000"/>
                <w:sz w:val="20"/>
                <w:szCs w:val="20"/>
                <w:lang w:eastAsia="es-CO"/>
              </w:rPr>
            </w:pPr>
            <w:r w:rsidRPr="008C7C2B">
              <w:rPr>
                <w:rFonts w:ascii="Arial" w:eastAsia="Times New Roman" w:hAnsi="Arial" w:cs="Arial"/>
                <w:b/>
                <w:bCs/>
                <w:iCs/>
                <w:color w:val="000000"/>
                <w:sz w:val="20"/>
                <w:szCs w:val="20"/>
                <w:lang w:eastAsia="es-CO"/>
              </w:rPr>
              <w:t>CONTRAREMITIDOS</w:t>
            </w:r>
          </w:p>
        </w:tc>
        <w:tc>
          <w:tcPr>
            <w:tcW w:w="12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DE247B" w14:textId="77777777" w:rsidR="000D6A8D" w:rsidRPr="008C7C2B" w:rsidRDefault="000D6A8D" w:rsidP="00864CC7">
            <w:pPr>
              <w:spacing w:after="0" w:line="240" w:lineRule="auto"/>
              <w:rPr>
                <w:rFonts w:ascii="Arial" w:eastAsia="Times New Roman" w:hAnsi="Arial" w:cs="Arial"/>
                <w:b/>
                <w:bCs/>
                <w:iCs/>
                <w:color w:val="000000"/>
                <w:sz w:val="20"/>
                <w:szCs w:val="20"/>
                <w:lang w:eastAsia="es-CO"/>
              </w:rPr>
            </w:pPr>
            <w:r w:rsidRPr="008C7C2B">
              <w:rPr>
                <w:rFonts w:ascii="Arial" w:eastAsia="Times New Roman" w:hAnsi="Arial" w:cs="Arial"/>
                <w:b/>
                <w:bCs/>
                <w:iCs/>
                <w:color w:val="000000"/>
                <w:sz w:val="20"/>
                <w:szCs w:val="20"/>
                <w:lang w:eastAsia="es-CO"/>
              </w:rPr>
              <w:t>% CONTRAREMITIDOS</w:t>
            </w:r>
          </w:p>
        </w:tc>
      </w:tr>
      <w:tr w:rsidR="000D6A8D" w:rsidRPr="008C7C2B" w14:paraId="685999C5" w14:textId="77777777" w:rsidTr="00D429C5">
        <w:trPr>
          <w:trHeight w:val="33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A6DECEC" w14:textId="77777777" w:rsidR="000D6A8D" w:rsidRPr="008C7C2B" w:rsidRDefault="000D6A8D" w:rsidP="00864CC7">
            <w:pPr>
              <w:spacing w:after="0" w:line="240" w:lineRule="auto"/>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SELVASALUD</w:t>
            </w:r>
          </w:p>
        </w:tc>
        <w:tc>
          <w:tcPr>
            <w:tcW w:w="1559" w:type="dxa"/>
            <w:tcBorders>
              <w:top w:val="nil"/>
              <w:left w:val="nil"/>
              <w:bottom w:val="single" w:sz="4" w:space="0" w:color="auto"/>
              <w:right w:val="single" w:sz="4" w:space="0" w:color="auto"/>
            </w:tcBorders>
            <w:shd w:val="clear" w:color="auto" w:fill="auto"/>
            <w:noWrap/>
            <w:vAlign w:val="center"/>
            <w:hideMark/>
          </w:tcPr>
          <w:p w14:paraId="5626F43F"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49</w:t>
            </w:r>
          </w:p>
        </w:tc>
        <w:tc>
          <w:tcPr>
            <w:tcW w:w="851" w:type="dxa"/>
            <w:tcBorders>
              <w:top w:val="nil"/>
              <w:left w:val="nil"/>
              <w:bottom w:val="single" w:sz="4" w:space="0" w:color="auto"/>
              <w:right w:val="single" w:sz="4" w:space="0" w:color="auto"/>
            </w:tcBorders>
            <w:shd w:val="clear" w:color="auto" w:fill="auto"/>
            <w:noWrap/>
            <w:vAlign w:val="center"/>
            <w:hideMark/>
          </w:tcPr>
          <w:p w14:paraId="2F74FEE9"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49</w:t>
            </w:r>
          </w:p>
        </w:tc>
        <w:tc>
          <w:tcPr>
            <w:tcW w:w="802" w:type="dxa"/>
            <w:tcBorders>
              <w:top w:val="nil"/>
              <w:left w:val="nil"/>
              <w:bottom w:val="single" w:sz="4" w:space="0" w:color="auto"/>
              <w:right w:val="single" w:sz="4" w:space="0" w:color="auto"/>
            </w:tcBorders>
            <w:shd w:val="clear" w:color="auto" w:fill="auto"/>
            <w:noWrap/>
            <w:vAlign w:val="center"/>
            <w:hideMark/>
          </w:tcPr>
          <w:p w14:paraId="36640B4F"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100%</w:t>
            </w:r>
          </w:p>
        </w:tc>
        <w:tc>
          <w:tcPr>
            <w:tcW w:w="921" w:type="dxa"/>
            <w:tcBorders>
              <w:top w:val="nil"/>
              <w:left w:val="nil"/>
              <w:bottom w:val="single" w:sz="4" w:space="0" w:color="auto"/>
              <w:right w:val="single" w:sz="4" w:space="0" w:color="auto"/>
            </w:tcBorders>
            <w:shd w:val="clear" w:color="auto" w:fill="auto"/>
            <w:noWrap/>
            <w:vAlign w:val="center"/>
            <w:hideMark/>
          </w:tcPr>
          <w:p w14:paraId="3712A74C"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921" w:type="dxa"/>
            <w:tcBorders>
              <w:top w:val="nil"/>
              <w:left w:val="nil"/>
              <w:bottom w:val="single" w:sz="4" w:space="0" w:color="auto"/>
              <w:right w:val="single" w:sz="4" w:space="0" w:color="auto"/>
            </w:tcBorders>
            <w:shd w:val="clear" w:color="auto" w:fill="auto"/>
            <w:noWrap/>
            <w:vAlign w:val="center"/>
            <w:hideMark/>
          </w:tcPr>
          <w:p w14:paraId="61A8E107"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1289" w:type="dxa"/>
            <w:tcBorders>
              <w:top w:val="nil"/>
              <w:left w:val="nil"/>
              <w:bottom w:val="single" w:sz="4" w:space="0" w:color="auto"/>
              <w:right w:val="single" w:sz="4" w:space="0" w:color="auto"/>
            </w:tcBorders>
            <w:shd w:val="clear" w:color="auto" w:fill="auto"/>
            <w:noWrap/>
            <w:vAlign w:val="center"/>
            <w:hideMark/>
          </w:tcPr>
          <w:p w14:paraId="26CDC241"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23</w:t>
            </w:r>
          </w:p>
        </w:tc>
        <w:tc>
          <w:tcPr>
            <w:tcW w:w="1289" w:type="dxa"/>
            <w:tcBorders>
              <w:top w:val="nil"/>
              <w:left w:val="nil"/>
              <w:bottom w:val="single" w:sz="4" w:space="0" w:color="auto"/>
              <w:right w:val="single" w:sz="4" w:space="0" w:color="auto"/>
            </w:tcBorders>
            <w:shd w:val="clear" w:color="auto" w:fill="auto"/>
            <w:noWrap/>
            <w:vAlign w:val="center"/>
            <w:hideMark/>
          </w:tcPr>
          <w:p w14:paraId="3EA202FE"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46,9%</w:t>
            </w:r>
          </w:p>
        </w:tc>
      </w:tr>
      <w:tr w:rsidR="000D6A8D" w:rsidRPr="008C7C2B" w14:paraId="11B9BB84" w14:textId="77777777" w:rsidTr="00D429C5">
        <w:trPr>
          <w:trHeight w:val="33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06D100E" w14:textId="77777777" w:rsidR="000D6A8D" w:rsidRPr="008C7C2B" w:rsidRDefault="000D6A8D" w:rsidP="00864CC7">
            <w:pPr>
              <w:spacing w:after="0" w:line="240" w:lineRule="auto"/>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SOLSALUD</w:t>
            </w:r>
          </w:p>
        </w:tc>
        <w:tc>
          <w:tcPr>
            <w:tcW w:w="1559" w:type="dxa"/>
            <w:tcBorders>
              <w:top w:val="nil"/>
              <w:left w:val="nil"/>
              <w:bottom w:val="single" w:sz="4" w:space="0" w:color="auto"/>
              <w:right w:val="single" w:sz="4" w:space="0" w:color="auto"/>
            </w:tcBorders>
            <w:shd w:val="clear" w:color="auto" w:fill="auto"/>
            <w:noWrap/>
            <w:vAlign w:val="center"/>
            <w:hideMark/>
          </w:tcPr>
          <w:p w14:paraId="030DBBBC"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201</w:t>
            </w:r>
          </w:p>
        </w:tc>
        <w:tc>
          <w:tcPr>
            <w:tcW w:w="851" w:type="dxa"/>
            <w:tcBorders>
              <w:top w:val="nil"/>
              <w:left w:val="nil"/>
              <w:bottom w:val="single" w:sz="4" w:space="0" w:color="auto"/>
              <w:right w:val="single" w:sz="4" w:space="0" w:color="auto"/>
            </w:tcBorders>
            <w:shd w:val="clear" w:color="auto" w:fill="auto"/>
            <w:noWrap/>
            <w:vAlign w:val="center"/>
            <w:hideMark/>
          </w:tcPr>
          <w:p w14:paraId="40E7DC2F"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200</w:t>
            </w:r>
          </w:p>
        </w:tc>
        <w:tc>
          <w:tcPr>
            <w:tcW w:w="802" w:type="dxa"/>
            <w:tcBorders>
              <w:top w:val="nil"/>
              <w:left w:val="nil"/>
              <w:bottom w:val="single" w:sz="4" w:space="0" w:color="auto"/>
              <w:right w:val="single" w:sz="4" w:space="0" w:color="auto"/>
            </w:tcBorders>
            <w:shd w:val="clear" w:color="auto" w:fill="auto"/>
            <w:noWrap/>
            <w:vAlign w:val="center"/>
            <w:hideMark/>
          </w:tcPr>
          <w:p w14:paraId="19F6DC75"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100%</w:t>
            </w:r>
          </w:p>
        </w:tc>
        <w:tc>
          <w:tcPr>
            <w:tcW w:w="921" w:type="dxa"/>
            <w:tcBorders>
              <w:top w:val="nil"/>
              <w:left w:val="nil"/>
              <w:bottom w:val="single" w:sz="4" w:space="0" w:color="auto"/>
              <w:right w:val="single" w:sz="4" w:space="0" w:color="auto"/>
            </w:tcBorders>
            <w:shd w:val="clear" w:color="auto" w:fill="auto"/>
            <w:noWrap/>
            <w:vAlign w:val="center"/>
            <w:hideMark/>
          </w:tcPr>
          <w:p w14:paraId="2E7435C5"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w:t>
            </w:r>
          </w:p>
        </w:tc>
        <w:tc>
          <w:tcPr>
            <w:tcW w:w="921" w:type="dxa"/>
            <w:tcBorders>
              <w:top w:val="nil"/>
              <w:left w:val="nil"/>
              <w:bottom w:val="single" w:sz="4" w:space="0" w:color="auto"/>
              <w:right w:val="single" w:sz="4" w:space="0" w:color="auto"/>
            </w:tcBorders>
            <w:shd w:val="clear" w:color="auto" w:fill="auto"/>
            <w:noWrap/>
            <w:vAlign w:val="center"/>
            <w:hideMark/>
          </w:tcPr>
          <w:p w14:paraId="3B3F820F"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1289" w:type="dxa"/>
            <w:tcBorders>
              <w:top w:val="nil"/>
              <w:left w:val="nil"/>
              <w:bottom w:val="single" w:sz="4" w:space="0" w:color="auto"/>
              <w:right w:val="single" w:sz="4" w:space="0" w:color="auto"/>
            </w:tcBorders>
            <w:shd w:val="clear" w:color="auto" w:fill="auto"/>
            <w:noWrap/>
            <w:vAlign w:val="center"/>
            <w:hideMark/>
          </w:tcPr>
          <w:p w14:paraId="0E6D5BD5"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87</w:t>
            </w:r>
          </w:p>
        </w:tc>
        <w:tc>
          <w:tcPr>
            <w:tcW w:w="1289" w:type="dxa"/>
            <w:tcBorders>
              <w:top w:val="nil"/>
              <w:left w:val="nil"/>
              <w:bottom w:val="single" w:sz="4" w:space="0" w:color="auto"/>
              <w:right w:val="single" w:sz="4" w:space="0" w:color="auto"/>
            </w:tcBorders>
            <w:shd w:val="clear" w:color="auto" w:fill="auto"/>
            <w:noWrap/>
            <w:vAlign w:val="center"/>
            <w:hideMark/>
          </w:tcPr>
          <w:p w14:paraId="1468C0D1"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43,5%</w:t>
            </w:r>
          </w:p>
        </w:tc>
      </w:tr>
      <w:tr w:rsidR="000D6A8D" w:rsidRPr="008C7C2B" w14:paraId="23F928A0" w14:textId="77777777" w:rsidTr="00D429C5">
        <w:trPr>
          <w:trHeight w:val="33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D5B632A" w14:textId="77777777" w:rsidR="000D6A8D" w:rsidRPr="008C7C2B" w:rsidRDefault="000D6A8D" w:rsidP="00864CC7">
            <w:pPr>
              <w:spacing w:after="0" w:line="240" w:lineRule="auto"/>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HUMANA VIVIR</w:t>
            </w:r>
          </w:p>
        </w:tc>
        <w:tc>
          <w:tcPr>
            <w:tcW w:w="1559" w:type="dxa"/>
            <w:tcBorders>
              <w:top w:val="nil"/>
              <w:left w:val="nil"/>
              <w:bottom w:val="single" w:sz="4" w:space="0" w:color="auto"/>
              <w:right w:val="single" w:sz="4" w:space="0" w:color="auto"/>
            </w:tcBorders>
            <w:shd w:val="clear" w:color="auto" w:fill="auto"/>
            <w:noWrap/>
            <w:vAlign w:val="center"/>
            <w:hideMark/>
          </w:tcPr>
          <w:p w14:paraId="55F7FC2D"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436</w:t>
            </w:r>
          </w:p>
        </w:tc>
        <w:tc>
          <w:tcPr>
            <w:tcW w:w="851" w:type="dxa"/>
            <w:tcBorders>
              <w:top w:val="nil"/>
              <w:left w:val="nil"/>
              <w:bottom w:val="single" w:sz="4" w:space="0" w:color="auto"/>
              <w:right w:val="single" w:sz="4" w:space="0" w:color="auto"/>
            </w:tcBorders>
            <w:shd w:val="clear" w:color="auto" w:fill="auto"/>
            <w:noWrap/>
            <w:vAlign w:val="center"/>
            <w:hideMark/>
          </w:tcPr>
          <w:p w14:paraId="259233D9"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421</w:t>
            </w:r>
          </w:p>
        </w:tc>
        <w:tc>
          <w:tcPr>
            <w:tcW w:w="802" w:type="dxa"/>
            <w:tcBorders>
              <w:top w:val="nil"/>
              <w:left w:val="nil"/>
              <w:bottom w:val="single" w:sz="4" w:space="0" w:color="auto"/>
              <w:right w:val="single" w:sz="4" w:space="0" w:color="auto"/>
            </w:tcBorders>
            <w:shd w:val="clear" w:color="auto" w:fill="auto"/>
            <w:noWrap/>
            <w:vAlign w:val="center"/>
            <w:hideMark/>
          </w:tcPr>
          <w:p w14:paraId="74DBDC14"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97%</w:t>
            </w:r>
          </w:p>
        </w:tc>
        <w:tc>
          <w:tcPr>
            <w:tcW w:w="921" w:type="dxa"/>
            <w:tcBorders>
              <w:top w:val="nil"/>
              <w:left w:val="nil"/>
              <w:bottom w:val="single" w:sz="4" w:space="0" w:color="auto"/>
              <w:right w:val="single" w:sz="4" w:space="0" w:color="auto"/>
            </w:tcBorders>
            <w:shd w:val="clear" w:color="auto" w:fill="auto"/>
            <w:noWrap/>
            <w:vAlign w:val="center"/>
            <w:hideMark/>
          </w:tcPr>
          <w:p w14:paraId="3196D9B6"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15</w:t>
            </w:r>
          </w:p>
        </w:tc>
        <w:tc>
          <w:tcPr>
            <w:tcW w:w="921" w:type="dxa"/>
            <w:tcBorders>
              <w:top w:val="nil"/>
              <w:left w:val="nil"/>
              <w:bottom w:val="single" w:sz="4" w:space="0" w:color="auto"/>
              <w:right w:val="single" w:sz="4" w:space="0" w:color="auto"/>
            </w:tcBorders>
            <w:shd w:val="clear" w:color="auto" w:fill="auto"/>
            <w:noWrap/>
            <w:vAlign w:val="center"/>
            <w:hideMark/>
          </w:tcPr>
          <w:p w14:paraId="032AEB12"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w:t>
            </w:r>
          </w:p>
        </w:tc>
        <w:tc>
          <w:tcPr>
            <w:tcW w:w="1289" w:type="dxa"/>
            <w:tcBorders>
              <w:top w:val="nil"/>
              <w:left w:val="nil"/>
              <w:bottom w:val="single" w:sz="4" w:space="0" w:color="auto"/>
              <w:right w:val="single" w:sz="4" w:space="0" w:color="auto"/>
            </w:tcBorders>
            <w:shd w:val="clear" w:color="auto" w:fill="auto"/>
            <w:noWrap/>
            <w:vAlign w:val="center"/>
            <w:hideMark/>
          </w:tcPr>
          <w:p w14:paraId="2088BDC0"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170</w:t>
            </w:r>
          </w:p>
        </w:tc>
        <w:tc>
          <w:tcPr>
            <w:tcW w:w="1289" w:type="dxa"/>
            <w:tcBorders>
              <w:top w:val="nil"/>
              <w:left w:val="nil"/>
              <w:bottom w:val="single" w:sz="4" w:space="0" w:color="auto"/>
              <w:right w:val="single" w:sz="4" w:space="0" w:color="auto"/>
            </w:tcBorders>
            <w:shd w:val="clear" w:color="auto" w:fill="auto"/>
            <w:noWrap/>
            <w:vAlign w:val="center"/>
            <w:hideMark/>
          </w:tcPr>
          <w:p w14:paraId="38E428AC"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40,4%</w:t>
            </w:r>
          </w:p>
        </w:tc>
      </w:tr>
      <w:tr w:rsidR="000D6A8D" w:rsidRPr="008C7C2B" w14:paraId="32F87F1B" w14:textId="77777777" w:rsidTr="00D429C5">
        <w:trPr>
          <w:trHeight w:val="33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898494F" w14:textId="77777777" w:rsidR="000D6A8D" w:rsidRPr="008C7C2B" w:rsidRDefault="000D6A8D" w:rsidP="00864CC7">
            <w:pPr>
              <w:spacing w:after="0" w:line="240" w:lineRule="auto"/>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CAPRECOM</w:t>
            </w:r>
          </w:p>
        </w:tc>
        <w:tc>
          <w:tcPr>
            <w:tcW w:w="1559" w:type="dxa"/>
            <w:tcBorders>
              <w:top w:val="nil"/>
              <w:left w:val="nil"/>
              <w:bottom w:val="single" w:sz="4" w:space="0" w:color="auto"/>
              <w:right w:val="single" w:sz="4" w:space="0" w:color="auto"/>
            </w:tcBorders>
            <w:shd w:val="clear" w:color="auto" w:fill="auto"/>
            <w:noWrap/>
            <w:vAlign w:val="center"/>
            <w:hideMark/>
          </w:tcPr>
          <w:p w14:paraId="7541249A"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777</w:t>
            </w:r>
          </w:p>
        </w:tc>
        <w:tc>
          <w:tcPr>
            <w:tcW w:w="851" w:type="dxa"/>
            <w:tcBorders>
              <w:top w:val="nil"/>
              <w:left w:val="nil"/>
              <w:bottom w:val="single" w:sz="4" w:space="0" w:color="auto"/>
              <w:right w:val="single" w:sz="4" w:space="0" w:color="auto"/>
            </w:tcBorders>
            <w:shd w:val="clear" w:color="auto" w:fill="auto"/>
            <w:noWrap/>
            <w:vAlign w:val="center"/>
            <w:hideMark/>
          </w:tcPr>
          <w:p w14:paraId="5F261E08"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741</w:t>
            </w:r>
          </w:p>
        </w:tc>
        <w:tc>
          <w:tcPr>
            <w:tcW w:w="802" w:type="dxa"/>
            <w:tcBorders>
              <w:top w:val="nil"/>
              <w:left w:val="nil"/>
              <w:bottom w:val="single" w:sz="4" w:space="0" w:color="auto"/>
              <w:right w:val="single" w:sz="4" w:space="0" w:color="auto"/>
            </w:tcBorders>
            <w:shd w:val="clear" w:color="auto" w:fill="auto"/>
            <w:noWrap/>
            <w:vAlign w:val="center"/>
            <w:hideMark/>
          </w:tcPr>
          <w:p w14:paraId="545AFCEF"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95%</w:t>
            </w:r>
          </w:p>
        </w:tc>
        <w:tc>
          <w:tcPr>
            <w:tcW w:w="921" w:type="dxa"/>
            <w:tcBorders>
              <w:top w:val="nil"/>
              <w:left w:val="nil"/>
              <w:bottom w:val="single" w:sz="4" w:space="0" w:color="auto"/>
              <w:right w:val="single" w:sz="4" w:space="0" w:color="auto"/>
            </w:tcBorders>
            <w:shd w:val="clear" w:color="auto" w:fill="auto"/>
            <w:noWrap/>
            <w:vAlign w:val="center"/>
            <w:hideMark/>
          </w:tcPr>
          <w:p w14:paraId="41A64978"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36</w:t>
            </w:r>
          </w:p>
        </w:tc>
        <w:tc>
          <w:tcPr>
            <w:tcW w:w="921" w:type="dxa"/>
            <w:tcBorders>
              <w:top w:val="nil"/>
              <w:left w:val="nil"/>
              <w:bottom w:val="single" w:sz="4" w:space="0" w:color="auto"/>
              <w:right w:val="single" w:sz="4" w:space="0" w:color="auto"/>
            </w:tcBorders>
            <w:shd w:val="clear" w:color="auto" w:fill="auto"/>
            <w:noWrap/>
            <w:vAlign w:val="center"/>
            <w:hideMark/>
          </w:tcPr>
          <w:p w14:paraId="235D68F9"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5%</w:t>
            </w:r>
          </w:p>
        </w:tc>
        <w:tc>
          <w:tcPr>
            <w:tcW w:w="1289" w:type="dxa"/>
            <w:tcBorders>
              <w:top w:val="nil"/>
              <w:left w:val="nil"/>
              <w:bottom w:val="single" w:sz="4" w:space="0" w:color="auto"/>
              <w:right w:val="single" w:sz="4" w:space="0" w:color="auto"/>
            </w:tcBorders>
            <w:shd w:val="clear" w:color="auto" w:fill="auto"/>
            <w:noWrap/>
            <w:vAlign w:val="center"/>
            <w:hideMark/>
          </w:tcPr>
          <w:p w14:paraId="5190CCE8"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99</w:t>
            </w:r>
          </w:p>
        </w:tc>
        <w:tc>
          <w:tcPr>
            <w:tcW w:w="1289" w:type="dxa"/>
            <w:tcBorders>
              <w:top w:val="nil"/>
              <w:left w:val="nil"/>
              <w:bottom w:val="single" w:sz="4" w:space="0" w:color="auto"/>
              <w:right w:val="single" w:sz="4" w:space="0" w:color="auto"/>
            </w:tcBorders>
            <w:shd w:val="clear" w:color="auto" w:fill="auto"/>
            <w:noWrap/>
            <w:vAlign w:val="center"/>
            <w:hideMark/>
          </w:tcPr>
          <w:p w14:paraId="3B11BFD1"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13,4%</w:t>
            </w:r>
          </w:p>
        </w:tc>
      </w:tr>
      <w:tr w:rsidR="000D6A8D" w:rsidRPr="008C7C2B" w14:paraId="0BDCB74D" w14:textId="77777777" w:rsidTr="00D429C5">
        <w:trPr>
          <w:trHeight w:val="33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23101E8" w14:textId="77777777" w:rsidR="000D6A8D" w:rsidRPr="008C7C2B" w:rsidRDefault="000D6A8D" w:rsidP="00864CC7">
            <w:pPr>
              <w:spacing w:after="0" w:line="240" w:lineRule="auto"/>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EMDISALUD</w:t>
            </w:r>
          </w:p>
        </w:tc>
        <w:tc>
          <w:tcPr>
            <w:tcW w:w="1559" w:type="dxa"/>
            <w:tcBorders>
              <w:top w:val="nil"/>
              <w:left w:val="nil"/>
              <w:bottom w:val="single" w:sz="4" w:space="0" w:color="auto"/>
              <w:right w:val="single" w:sz="4" w:space="0" w:color="auto"/>
            </w:tcBorders>
            <w:shd w:val="clear" w:color="auto" w:fill="auto"/>
            <w:noWrap/>
            <w:vAlign w:val="center"/>
            <w:hideMark/>
          </w:tcPr>
          <w:p w14:paraId="2D22E59E"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112</w:t>
            </w:r>
          </w:p>
        </w:tc>
        <w:tc>
          <w:tcPr>
            <w:tcW w:w="851" w:type="dxa"/>
            <w:tcBorders>
              <w:top w:val="nil"/>
              <w:left w:val="nil"/>
              <w:bottom w:val="single" w:sz="4" w:space="0" w:color="auto"/>
              <w:right w:val="single" w:sz="4" w:space="0" w:color="auto"/>
            </w:tcBorders>
            <w:shd w:val="clear" w:color="auto" w:fill="auto"/>
            <w:noWrap/>
            <w:vAlign w:val="center"/>
            <w:hideMark/>
          </w:tcPr>
          <w:p w14:paraId="2ECFAB0E"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112</w:t>
            </w:r>
          </w:p>
        </w:tc>
        <w:tc>
          <w:tcPr>
            <w:tcW w:w="802" w:type="dxa"/>
            <w:tcBorders>
              <w:top w:val="nil"/>
              <w:left w:val="nil"/>
              <w:bottom w:val="single" w:sz="4" w:space="0" w:color="auto"/>
              <w:right w:val="single" w:sz="4" w:space="0" w:color="auto"/>
            </w:tcBorders>
            <w:shd w:val="clear" w:color="auto" w:fill="auto"/>
            <w:noWrap/>
            <w:vAlign w:val="center"/>
            <w:hideMark/>
          </w:tcPr>
          <w:p w14:paraId="6FE1FB98"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100%</w:t>
            </w:r>
          </w:p>
        </w:tc>
        <w:tc>
          <w:tcPr>
            <w:tcW w:w="921" w:type="dxa"/>
            <w:tcBorders>
              <w:top w:val="nil"/>
              <w:left w:val="nil"/>
              <w:bottom w:val="single" w:sz="4" w:space="0" w:color="auto"/>
              <w:right w:val="single" w:sz="4" w:space="0" w:color="auto"/>
            </w:tcBorders>
            <w:shd w:val="clear" w:color="auto" w:fill="auto"/>
            <w:noWrap/>
            <w:vAlign w:val="center"/>
            <w:hideMark/>
          </w:tcPr>
          <w:p w14:paraId="4B7DE94F"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921" w:type="dxa"/>
            <w:tcBorders>
              <w:top w:val="nil"/>
              <w:left w:val="nil"/>
              <w:bottom w:val="single" w:sz="4" w:space="0" w:color="auto"/>
              <w:right w:val="single" w:sz="4" w:space="0" w:color="auto"/>
            </w:tcBorders>
            <w:shd w:val="clear" w:color="auto" w:fill="auto"/>
            <w:noWrap/>
            <w:vAlign w:val="center"/>
            <w:hideMark/>
          </w:tcPr>
          <w:p w14:paraId="386C558A"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1289" w:type="dxa"/>
            <w:tcBorders>
              <w:top w:val="nil"/>
              <w:left w:val="nil"/>
              <w:bottom w:val="single" w:sz="4" w:space="0" w:color="auto"/>
              <w:right w:val="single" w:sz="4" w:space="0" w:color="auto"/>
            </w:tcBorders>
            <w:shd w:val="clear" w:color="auto" w:fill="auto"/>
            <w:noWrap/>
            <w:vAlign w:val="center"/>
            <w:hideMark/>
          </w:tcPr>
          <w:p w14:paraId="2F1A60CE"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6</w:t>
            </w:r>
          </w:p>
        </w:tc>
        <w:tc>
          <w:tcPr>
            <w:tcW w:w="1289" w:type="dxa"/>
            <w:tcBorders>
              <w:top w:val="nil"/>
              <w:left w:val="nil"/>
              <w:bottom w:val="single" w:sz="4" w:space="0" w:color="auto"/>
              <w:right w:val="single" w:sz="4" w:space="0" w:color="auto"/>
            </w:tcBorders>
            <w:shd w:val="clear" w:color="auto" w:fill="auto"/>
            <w:noWrap/>
            <w:vAlign w:val="center"/>
            <w:hideMark/>
          </w:tcPr>
          <w:p w14:paraId="2200983A"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5,4%</w:t>
            </w:r>
          </w:p>
        </w:tc>
      </w:tr>
      <w:tr w:rsidR="000D6A8D" w:rsidRPr="008C7C2B" w14:paraId="46520AC2" w14:textId="77777777" w:rsidTr="00D429C5">
        <w:trPr>
          <w:trHeight w:val="33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D70AA5D" w14:textId="77777777" w:rsidR="000D6A8D" w:rsidRPr="008C7C2B" w:rsidRDefault="000D6A8D" w:rsidP="00864CC7">
            <w:pPr>
              <w:spacing w:after="0" w:line="240" w:lineRule="auto"/>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SALUDVIDA</w:t>
            </w:r>
          </w:p>
        </w:tc>
        <w:tc>
          <w:tcPr>
            <w:tcW w:w="1559" w:type="dxa"/>
            <w:tcBorders>
              <w:top w:val="nil"/>
              <w:left w:val="nil"/>
              <w:bottom w:val="single" w:sz="4" w:space="0" w:color="auto"/>
              <w:right w:val="single" w:sz="4" w:space="0" w:color="auto"/>
            </w:tcBorders>
            <w:shd w:val="clear" w:color="auto" w:fill="auto"/>
            <w:noWrap/>
            <w:vAlign w:val="center"/>
            <w:hideMark/>
          </w:tcPr>
          <w:p w14:paraId="56447DC3"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635</w:t>
            </w:r>
          </w:p>
        </w:tc>
        <w:tc>
          <w:tcPr>
            <w:tcW w:w="851" w:type="dxa"/>
            <w:tcBorders>
              <w:top w:val="nil"/>
              <w:left w:val="nil"/>
              <w:bottom w:val="single" w:sz="4" w:space="0" w:color="auto"/>
              <w:right w:val="single" w:sz="4" w:space="0" w:color="auto"/>
            </w:tcBorders>
            <w:shd w:val="clear" w:color="auto" w:fill="auto"/>
            <w:noWrap/>
            <w:vAlign w:val="center"/>
            <w:hideMark/>
          </w:tcPr>
          <w:p w14:paraId="1C9982BA"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607</w:t>
            </w:r>
          </w:p>
        </w:tc>
        <w:tc>
          <w:tcPr>
            <w:tcW w:w="802" w:type="dxa"/>
            <w:tcBorders>
              <w:top w:val="nil"/>
              <w:left w:val="nil"/>
              <w:bottom w:val="single" w:sz="4" w:space="0" w:color="auto"/>
              <w:right w:val="single" w:sz="4" w:space="0" w:color="auto"/>
            </w:tcBorders>
            <w:shd w:val="clear" w:color="auto" w:fill="auto"/>
            <w:noWrap/>
            <w:vAlign w:val="center"/>
            <w:hideMark/>
          </w:tcPr>
          <w:p w14:paraId="4838C7BA"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96%</w:t>
            </w:r>
          </w:p>
        </w:tc>
        <w:tc>
          <w:tcPr>
            <w:tcW w:w="921" w:type="dxa"/>
            <w:tcBorders>
              <w:top w:val="nil"/>
              <w:left w:val="nil"/>
              <w:bottom w:val="single" w:sz="4" w:space="0" w:color="auto"/>
              <w:right w:val="single" w:sz="4" w:space="0" w:color="auto"/>
            </w:tcBorders>
            <w:shd w:val="clear" w:color="auto" w:fill="auto"/>
            <w:noWrap/>
            <w:vAlign w:val="center"/>
            <w:hideMark/>
          </w:tcPr>
          <w:p w14:paraId="45530037"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28</w:t>
            </w:r>
          </w:p>
        </w:tc>
        <w:tc>
          <w:tcPr>
            <w:tcW w:w="921" w:type="dxa"/>
            <w:tcBorders>
              <w:top w:val="nil"/>
              <w:left w:val="nil"/>
              <w:bottom w:val="single" w:sz="4" w:space="0" w:color="auto"/>
              <w:right w:val="single" w:sz="4" w:space="0" w:color="auto"/>
            </w:tcBorders>
            <w:shd w:val="clear" w:color="auto" w:fill="auto"/>
            <w:noWrap/>
            <w:vAlign w:val="center"/>
            <w:hideMark/>
          </w:tcPr>
          <w:p w14:paraId="1C3C0910"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4%</w:t>
            </w:r>
          </w:p>
        </w:tc>
        <w:tc>
          <w:tcPr>
            <w:tcW w:w="1289" w:type="dxa"/>
            <w:tcBorders>
              <w:top w:val="nil"/>
              <w:left w:val="nil"/>
              <w:bottom w:val="single" w:sz="4" w:space="0" w:color="auto"/>
              <w:right w:val="single" w:sz="4" w:space="0" w:color="auto"/>
            </w:tcBorders>
            <w:shd w:val="clear" w:color="auto" w:fill="auto"/>
            <w:noWrap/>
            <w:vAlign w:val="center"/>
            <w:hideMark/>
          </w:tcPr>
          <w:p w14:paraId="46345E70"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7</w:t>
            </w:r>
          </w:p>
        </w:tc>
        <w:tc>
          <w:tcPr>
            <w:tcW w:w="1289" w:type="dxa"/>
            <w:tcBorders>
              <w:top w:val="nil"/>
              <w:left w:val="nil"/>
              <w:bottom w:val="single" w:sz="4" w:space="0" w:color="auto"/>
              <w:right w:val="single" w:sz="4" w:space="0" w:color="auto"/>
            </w:tcBorders>
            <w:shd w:val="clear" w:color="auto" w:fill="auto"/>
            <w:noWrap/>
            <w:vAlign w:val="center"/>
            <w:hideMark/>
          </w:tcPr>
          <w:p w14:paraId="6217CE4B"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1,2%</w:t>
            </w:r>
          </w:p>
        </w:tc>
      </w:tr>
      <w:tr w:rsidR="000D6A8D" w:rsidRPr="008C7C2B" w14:paraId="0DEF1517" w14:textId="77777777" w:rsidTr="00D429C5">
        <w:trPr>
          <w:trHeight w:val="33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4738373" w14:textId="77777777" w:rsidR="000D6A8D" w:rsidRPr="008C7C2B" w:rsidRDefault="000D6A8D" w:rsidP="00864CC7">
            <w:pPr>
              <w:spacing w:after="0" w:line="240" w:lineRule="auto"/>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COOSALUD</w:t>
            </w:r>
          </w:p>
        </w:tc>
        <w:tc>
          <w:tcPr>
            <w:tcW w:w="1559" w:type="dxa"/>
            <w:tcBorders>
              <w:top w:val="nil"/>
              <w:left w:val="nil"/>
              <w:bottom w:val="single" w:sz="4" w:space="0" w:color="auto"/>
              <w:right w:val="single" w:sz="4" w:space="0" w:color="auto"/>
            </w:tcBorders>
            <w:shd w:val="clear" w:color="auto" w:fill="auto"/>
            <w:noWrap/>
            <w:vAlign w:val="center"/>
            <w:hideMark/>
          </w:tcPr>
          <w:p w14:paraId="6E86BDD9"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1.804</w:t>
            </w:r>
          </w:p>
        </w:tc>
        <w:tc>
          <w:tcPr>
            <w:tcW w:w="851" w:type="dxa"/>
            <w:tcBorders>
              <w:top w:val="nil"/>
              <w:left w:val="nil"/>
              <w:bottom w:val="single" w:sz="4" w:space="0" w:color="auto"/>
              <w:right w:val="single" w:sz="4" w:space="0" w:color="auto"/>
            </w:tcBorders>
            <w:shd w:val="clear" w:color="auto" w:fill="auto"/>
            <w:noWrap/>
            <w:vAlign w:val="center"/>
            <w:hideMark/>
          </w:tcPr>
          <w:p w14:paraId="422E1D53"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1789</w:t>
            </w:r>
          </w:p>
        </w:tc>
        <w:tc>
          <w:tcPr>
            <w:tcW w:w="802" w:type="dxa"/>
            <w:tcBorders>
              <w:top w:val="nil"/>
              <w:left w:val="nil"/>
              <w:bottom w:val="single" w:sz="4" w:space="0" w:color="auto"/>
              <w:right w:val="single" w:sz="4" w:space="0" w:color="auto"/>
            </w:tcBorders>
            <w:shd w:val="clear" w:color="auto" w:fill="auto"/>
            <w:noWrap/>
            <w:vAlign w:val="center"/>
            <w:hideMark/>
          </w:tcPr>
          <w:p w14:paraId="7E27DDC7"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99%</w:t>
            </w:r>
          </w:p>
        </w:tc>
        <w:tc>
          <w:tcPr>
            <w:tcW w:w="921" w:type="dxa"/>
            <w:tcBorders>
              <w:top w:val="nil"/>
              <w:left w:val="nil"/>
              <w:bottom w:val="single" w:sz="4" w:space="0" w:color="auto"/>
              <w:right w:val="single" w:sz="4" w:space="0" w:color="auto"/>
            </w:tcBorders>
            <w:shd w:val="clear" w:color="auto" w:fill="auto"/>
            <w:noWrap/>
            <w:vAlign w:val="center"/>
            <w:hideMark/>
          </w:tcPr>
          <w:p w14:paraId="5A741952"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15</w:t>
            </w:r>
          </w:p>
        </w:tc>
        <w:tc>
          <w:tcPr>
            <w:tcW w:w="921" w:type="dxa"/>
            <w:tcBorders>
              <w:top w:val="nil"/>
              <w:left w:val="nil"/>
              <w:bottom w:val="single" w:sz="4" w:space="0" w:color="auto"/>
              <w:right w:val="single" w:sz="4" w:space="0" w:color="auto"/>
            </w:tcBorders>
            <w:shd w:val="clear" w:color="auto" w:fill="auto"/>
            <w:noWrap/>
            <w:vAlign w:val="center"/>
            <w:hideMark/>
          </w:tcPr>
          <w:p w14:paraId="32FC4CB6"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w:t>
            </w:r>
          </w:p>
        </w:tc>
        <w:tc>
          <w:tcPr>
            <w:tcW w:w="1289" w:type="dxa"/>
            <w:tcBorders>
              <w:top w:val="nil"/>
              <w:left w:val="nil"/>
              <w:bottom w:val="single" w:sz="4" w:space="0" w:color="auto"/>
              <w:right w:val="single" w:sz="4" w:space="0" w:color="auto"/>
            </w:tcBorders>
            <w:shd w:val="clear" w:color="auto" w:fill="auto"/>
            <w:noWrap/>
            <w:vAlign w:val="center"/>
            <w:hideMark/>
          </w:tcPr>
          <w:p w14:paraId="1417A781"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9</w:t>
            </w:r>
          </w:p>
        </w:tc>
        <w:tc>
          <w:tcPr>
            <w:tcW w:w="1289" w:type="dxa"/>
            <w:tcBorders>
              <w:top w:val="nil"/>
              <w:left w:val="nil"/>
              <w:bottom w:val="single" w:sz="4" w:space="0" w:color="auto"/>
              <w:right w:val="single" w:sz="4" w:space="0" w:color="auto"/>
            </w:tcBorders>
            <w:shd w:val="clear" w:color="auto" w:fill="auto"/>
            <w:noWrap/>
            <w:vAlign w:val="center"/>
            <w:hideMark/>
          </w:tcPr>
          <w:p w14:paraId="6A81BAFB"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0,5%</w:t>
            </w:r>
          </w:p>
        </w:tc>
      </w:tr>
      <w:tr w:rsidR="000D6A8D" w:rsidRPr="008C7C2B" w14:paraId="2ADB9218" w14:textId="77777777" w:rsidTr="00D429C5">
        <w:trPr>
          <w:trHeight w:val="33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808C808" w14:textId="77777777" w:rsidR="000D6A8D" w:rsidRPr="008C7C2B" w:rsidRDefault="000D6A8D" w:rsidP="00864CC7">
            <w:pPr>
              <w:spacing w:after="0" w:line="240" w:lineRule="auto"/>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COMPARTA</w:t>
            </w:r>
          </w:p>
        </w:tc>
        <w:tc>
          <w:tcPr>
            <w:tcW w:w="1559" w:type="dxa"/>
            <w:tcBorders>
              <w:top w:val="nil"/>
              <w:left w:val="nil"/>
              <w:bottom w:val="single" w:sz="4" w:space="0" w:color="auto"/>
              <w:right w:val="single" w:sz="4" w:space="0" w:color="auto"/>
            </w:tcBorders>
            <w:shd w:val="clear" w:color="auto" w:fill="auto"/>
            <w:noWrap/>
            <w:vAlign w:val="center"/>
            <w:hideMark/>
          </w:tcPr>
          <w:p w14:paraId="73EEA8FB"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1.303</w:t>
            </w:r>
          </w:p>
        </w:tc>
        <w:tc>
          <w:tcPr>
            <w:tcW w:w="851" w:type="dxa"/>
            <w:tcBorders>
              <w:top w:val="nil"/>
              <w:left w:val="nil"/>
              <w:bottom w:val="single" w:sz="4" w:space="0" w:color="auto"/>
              <w:right w:val="single" w:sz="4" w:space="0" w:color="auto"/>
            </w:tcBorders>
            <w:shd w:val="clear" w:color="auto" w:fill="auto"/>
            <w:noWrap/>
            <w:vAlign w:val="center"/>
            <w:hideMark/>
          </w:tcPr>
          <w:p w14:paraId="25D5895D"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1292</w:t>
            </w:r>
          </w:p>
        </w:tc>
        <w:tc>
          <w:tcPr>
            <w:tcW w:w="802" w:type="dxa"/>
            <w:tcBorders>
              <w:top w:val="nil"/>
              <w:left w:val="nil"/>
              <w:bottom w:val="single" w:sz="4" w:space="0" w:color="auto"/>
              <w:right w:val="single" w:sz="4" w:space="0" w:color="auto"/>
            </w:tcBorders>
            <w:shd w:val="clear" w:color="auto" w:fill="auto"/>
            <w:noWrap/>
            <w:vAlign w:val="center"/>
            <w:hideMark/>
          </w:tcPr>
          <w:p w14:paraId="0C038915"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99%</w:t>
            </w:r>
          </w:p>
        </w:tc>
        <w:tc>
          <w:tcPr>
            <w:tcW w:w="921" w:type="dxa"/>
            <w:tcBorders>
              <w:top w:val="nil"/>
              <w:left w:val="nil"/>
              <w:bottom w:val="single" w:sz="4" w:space="0" w:color="auto"/>
              <w:right w:val="single" w:sz="4" w:space="0" w:color="auto"/>
            </w:tcBorders>
            <w:shd w:val="clear" w:color="auto" w:fill="auto"/>
            <w:noWrap/>
            <w:vAlign w:val="center"/>
            <w:hideMark/>
          </w:tcPr>
          <w:p w14:paraId="7EAEAB5D"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11</w:t>
            </w:r>
          </w:p>
        </w:tc>
        <w:tc>
          <w:tcPr>
            <w:tcW w:w="921" w:type="dxa"/>
            <w:tcBorders>
              <w:top w:val="nil"/>
              <w:left w:val="nil"/>
              <w:bottom w:val="single" w:sz="4" w:space="0" w:color="auto"/>
              <w:right w:val="single" w:sz="4" w:space="0" w:color="auto"/>
            </w:tcBorders>
            <w:shd w:val="clear" w:color="auto" w:fill="auto"/>
            <w:noWrap/>
            <w:vAlign w:val="center"/>
            <w:hideMark/>
          </w:tcPr>
          <w:p w14:paraId="0DF10C98"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w:t>
            </w:r>
          </w:p>
        </w:tc>
        <w:tc>
          <w:tcPr>
            <w:tcW w:w="1289" w:type="dxa"/>
            <w:tcBorders>
              <w:top w:val="nil"/>
              <w:left w:val="nil"/>
              <w:bottom w:val="single" w:sz="4" w:space="0" w:color="auto"/>
              <w:right w:val="single" w:sz="4" w:space="0" w:color="auto"/>
            </w:tcBorders>
            <w:shd w:val="clear" w:color="auto" w:fill="auto"/>
            <w:noWrap/>
            <w:vAlign w:val="center"/>
            <w:hideMark/>
          </w:tcPr>
          <w:p w14:paraId="737CD5CB"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5</w:t>
            </w:r>
          </w:p>
        </w:tc>
        <w:tc>
          <w:tcPr>
            <w:tcW w:w="1289" w:type="dxa"/>
            <w:tcBorders>
              <w:top w:val="nil"/>
              <w:left w:val="nil"/>
              <w:bottom w:val="single" w:sz="4" w:space="0" w:color="auto"/>
              <w:right w:val="single" w:sz="4" w:space="0" w:color="auto"/>
            </w:tcBorders>
            <w:shd w:val="clear" w:color="auto" w:fill="auto"/>
            <w:noWrap/>
            <w:vAlign w:val="center"/>
            <w:hideMark/>
          </w:tcPr>
          <w:p w14:paraId="1722BDE4"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0,4%</w:t>
            </w:r>
          </w:p>
        </w:tc>
      </w:tr>
      <w:tr w:rsidR="000D6A8D" w:rsidRPr="008C7C2B" w14:paraId="4822BA4C" w14:textId="77777777" w:rsidTr="00D429C5">
        <w:trPr>
          <w:trHeight w:val="33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4807A63" w14:textId="77777777" w:rsidR="000D6A8D" w:rsidRPr="008C7C2B" w:rsidRDefault="000D6A8D" w:rsidP="00864CC7">
            <w:pPr>
              <w:spacing w:after="0" w:line="240" w:lineRule="auto"/>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MUTUALSER</w:t>
            </w:r>
          </w:p>
        </w:tc>
        <w:tc>
          <w:tcPr>
            <w:tcW w:w="1559" w:type="dxa"/>
            <w:tcBorders>
              <w:top w:val="nil"/>
              <w:left w:val="nil"/>
              <w:bottom w:val="single" w:sz="4" w:space="0" w:color="auto"/>
              <w:right w:val="single" w:sz="4" w:space="0" w:color="auto"/>
            </w:tcBorders>
            <w:shd w:val="clear" w:color="auto" w:fill="auto"/>
            <w:noWrap/>
            <w:vAlign w:val="center"/>
            <w:hideMark/>
          </w:tcPr>
          <w:p w14:paraId="0FE3EF60"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1.881</w:t>
            </w:r>
          </w:p>
        </w:tc>
        <w:tc>
          <w:tcPr>
            <w:tcW w:w="851" w:type="dxa"/>
            <w:tcBorders>
              <w:top w:val="nil"/>
              <w:left w:val="nil"/>
              <w:bottom w:val="single" w:sz="4" w:space="0" w:color="auto"/>
              <w:right w:val="single" w:sz="4" w:space="0" w:color="auto"/>
            </w:tcBorders>
            <w:shd w:val="clear" w:color="auto" w:fill="auto"/>
            <w:noWrap/>
            <w:vAlign w:val="center"/>
            <w:hideMark/>
          </w:tcPr>
          <w:p w14:paraId="3662ED53"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1865</w:t>
            </w:r>
          </w:p>
        </w:tc>
        <w:tc>
          <w:tcPr>
            <w:tcW w:w="802" w:type="dxa"/>
            <w:tcBorders>
              <w:top w:val="nil"/>
              <w:left w:val="nil"/>
              <w:bottom w:val="single" w:sz="4" w:space="0" w:color="auto"/>
              <w:right w:val="single" w:sz="4" w:space="0" w:color="auto"/>
            </w:tcBorders>
            <w:shd w:val="clear" w:color="auto" w:fill="auto"/>
            <w:noWrap/>
            <w:vAlign w:val="center"/>
            <w:hideMark/>
          </w:tcPr>
          <w:p w14:paraId="0C374C84"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99%</w:t>
            </w:r>
          </w:p>
        </w:tc>
        <w:tc>
          <w:tcPr>
            <w:tcW w:w="921" w:type="dxa"/>
            <w:tcBorders>
              <w:top w:val="nil"/>
              <w:left w:val="nil"/>
              <w:bottom w:val="single" w:sz="4" w:space="0" w:color="auto"/>
              <w:right w:val="single" w:sz="4" w:space="0" w:color="auto"/>
            </w:tcBorders>
            <w:shd w:val="clear" w:color="auto" w:fill="auto"/>
            <w:noWrap/>
            <w:vAlign w:val="center"/>
            <w:hideMark/>
          </w:tcPr>
          <w:p w14:paraId="407F22BE"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16</w:t>
            </w:r>
          </w:p>
        </w:tc>
        <w:tc>
          <w:tcPr>
            <w:tcW w:w="921" w:type="dxa"/>
            <w:tcBorders>
              <w:top w:val="nil"/>
              <w:left w:val="nil"/>
              <w:bottom w:val="single" w:sz="4" w:space="0" w:color="auto"/>
              <w:right w:val="single" w:sz="4" w:space="0" w:color="auto"/>
            </w:tcBorders>
            <w:shd w:val="clear" w:color="auto" w:fill="auto"/>
            <w:noWrap/>
            <w:vAlign w:val="center"/>
            <w:hideMark/>
          </w:tcPr>
          <w:p w14:paraId="6864B51A"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w:t>
            </w:r>
          </w:p>
        </w:tc>
        <w:tc>
          <w:tcPr>
            <w:tcW w:w="1289" w:type="dxa"/>
            <w:tcBorders>
              <w:top w:val="nil"/>
              <w:left w:val="nil"/>
              <w:bottom w:val="single" w:sz="4" w:space="0" w:color="auto"/>
              <w:right w:val="single" w:sz="4" w:space="0" w:color="auto"/>
            </w:tcBorders>
            <w:shd w:val="clear" w:color="auto" w:fill="auto"/>
            <w:noWrap/>
            <w:vAlign w:val="center"/>
            <w:hideMark/>
          </w:tcPr>
          <w:p w14:paraId="7A849DBA"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5</w:t>
            </w:r>
          </w:p>
        </w:tc>
        <w:tc>
          <w:tcPr>
            <w:tcW w:w="1289" w:type="dxa"/>
            <w:tcBorders>
              <w:top w:val="nil"/>
              <w:left w:val="nil"/>
              <w:bottom w:val="single" w:sz="4" w:space="0" w:color="auto"/>
              <w:right w:val="single" w:sz="4" w:space="0" w:color="auto"/>
            </w:tcBorders>
            <w:shd w:val="clear" w:color="auto" w:fill="auto"/>
            <w:noWrap/>
            <w:vAlign w:val="center"/>
            <w:hideMark/>
          </w:tcPr>
          <w:p w14:paraId="4CA3EF5E"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0,3%</w:t>
            </w:r>
          </w:p>
        </w:tc>
      </w:tr>
      <w:tr w:rsidR="000D6A8D" w:rsidRPr="008C7C2B" w14:paraId="39F8DB38" w14:textId="77777777" w:rsidTr="00D429C5">
        <w:trPr>
          <w:trHeight w:val="33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751C495" w14:textId="77777777" w:rsidR="000D6A8D" w:rsidRPr="008C7C2B" w:rsidRDefault="000D6A8D" w:rsidP="00864CC7">
            <w:pPr>
              <w:spacing w:after="0" w:line="240" w:lineRule="auto"/>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AMBUQ</w:t>
            </w:r>
          </w:p>
        </w:tc>
        <w:tc>
          <w:tcPr>
            <w:tcW w:w="1559" w:type="dxa"/>
            <w:tcBorders>
              <w:top w:val="nil"/>
              <w:left w:val="nil"/>
              <w:bottom w:val="single" w:sz="4" w:space="0" w:color="auto"/>
              <w:right w:val="single" w:sz="4" w:space="0" w:color="auto"/>
            </w:tcBorders>
            <w:shd w:val="clear" w:color="auto" w:fill="auto"/>
            <w:noWrap/>
            <w:vAlign w:val="center"/>
            <w:hideMark/>
          </w:tcPr>
          <w:p w14:paraId="16EF7334"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1.704</w:t>
            </w:r>
          </w:p>
        </w:tc>
        <w:tc>
          <w:tcPr>
            <w:tcW w:w="851" w:type="dxa"/>
            <w:tcBorders>
              <w:top w:val="nil"/>
              <w:left w:val="nil"/>
              <w:bottom w:val="single" w:sz="4" w:space="0" w:color="auto"/>
              <w:right w:val="single" w:sz="4" w:space="0" w:color="auto"/>
            </w:tcBorders>
            <w:shd w:val="clear" w:color="auto" w:fill="auto"/>
            <w:noWrap/>
            <w:vAlign w:val="center"/>
            <w:hideMark/>
          </w:tcPr>
          <w:p w14:paraId="7B235B18"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1671</w:t>
            </w:r>
          </w:p>
        </w:tc>
        <w:tc>
          <w:tcPr>
            <w:tcW w:w="802" w:type="dxa"/>
            <w:tcBorders>
              <w:top w:val="nil"/>
              <w:left w:val="nil"/>
              <w:bottom w:val="single" w:sz="4" w:space="0" w:color="auto"/>
              <w:right w:val="single" w:sz="4" w:space="0" w:color="auto"/>
            </w:tcBorders>
            <w:shd w:val="clear" w:color="auto" w:fill="auto"/>
            <w:noWrap/>
            <w:vAlign w:val="center"/>
            <w:hideMark/>
          </w:tcPr>
          <w:p w14:paraId="166A9352"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98%</w:t>
            </w:r>
          </w:p>
        </w:tc>
        <w:tc>
          <w:tcPr>
            <w:tcW w:w="921" w:type="dxa"/>
            <w:tcBorders>
              <w:top w:val="nil"/>
              <w:left w:val="nil"/>
              <w:bottom w:val="single" w:sz="4" w:space="0" w:color="auto"/>
              <w:right w:val="single" w:sz="4" w:space="0" w:color="auto"/>
            </w:tcBorders>
            <w:shd w:val="clear" w:color="auto" w:fill="auto"/>
            <w:noWrap/>
            <w:vAlign w:val="center"/>
            <w:hideMark/>
          </w:tcPr>
          <w:p w14:paraId="11A25DF9"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33</w:t>
            </w:r>
          </w:p>
        </w:tc>
        <w:tc>
          <w:tcPr>
            <w:tcW w:w="921" w:type="dxa"/>
            <w:tcBorders>
              <w:top w:val="nil"/>
              <w:left w:val="nil"/>
              <w:bottom w:val="single" w:sz="4" w:space="0" w:color="auto"/>
              <w:right w:val="single" w:sz="4" w:space="0" w:color="auto"/>
            </w:tcBorders>
            <w:shd w:val="clear" w:color="auto" w:fill="auto"/>
            <w:noWrap/>
            <w:vAlign w:val="center"/>
            <w:hideMark/>
          </w:tcPr>
          <w:p w14:paraId="1CFBE13E"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w:t>
            </w:r>
          </w:p>
        </w:tc>
        <w:tc>
          <w:tcPr>
            <w:tcW w:w="1289" w:type="dxa"/>
            <w:tcBorders>
              <w:top w:val="nil"/>
              <w:left w:val="nil"/>
              <w:bottom w:val="single" w:sz="4" w:space="0" w:color="auto"/>
              <w:right w:val="single" w:sz="4" w:space="0" w:color="auto"/>
            </w:tcBorders>
            <w:shd w:val="clear" w:color="auto" w:fill="auto"/>
            <w:noWrap/>
            <w:vAlign w:val="center"/>
            <w:hideMark/>
          </w:tcPr>
          <w:p w14:paraId="05FCBB74"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4</w:t>
            </w:r>
          </w:p>
        </w:tc>
        <w:tc>
          <w:tcPr>
            <w:tcW w:w="1289" w:type="dxa"/>
            <w:tcBorders>
              <w:top w:val="nil"/>
              <w:left w:val="nil"/>
              <w:bottom w:val="single" w:sz="4" w:space="0" w:color="auto"/>
              <w:right w:val="single" w:sz="4" w:space="0" w:color="auto"/>
            </w:tcBorders>
            <w:shd w:val="clear" w:color="auto" w:fill="auto"/>
            <w:noWrap/>
            <w:vAlign w:val="center"/>
            <w:hideMark/>
          </w:tcPr>
          <w:p w14:paraId="4BAFFFE5"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0,2%</w:t>
            </w:r>
          </w:p>
        </w:tc>
      </w:tr>
      <w:tr w:rsidR="000D6A8D" w:rsidRPr="008C7C2B" w14:paraId="06644242" w14:textId="77777777" w:rsidTr="00D429C5">
        <w:trPr>
          <w:trHeight w:val="33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AFEC3D2" w14:textId="77777777" w:rsidR="000D6A8D" w:rsidRPr="008C7C2B" w:rsidRDefault="000D6A8D" w:rsidP="00864CC7">
            <w:pPr>
              <w:spacing w:after="0" w:line="240" w:lineRule="auto"/>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TOTAL</w:t>
            </w:r>
          </w:p>
        </w:tc>
        <w:tc>
          <w:tcPr>
            <w:tcW w:w="1559" w:type="dxa"/>
            <w:tcBorders>
              <w:top w:val="nil"/>
              <w:left w:val="nil"/>
              <w:bottom w:val="single" w:sz="4" w:space="0" w:color="auto"/>
              <w:right w:val="single" w:sz="4" w:space="0" w:color="auto"/>
            </w:tcBorders>
            <w:shd w:val="clear" w:color="auto" w:fill="auto"/>
            <w:noWrap/>
            <w:vAlign w:val="center"/>
            <w:hideMark/>
          </w:tcPr>
          <w:p w14:paraId="3AAB05EA"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8.902</w:t>
            </w:r>
          </w:p>
        </w:tc>
        <w:tc>
          <w:tcPr>
            <w:tcW w:w="851" w:type="dxa"/>
            <w:tcBorders>
              <w:top w:val="nil"/>
              <w:left w:val="nil"/>
              <w:bottom w:val="single" w:sz="4" w:space="0" w:color="auto"/>
              <w:right w:val="single" w:sz="4" w:space="0" w:color="auto"/>
            </w:tcBorders>
            <w:shd w:val="clear" w:color="auto" w:fill="auto"/>
            <w:noWrap/>
            <w:vAlign w:val="center"/>
            <w:hideMark/>
          </w:tcPr>
          <w:p w14:paraId="4E0EA571"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8747</w:t>
            </w:r>
          </w:p>
        </w:tc>
        <w:tc>
          <w:tcPr>
            <w:tcW w:w="802" w:type="dxa"/>
            <w:tcBorders>
              <w:top w:val="nil"/>
              <w:left w:val="nil"/>
              <w:bottom w:val="single" w:sz="4" w:space="0" w:color="auto"/>
              <w:right w:val="single" w:sz="4" w:space="0" w:color="auto"/>
            </w:tcBorders>
            <w:shd w:val="clear" w:color="auto" w:fill="auto"/>
            <w:noWrap/>
            <w:vAlign w:val="center"/>
            <w:hideMark/>
          </w:tcPr>
          <w:p w14:paraId="22EDCC2D"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98%</w:t>
            </w:r>
          </w:p>
        </w:tc>
        <w:tc>
          <w:tcPr>
            <w:tcW w:w="921" w:type="dxa"/>
            <w:tcBorders>
              <w:top w:val="nil"/>
              <w:left w:val="nil"/>
              <w:bottom w:val="single" w:sz="4" w:space="0" w:color="auto"/>
              <w:right w:val="single" w:sz="4" w:space="0" w:color="auto"/>
            </w:tcBorders>
            <w:shd w:val="clear" w:color="auto" w:fill="auto"/>
            <w:noWrap/>
            <w:vAlign w:val="center"/>
            <w:hideMark/>
          </w:tcPr>
          <w:p w14:paraId="17BE91F2"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155</w:t>
            </w:r>
          </w:p>
        </w:tc>
        <w:tc>
          <w:tcPr>
            <w:tcW w:w="921" w:type="dxa"/>
            <w:tcBorders>
              <w:top w:val="nil"/>
              <w:left w:val="nil"/>
              <w:bottom w:val="single" w:sz="4" w:space="0" w:color="auto"/>
              <w:right w:val="single" w:sz="4" w:space="0" w:color="auto"/>
            </w:tcBorders>
            <w:shd w:val="clear" w:color="auto" w:fill="auto"/>
            <w:noWrap/>
            <w:vAlign w:val="center"/>
            <w:hideMark/>
          </w:tcPr>
          <w:p w14:paraId="04F1C237"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w:t>
            </w:r>
          </w:p>
        </w:tc>
        <w:tc>
          <w:tcPr>
            <w:tcW w:w="1289" w:type="dxa"/>
            <w:tcBorders>
              <w:top w:val="nil"/>
              <w:left w:val="nil"/>
              <w:bottom w:val="single" w:sz="4" w:space="0" w:color="auto"/>
              <w:right w:val="single" w:sz="4" w:space="0" w:color="auto"/>
            </w:tcBorders>
            <w:shd w:val="clear" w:color="auto" w:fill="auto"/>
            <w:noWrap/>
            <w:vAlign w:val="center"/>
            <w:hideMark/>
          </w:tcPr>
          <w:p w14:paraId="49B46E87"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415</w:t>
            </w:r>
          </w:p>
        </w:tc>
        <w:tc>
          <w:tcPr>
            <w:tcW w:w="1289" w:type="dxa"/>
            <w:tcBorders>
              <w:top w:val="nil"/>
              <w:left w:val="nil"/>
              <w:bottom w:val="single" w:sz="4" w:space="0" w:color="auto"/>
              <w:right w:val="single" w:sz="4" w:space="0" w:color="auto"/>
            </w:tcBorders>
            <w:shd w:val="clear" w:color="auto" w:fill="auto"/>
            <w:noWrap/>
            <w:vAlign w:val="center"/>
            <w:hideMark/>
          </w:tcPr>
          <w:p w14:paraId="2A0113E0" w14:textId="77777777" w:rsidR="000D6A8D" w:rsidRPr="008C7C2B" w:rsidRDefault="000D6A8D" w:rsidP="00864CC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4,7%</w:t>
            </w:r>
          </w:p>
        </w:tc>
      </w:tr>
    </w:tbl>
    <w:p w14:paraId="4F4E9533" w14:textId="77777777" w:rsidR="000D6A8D" w:rsidRPr="008C7C2B" w:rsidRDefault="000D6A8D" w:rsidP="00D429C5">
      <w:pPr>
        <w:spacing w:after="0" w:afterAutospacing="1"/>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Fuente: Oficina Atención Prioritaria en Salud</w:t>
      </w:r>
    </w:p>
    <w:p w14:paraId="14BE9A59" w14:textId="77777777" w:rsidR="000D6A8D" w:rsidRPr="008C7C2B" w:rsidRDefault="000D6A8D" w:rsidP="00D429C5">
      <w:pPr>
        <w:spacing w:after="0" w:afterAutospacing="1"/>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 xml:space="preserve">Para el año 2013 el porcentaje de </w:t>
      </w:r>
      <w:proofErr w:type="spellStart"/>
      <w:r w:rsidRPr="008C7C2B">
        <w:rPr>
          <w:rFonts w:ascii="Arial" w:eastAsia="Times New Roman" w:hAnsi="Arial" w:cs="Arial"/>
          <w:bCs/>
          <w:sz w:val="20"/>
          <w:szCs w:val="20"/>
          <w:lang w:eastAsia="es-ES"/>
        </w:rPr>
        <w:t>contrarreferencia</w:t>
      </w:r>
      <w:proofErr w:type="spellEnd"/>
      <w:r w:rsidRPr="008C7C2B">
        <w:rPr>
          <w:rFonts w:ascii="Arial" w:eastAsia="Times New Roman" w:hAnsi="Arial" w:cs="Arial"/>
          <w:bCs/>
          <w:sz w:val="20"/>
          <w:szCs w:val="20"/>
          <w:lang w:eastAsia="es-ES"/>
        </w:rPr>
        <w:t xml:space="preserve"> aumento con relación al 2012 (0.3 %) 2013 (4.7%) notamos que el mayor porcentaje de </w:t>
      </w:r>
      <w:proofErr w:type="spellStart"/>
      <w:r w:rsidRPr="008C7C2B">
        <w:rPr>
          <w:rFonts w:ascii="Arial" w:eastAsia="Times New Roman" w:hAnsi="Arial" w:cs="Arial"/>
          <w:bCs/>
          <w:sz w:val="20"/>
          <w:szCs w:val="20"/>
          <w:lang w:eastAsia="es-ES"/>
        </w:rPr>
        <w:t>contrarreferencia</w:t>
      </w:r>
      <w:proofErr w:type="spellEnd"/>
      <w:r w:rsidRPr="008C7C2B">
        <w:rPr>
          <w:rFonts w:ascii="Arial" w:eastAsia="Times New Roman" w:hAnsi="Arial" w:cs="Arial"/>
          <w:bCs/>
          <w:sz w:val="20"/>
          <w:szCs w:val="20"/>
          <w:lang w:eastAsia="es-ES"/>
        </w:rPr>
        <w:t xml:space="preserve"> lo tenemos en las EPSS </w:t>
      </w:r>
      <w:proofErr w:type="spellStart"/>
      <w:r w:rsidRPr="008C7C2B">
        <w:rPr>
          <w:rFonts w:ascii="Arial" w:eastAsia="Times New Roman" w:hAnsi="Arial" w:cs="Arial"/>
          <w:bCs/>
          <w:sz w:val="20"/>
          <w:szCs w:val="20"/>
          <w:lang w:eastAsia="es-ES"/>
        </w:rPr>
        <w:t>Selvasalud</w:t>
      </w:r>
      <w:proofErr w:type="spellEnd"/>
      <w:r w:rsidRPr="008C7C2B">
        <w:rPr>
          <w:rFonts w:ascii="Arial" w:eastAsia="Times New Roman" w:hAnsi="Arial" w:cs="Arial"/>
          <w:bCs/>
          <w:sz w:val="20"/>
          <w:szCs w:val="20"/>
          <w:lang w:eastAsia="es-ES"/>
        </w:rPr>
        <w:t xml:space="preserve">, </w:t>
      </w:r>
      <w:proofErr w:type="spellStart"/>
      <w:r w:rsidRPr="008C7C2B">
        <w:rPr>
          <w:rFonts w:ascii="Arial" w:eastAsia="Times New Roman" w:hAnsi="Arial" w:cs="Arial"/>
          <w:bCs/>
          <w:sz w:val="20"/>
          <w:szCs w:val="20"/>
          <w:lang w:eastAsia="es-ES"/>
        </w:rPr>
        <w:t>Solsalud</w:t>
      </w:r>
      <w:proofErr w:type="spellEnd"/>
      <w:r w:rsidRPr="008C7C2B">
        <w:rPr>
          <w:rFonts w:ascii="Arial" w:eastAsia="Times New Roman" w:hAnsi="Arial" w:cs="Arial"/>
          <w:bCs/>
          <w:sz w:val="20"/>
          <w:szCs w:val="20"/>
          <w:lang w:eastAsia="es-ES"/>
        </w:rPr>
        <w:t xml:space="preserve"> y </w:t>
      </w:r>
      <w:proofErr w:type="spellStart"/>
      <w:r w:rsidRPr="008C7C2B">
        <w:rPr>
          <w:rFonts w:ascii="Arial" w:eastAsia="Times New Roman" w:hAnsi="Arial" w:cs="Arial"/>
          <w:bCs/>
          <w:sz w:val="20"/>
          <w:szCs w:val="20"/>
          <w:lang w:eastAsia="es-ES"/>
        </w:rPr>
        <w:t>Humanavivir</w:t>
      </w:r>
      <w:proofErr w:type="spellEnd"/>
      <w:r w:rsidRPr="008C7C2B">
        <w:rPr>
          <w:rFonts w:ascii="Arial" w:eastAsia="Times New Roman" w:hAnsi="Arial" w:cs="Arial"/>
          <w:bCs/>
          <w:sz w:val="20"/>
          <w:szCs w:val="20"/>
          <w:lang w:eastAsia="es-ES"/>
        </w:rPr>
        <w:t xml:space="preserve"> las cuales atravesaron problemas durante el pasado año motivo por el cual la Superintendencia Nacional de Salud autorizo al Distrito de Barranquilla trasladar los afiliados a otras EPSS, actualmente las aseguradoras mencionadas no cuentan con usuarios en el distrito, en el caso </w:t>
      </w:r>
      <w:proofErr w:type="spellStart"/>
      <w:r w:rsidRPr="008C7C2B">
        <w:rPr>
          <w:rFonts w:ascii="Arial" w:eastAsia="Times New Roman" w:hAnsi="Arial" w:cs="Arial"/>
          <w:bCs/>
          <w:sz w:val="20"/>
          <w:szCs w:val="20"/>
          <w:lang w:eastAsia="es-ES"/>
        </w:rPr>
        <w:t>Caprecom</w:t>
      </w:r>
      <w:proofErr w:type="spellEnd"/>
      <w:r w:rsidRPr="008C7C2B">
        <w:rPr>
          <w:rFonts w:ascii="Arial" w:eastAsia="Times New Roman" w:hAnsi="Arial" w:cs="Arial"/>
          <w:bCs/>
          <w:sz w:val="20"/>
          <w:szCs w:val="20"/>
          <w:lang w:eastAsia="es-ES"/>
        </w:rPr>
        <w:t xml:space="preserve"> con el 13.4 % estuvo intervenida por la </w:t>
      </w:r>
      <w:proofErr w:type="spellStart"/>
      <w:r w:rsidRPr="008C7C2B">
        <w:rPr>
          <w:rFonts w:ascii="Arial" w:eastAsia="Times New Roman" w:hAnsi="Arial" w:cs="Arial"/>
          <w:bCs/>
          <w:sz w:val="20"/>
          <w:szCs w:val="20"/>
          <w:lang w:eastAsia="es-ES"/>
        </w:rPr>
        <w:t>Supersalud</w:t>
      </w:r>
      <w:proofErr w:type="spellEnd"/>
      <w:r w:rsidRPr="008C7C2B">
        <w:rPr>
          <w:rFonts w:ascii="Arial" w:eastAsia="Times New Roman" w:hAnsi="Arial" w:cs="Arial"/>
          <w:bCs/>
          <w:sz w:val="20"/>
          <w:szCs w:val="20"/>
          <w:lang w:eastAsia="es-ES"/>
        </w:rPr>
        <w:t xml:space="preserve"> durante el año anterior, desafortunadamente estas EPSS remitían a sus Pacientes a IPS con las que tenían contrato sin importar que esta tuviera ofertado el servicio por lo cual posteriormente era contra remitido a una institución adecuada.</w:t>
      </w:r>
    </w:p>
    <w:p w14:paraId="6F34137C" w14:textId="77777777" w:rsidR="000D6A8D" w:rsidRPr="008C7C2B" w:rsidRDefault="00D429C5" w:rsidP="000D6A8D">
      <w:pPr>
        <w:spacing w:after="0" w:afterAutospacing="1"/>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 xml:space="preserve">Vigencia </w:t>
      </w:r>
      <w:r w:rsidR="000D6A8D" w:rsidRPr="008C7C2B">
        <w:rPr>
          <w:rFonts w:ascii="Arial" w:eastAsia="Times New Roman" w:hAnsi="Arial" w:cs="Arial"/>
          <w:b/>
          <w:bCs/>
          <w:sz w:val="20"/>
          <w:szCs w:val="20"/>
          <w:lang w:eastAsia="es-ES"/>
        </w:rPr>
        <w:t>2014</w:t>
      </w:r>
    </w:p>
    <w:tbl>
      <w:tblPr>
        <w:tblW w:w="5963" w:type="dxa"/>
        <w:jc w:val="center"/>
        <w:tblCellMar>
          <w:left w:w="70" w:type="dxa"/>
          <w:right w:w="70" w:type="dxa"/>
        </w:tblCellMar>
        <w:tblLook w:val="04A0" w:firstRow="1" w:lastRow="0" w:firstColumn="1" w:lastColumn="0" w:noHBand="0" w:noVBand="1"/>
      </w:tblPr>
      <w:tblGrid>
        <w:gridCol w:w="2124"/>
        <w:gridCol w:w="2702"/>
        <w:gridCol w:w="1137"/>
      </w:tblGrid>
      <w:tr w:rsidR="000D6A8D" w:rsidRPr="008C7C2B" w14:paraId="0FE8CB01" w14:textId="77777777" w:rsidTr="002857A4">
        <w:trPr>
          <w:trHeight w:val="246"/>
          <w:tblHeader/>
          <w:jc w:val="center"/>
        </w:trPr>
        <w:tc>
          <w:tcPr>
            <w:tcW w:w="5963" w:type="dxa"/>
            <w:gridSpan w:val="3"/>
            <w:tcBorders>
              <w:top w:val="nil"/>
              <w:left w:val="nil"/>
              <w:bottom w:val="dotted" w:sz="4" w:space="0" w:color="auto"/>
              <w:right w:val="nil"/>
            </w:tcBorders>
            <w:shd w:val="clear" w:color="auto" w:fill="auto"/>
            <w:noWrap/>
            <w:vAlign w:val="center"/>
            <w:hideMark/>
          </w:tcPr>
          <w:p w14:paraId="3BDC5D01" w14:textId="77777777" w:rsidR="000D6A8D" w:rsidRPr="008C7C2B" w:rsidRDefault="000D6A8D" w:rsidP="00864CC7">
            <w:pPr>
              <w:spacing w:after="0" w:line="240" w:lineRule="auto"/>
              <w:jc w:val="center"/>
              <w:rPr>
                <w:rFonts w:ascii="Arial" w:eastAsia="Times New Roman" w:hAnsi="Arial" w:cs="Arial"/>
                <w:b/>
                <w:bCs/>
                <w:color w:val="000000"/>
                <w:sz w:val="20"/>
                <w:szCs w:val="20"/>
                <w:lang w:val="es-ES_tradnl" w:eastAsia="es-ES"/>
              </w:rPr>
            </w:pPr>
            <w:r w:rsidRPr="008C7C2B">
              <w:rPr>
                <w:rFonts w:ascii="Arial" w:eastAsia="Times New Roman" w:hAnsi="Arial" w:cs="Arial"/>
                <w:b/>
                <w:bCs/>
                <w:color w:val="000000"/>
                <w:sz w:val="20"/>
                <w:szCs w:val="20"/>
                <w:lang w:val="es-ES_tradnl" w:eastAsia="es-ES"/>
              </w:rPr>
              <w:t>Total de Remisiones, vigencia 2014</w:t>
            </w:r>
          </w:p>
        </w:tc>
      </w:tr>
      <w:tr w:rsidR="000D6A8D" w:rsidRPr="008C7C2B" w14:paraId="05EB8EE2" w14:textId="77777777" w:rsidTr="002857A4">
        <w:trPr>
          <w:trHeight w:val="246"/>
          <w:tblHeader/>
          <w:jc w:val="center"/>
        </w:trPr>
        <w:tc>
          <w:tcPr>
            <w:tcW w:w="212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0C09E75" w14:textId="77777777" w:rsidR="000D6A8D" w:rsidRPr="008C7C2B" w:rsidRDefault="000D6A8D" w:rsidP="00864CC7">
            <w:pPr>
              <w:spacing w:after="0" w:line="240" w:lineRule="auto"/>
              <w:jc w:val="center"/>
              <w:rPr>
                <w:rFonts w:ascii="Arial" w:eastAsia="Times New Roman" w:hAnsi="Arial" w:cs="Arial"/>
                <w:b/>
                <w:bCs/>
                <w:color w:val="000000"/>
                <w:sz w:val="20"/>
                <w:szCs w:val="20"/>
                <w:lang w:val="es-ES_tradnl" w:eastAsia="es-ES"/>
              </w:rPr>
            </w:pPr>
            <w:r w:rsidRPr="008C7C2B">
              <w:rPr>
                <w:rFonts w:ascii="Arial" w:eastAsia="Times New Roman" w:hAnsi="Arial" w:cs="Arial"/>
                <w:b/>
                <w:bCs/>
                <w:color w:val="000000"/>
                <w:sz w:val="20"/>
                <w:szCs w:val="20"/>
                <w:lang w:val="es-ES_tradnl" w:eastAsia="es-ES"/>
              </w:rPr>
              <w:t xml:space="preserve">Total Remisiones </w:t>
            </w:r>
          </w:p>
        </w:tc>
        <w:tc>
          <w:tcPr>
            <w:tcW w:w="270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88BD814" w14:textId="77777777" w:rsidR="000D6A8D" w:rsidRPr="008C7C2B" w:rsidRDefault="000D6A8D" w:rsidP="00864CC7">
            <w:pPr>
              <w:spacing w:after="0" w:line="240" w:lineRule="auto"/>
              <w:jc w:val="center"/>
              <w:rPr>
                <w:rFonts w:ascii="Arial" w:eastAsia="Times New Roman" w:hAnsi="Arial" w:cs="Arial"/>
                <w:b/>
                <w:bCs/>
                <w:color w:val="000000"/>
                <w:sz w:val="20"/>
                <w:szCs w:val="20"/>
                <w:lang w:val="es-ES_tradnl" w:eastAsia="es-ES"/>
              </w:rPr>
            </w:pPr>
            <w:r w:rsidRPr="008C7C2B">
              <w:rPr>
                <w:rFonts w:ascii="Arial" w:eastAsia="Times New Roman" w:hAnsi="Arial" w:cs="Arial"/>
                <w:b/>
                <w:bCs/>
                <w:color w:val="000000"/>
                <w:sz w:val="20"/>
                <w:szCs w:val="20"/>
                <w:lang w:val="es-ES_tradnl" w:eastAsia="es-ES"/>
              </w:rPr>
              <w:t xml:space="preserve">Destino </w:t>
            </w:r>
          </w:p>
        </w:tc>
        <w:tc>
          <w:tcPr>
            <w:tcW w:w="11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ED4E8F" w14:textId="77777777" w:rsidR="000D6A8D" w:rsidRPr="008C7C2B" w:rsidRDefault="000D6A8D" w:rsidP="00864CC7">
            <w:pPr>
              <w:spacing w:after="0" w:line="240" w:lineRule="auto"/>
              <w:jc w:val="center"/>
              <w:rPr>
                <w:rFonts w:ascii="Arial" w:eastAsia="Times New Roman" w:hAnsi="Arial" w:cs="Arial"/>
                <w:b/>
                <w:bCs/>
                <w:color w:val="000000"/>
                <w:sz w:val="20"/>
                <w:szCs w:val="20"/>
                <w:lang w:val="es-ES_tradnl" w:eastAsia="es-ES"/>
              </w:rPr>
            </w:pPr>
            <w:r w:rsidRPr="008C7C2B">
              <w:rPr>
                <w:rFonts w:ascii="Arial" w:eastAsia="Times New Roman" w:hAnsi="Arial" w:cs="Arial"/>
                <w:b/>
                <w:bCs/>
                <w:color w:val="000000"/>
                <w:sz w:val="20"/>
                <w:szCs w:val="20"/>
                <w:lang w:val="es-ES_tradnl" w:eastAsia="es-ES"/>
              </w:rPr>
              <w:t xml:space="preserve">% </w:t>
            </w:r>
          </w:p>
        </w:tc>
      </w:tr>
      <w:tr w:rsidR="000D6A8D" w:rsidRPr="008C7C2B" w14:paraId="2964FC2F" w14:textId="77777777" w:rsidTr="002857A4">
        <w:trPr>
          <w:trHeight w:val="246"/>
          <w:jc w:val="center"/>
        </w:trPr>
        <w:tc>
          <w:tcPr>
            <w:tcW w:w="2124"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8D519CB"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135</w:t>
            </w:r>
          </w:p>
        </w:tc>
        <w:tc>
          <w:tcPr>
            <w:tcW w:w="270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4B423B"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Red Pública</w:t>
            </w:r>
          </w:p>
        </w:tc>
        <w:tc>
          <w:tcPr>
            <w:tcW w:w="11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38C831"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65,93%</w:t>
            </w:r>
          </w:p>
        </w:tc>
      </w:tr>
      <w:tr w:rsidR="000D6A8D" w:rsidRPr="008C7C2B" w14:paraId="555ECEC5" w14:textId="77777777" w:rsidTr="002857A4">
        <w:trPr>
          <w:trHeight w:val="246"/>
          <w:jc w:val="center"/>
        </w:trPr>
        <w:tc>
          <w:tcPr>
            <w:tcW w:w="2124" w:type="dxa"/>
            <w:vMerge/>
            <w:tcBorders>
              <w:top w:val="dotted" w:sz="4" w:space="0" w:color="auto"/>
              <w:left w:val="dotted" w:sz="4" w:space="0" w:color="auto"/>
              <w:bottom w:val="dotted" w:sz="4" w:space="0" w:color="auto"/>
              <w:right w:val="dotted" w:sz="4" w:space="0" w:color="auto"/>
            </w:tcBorders>
            <w:vAlign w:val="center"/>
            <w:hideMark/>
          </w:tcPr>
          <w:p w14:paraId="222B5EA2"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270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DA323B"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Red Privada</w:t>
            </w:r>
          </w:p>
        </w:tc>
        <w:tc>
          <w:tcPr>
            <w:tcW w:w="11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C60947"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31,85%</w:t>
            </w:r>
          </w:p>
        </w:tc>
      </w:tr>
      <w:tr w:rsidR="000D6A8D" w:rsidRPr="008C7C2B" w14:paraId="7D54FD02" w14:textId="77777777" w:rsidTr="002857A4">
        <w:trPr>
          <w:trHeight w:val="477"/>
          <w:jc w:val="center"/>
        </w:trPr>
        <w:tc>
          <w:tcPr>
            <w:tcW w:w="2124" w:type="dxa"/>
            <w:vMerge/>
            <w:tcBorders>
              <w:top w:val="dotted" w:sz="4" w:space="0" w:color="auto"/>
              <w:left w:val="dotted" w:sz="4" w:space="0" w:color="auto"/>
              <w:bottom w:val="dotted" w:sz="4" w:space="0" w:color="auto"/>
              <w:right w:val="dotted" w:sz="4" w:space="0" w:color="auto"/>
            </w:tcBorders>
            <w:vAlign w:val="center"/>
            <w:hideMark/>
          </w:tcPr>
          <w:p w14:paraId="312F3DA6"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2702"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5CDA39"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Red pública otros departamentos</w:t>
            </w:r>
          </w:p>
        </w:tc>
        <w:tc>
          <w:tcPr>
            <w:tcW w:w="113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2CC382"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2,22%</w:t>
            </w:r>
          </w:p>
        </w:tc>
      </w:tr>
    </w:tbl>
    <w:p w14:paraId="407B2B11" w14:textId="77777777" w:rsidR="000D6A8D" w:rsidRPr="008C7C2B" w:rsidRDefault="000D6A8D" w:rsidP="000D6A8D">
      <w:pPr>
        <w:suppressAutoHyphens/>
        <w:autoSpaceDN w:val="0"/>
        <w:spacing w:after="0" w:line="240" w:lineRule="auto"/>
        <w:textAlignment w:val="baseline"/>
        <w:outlineLvl w:val="0"/>
        <w:rPr>
          <w:rFonts w:ascii="Arial" w:hAnsi="Arial" w:cs="Arial"/>
          <w:sz w:val="20"/>
          <w:szCs w:val="20"/>
          <w:lang w:eastAsia="es-ES"/>
        </w:rPr>
      </w:pPr>
      <w:r w:rsidRPr="008C7C2B">
        <w:rPr>
          <w:rFonts w:ascii="Arial" w:hAnsi="Arial" w:cs="Arial"/>
          <w:sz w:val="20"/>
          <w:szCs w:val="20"/>
          <w:lang w:eastAsia="es-ES"/>
        </w:rPr>
        <w:tab/>
      </w:r>
      <w:r w:rsidRPr="008C7C2B">
        <w:rPr>
          <w:rFonts w:ascii="Arial" w:hAnsi="Arial" w:cs="Arial"/>
          <w:sz w:val="20"/>
          <w:szCs w:val="20"/>
          <w:lang w:eastAsia="es-ES"/>
        </w:rPr>
        <w:tab/>
      </w:r>
      <w:r w:rsidRPr="008C7C2B">
        <w:rPr>
          <w:rFonts w:ascii="Arial" w:hAnsi="Arial" w:cs="Arial"/>
          <w:sz w:val="20"/>
          <w:szCs w:val="20"/>
          <w:lang w:eastAsia="es-ES"/>
        </w:rPr>
        <w:tab/>
      </w:r>
    </w:p>
    <w:p w14:paraId="502FF009" w14:textId="77777777" w:rsidR="000D6A8D" w:rsidRPr="008C7C2B" w:rsidRDefault="000D6A8D" w:rsidP="00D429C5">
      <w:pPr>
        <w:suppressAutoHyphens/>
        <w:autoSpaceDN w:val="0"/>
        <w:spacing w:after="0"/>
        <w:jc w:val="both"/>
        <w:textAlignment w:val="baseline"/>
        <w:outlineLvl w:val="0"/>
        <w:rPr>
          <w:rFonts w:ascii="Arial" w:hAnsi="Arial" w:cs="Arial"/>
          <w:sz w:val="20"/>
          <w:szCs w:val="20"/>
          <w:lang w:eastAsia="es-ES"/>
        </w:rPr>
      </w:pPr>
      <w:r w:rsidRPr="008C7C2B">
        <w:rPr>
          <w:rFonts w:ascii="Arial" w:hAnsi="Arial" w:cs="Arial"/>
          <w:sz w:val="20"/>
          <w:szCs w:val="20"/>
          <w:lang w:eastAsia="es-ES"/>
        </w:rPr>
        <w:t>En total remisiones 135, de las cuales el 65.93% fue atendida por la Red Pública y el 31.85 por la Red Privada y el 2.22% se derivó atenciones hacía red pública de otros Departamentos.</w:t>
      </w:r>
    </w:p>
    <w:p w14:paraId="5A186056" w14:textId="77777777" w:rsidR="000D6A8D" w:rsidRPr="008C7C2B" w:rsidRDefault="000D6A8D" w:rsidP="000D6A8D">
      <w:pPr>
        <w:suppressAutoHyphens/>
        <w:autoSpaceDN w:val="0"/>
        <w:spacing w:after="0" w:line="240" w:lineRule="auto"/>
        <w:textAlignment w:val="baseline"/>
        <w:outlineLvl w:val="0"/>
        <w:rPr>
          <w:rFonts w:ascii="Arial" w:hAnsi="Arial" w:cs="Arial"/>
          <w:sz w:val="20"/>
          <w:szCs w:val="20"/>
          <w:lang w:eastAsia="es-ES"/>
        </w:rPr>
      </w:pPr>
    </w:p>
    <w:tbl>
      <w:tblPr>
        <w:tblW w:w="834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466"/>
        <w:gridCol w:w="1435"/>
        <w:gridCol w:w="684"/>
        <w:gridCol w:w="3756"/>
      </w:tblGrid>
      <w:tr w:rsidR="000D6A8D" w:rsidRPr="008C7C2B" w14:paraId="21DCBBE8" w14:textId="77777777" w:rsidTr="00D429C5">
        <w:trPr>
          <w:trHeight w:val="218"/>
          <w:tblHeader/>
          <w:jc w:val="center"/>
        </w:trPr>
        <w:tc>
          <w:tcPr>
            <w:tcW w:w="8341" w:type="dxa"/>
            <w:gridSpan w:val="4"/>
            <w:shd w:val="clear" w:color="auto" w:fill="auto"/>
            <w:noWrap/>
            <w:vAlign w:val="center"/>
            <w:hideMark/>
          </w:tcPr>
          <w:p w14:paraId="74349FA0" w14:textId="77777777" w:rsidR="000D6A8D" w:rsidRPr="008C7C2B" w:rsidRDefault="000D6A8D" w:rsidP="00864CC7">
            <w:pPr>
              <w:spacing w:after="0" w:line="240" w:lineRule="auto"/>
              <w:jc w:val="center"/>
              <w:rPr>
                <w:rFonts w:ascii="Arial" w:eastAsia="Times New Roman" w:hAnsi="Arial" w:cs="Arial"/>
                <w:b/>
                <w:bCs/>
                <w:color w:val="000000"/>
                <w:sz w:val="20"/>
                <w:szCs w:val="20"/>
                <w:lang w:val="es-ES_tradnl" w:eastAsia="es-ES"/>
              </w:rPr>
            </w:pPr>
            <w:r w:rsidRPr="008C7C2B">
              <w:rPr>
                <w:rFonts w:ascii="Arial" w:eastAsia="Times New Roman" w:hAnsi="Arial" w:cs="Arial"/>
                <w:b/>
                <w:bCs/>
                <w:color w:val="000000"/>
                <w:sz w:val="20"/>
                <w:szCs w:val="20"/>
                <w:lang w:val="es-ES_tradnl" w:eastAsia="es-ES"/>
              </w:rPr>
              <w:t>Remisiones por nivel de complejidad</w:t>
            </w:r>
          </w:p>
        </w:tc>
      </w:tr>
      <w:tr w:rsidR="000D6A8D" w:rsidRPr="008C7C2B" w14:paraId="7541F48C" w14:textId="77777777" w:rsidTr="00D429C5">
        <w:trPr>
          <w:trHeight w:val="455"/>
          <w:jc w:val="center"/>
        </w:trPr>
        <w:tc>
          <w:tcPr>
            <w:tcW w:w="2466" w:type="dxa"/>
            <w:shd w:val="clear" w:color="auto" w:fill="auto"/>
            <w:vAlign w:val="center"/>
            <w:hideMark/>
          </w:tcPr>
          <w:p w14:paraId="2C2173A5" w14:textId="77777777" w:rsidR="000D6A8D" w:rsidRPr="008C7C2B" w:rsidRDefault="000D6A8D" w:rsidP="00864CC7">
            <w:pPr>
              <w:spacing w:after="0" w:line="240" w:lineRule="auto"/>
              <w:rPr>
                <w:rFonts w:ascii="Arial" w:eastAsia="Times New Roman" w:hAnsi="Arial" w:cs="Arial"/>
                <w:b/>
                <w:bCs/>
                <w:color w:val="000000"/>
                <w:sz w:val="20"/>
                <w:szCs w:val="20"/>
                <w:lang w:val="es-ES_tradnl" w:eastAsia="es-ES"/>
              </w:rPr>
            </w:pPr>
            <w:r w:rsidRPr="008C7C2B">
              <w:rPr>
                <w:rFonts w:ascii="Arial" w:eastAsia="Times New Roman" w:hAnsi="Arial" w:cs="Arial"/>
                <w:b/>
                <w:bCs/>
                <w:color w:val="000000"/>
                <w:sz w:val="20"/>
                <w:szCs w:val="20"/>
                <w:lang w:val="es-ES_tradnl" w:eastAsia="es-ES"/>
              </w:rPr>
              <w:t xml:space="preserve">Nivel </w:t>
            </w:r>
          </w:p>
        </w:tc>
        <w:tc>
          <w:tcPr>
            <w:tcW w:w="1435" w:type="dxa"/>
            <w:shd w:val="clear" w:color="auto" w:fill="auto"/>
            <w:vAlign w:val="center"/>
            <w:hideMark/>
          </w:tcPr>
          <w:p w14:paraId="1A5E5BE8" w14:textId="77777777" w:rsidR="000D6A8D" w:rsidRPr="008C7C2B" w:rsidRDefault="000D6A8D" w:rsidP="00864CC7">
            <w:pPr>
              <w:spacing w:after="0" w:line="240" w:lineRule="auto"/>
              <w:jc w:val="center"/>
              <w:rPr>
                <w:rFonts w:ascii="Arial" w:eastAsia="Times New Roman" w:hAnsi="Arial" w:cs="Arial"/>
                <w:b/>
                <w:bCs/>
                <w:color w:val="000000"/>
                <w:sz w:val="20"/>
                <w:szCs w:val="20"/>
                <w:lang w:val="es-ES_tradnl" w:eastAsia="es-ES"/>
              </w:rPr>
            </w:pPr>
            <w:r w:rsidRPr="008C7C2B">
              <w:rPr>
                <w:rFonts w:ascii="Arial" w:eastAsia="Times New Roman" w:hAnsi="Arial" w:cs="Arial"/>
                <w:b/>
                <w:bCs/>
                <w:color w:val="000000"/>
                <w:sz w:val="20"/>
                <w:szCs w:val="20"/>
                <w:lang w:val="es-ES_tradnl" w:eastAsia="es-ES"/>
              </w:rPr>
              <w:t xml:space="preserve">No. De remisiones </w:t>
            </w:r>
          </w:p>
        </w:tc>
        <w:tc>
          <w:tcPr>
            <w:tcW w:w="684" w:type="dxa"/>
            <w:shd w:val="clear" w:color="auto" w:fill="auto"/>
            <w:vAlign w:val="center"/>
            <w:hideMark/>
          </w:tcPr>
          <w:p w14:paraId="30F89A64" w14:textId="77777777" w:rsidR="000D6A8D" w:rsidRPr="008C7C2B" w:rsidRDefault="000D6A8D" w:rsidP="00864CC7">
            <w:pPr>
              <w:spacing w:after="0" w:line="240" w:lineRule="auto"/>
              <w:jc w:val="center"/>
              <w:rPr>
                <w:rFonts w:ascii="Arial" w:eastAsia="Times New Roman" w:hAnsi="Arial" w:cs="Arial"/>
                <w:b/>
                <w:bCs/>
                <w:color w:val="000000"/>
                <w:sz w:val="20"/>
                <w:szCs w:val="20"/>
                <w:lang w:val="es-ES_tradnl" w:eastAsia="es-ES"/>
              </w:rPr>
            </w:pPr>
            <w:r w:rsidRPr="008C7C2B">
              <w:rPr>
                <w:rFonts w:ascii="Arial" w:eastAsia="Times New Roman" w:hAnsi="Arial" w:cs="Arial"/>
                <w:b/>
                <w:bCs/>
                <w:color w:val="000000"/>
                <w:sz w:val="20"/>
                <w:szCs w:val="20"/>
                <w:lang w:val="es-ES_tradnl" w:eastAsia="es-ES"/>
              </w:rPr>
              <w:t xml:space="preserve">% </w:t>
            </w:r>
          </w:p>
        </w:tc>
        <w:tc>
          <w:tcPr>
            <w:tcW w:w="3755" w:type="dxa"/>
            <w:shd w:val="clear" w:color="auto" w:fill="auto"/>
            <w:vAlign w:val="center"/>
            <w:hideMark/>
          </w:tcPr>
          <w:p w14:paraId="4C47B044" w14:textId="77777777" w:rsidR="000D6A8D" w:rsidRPr="008C7C2B" w:rsidRDefault="000D6A8D" w:rsidP="00864CC7">
            <w:pPr>
              <w:spacing w:after="0" w:line="240" w:lineRule="auto"/>
              <w:jc w:val="center"/>
              <w:rPr>
                <w:rFonts w:ascii="Arial" w:eastAsia="Times New Roman" w:hAnsi="Arial" w:cs="Arial"/>
                <w:b/>
                <w:bCs/>
                <w:color w:val="000000"/>
                <w:sz w:val="20"/>
                <w:szCs w:val="20"/>
                <w:lang w:val="es-ES_tradnl" w:eastAsia="es-ES"/>
              </w:rPr>
            </w:pPr>
            <w:r w:rsidRPr="008C7C2B">
              <w:rPr>
                <w:rFonts w:ascii="Arial" w:eastAsia="Times New Roman" w:hAnsi="Arial" w:cs="Arial"/>
                <w:b/>
                <w:bCs/>
                <w:color w:val="000000"/>
                <w:sz w:val="20"/>
                <w:szCs w:val="20"/>
                <w:lang w:val="es-ES_tradnl" w:eastAsia="es-ES"/>
              </w:rPr>
              <w:t xml:space="preserve">Destino </w:t>
            </w:r>
          </w:p>
        </w:tc>
      </w:tr>
      <w:tr w:rsidR="000D6A8D" w:rsidRPr="008C7C2B" w14:paraId="49D31D78" w14:textId="77777777" w:rsidTr="00D429C5">
        <w:trPr>
          <w:trHeight w:val="275"/>
          <w:jc w:val="center"/>
        </w:trPr>
        <w:tc>
          <w:tcPr>
            <w:tcW w:w="2466" w:type="dxa"/>
            <w:vMerge w:val="restart"/>
            <w:shd w:val="clear" w:color="auto" w:fill="auto"/>
            <w:vAlign w:val="center"/>
            <w:hideMark/>
          </w:tcPr>
          <w:p w14:paraId="7E4F8283"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lastRenderedPageBreak/>
              <w:t>Primer Nivel</w:t>
            </w:r>
          </w:p>
        </w:tc>
        <w:tc>
          <w:tcPr>
            <w:tcW w:w="1435" w:type="dxa"/>
            <w:vMerge w:val="restart"/>
            <w:shd w:val="clear" w:color="auto" w:fill="auto"/>
            <w:vAlign w:val="center"/>
            <w:hideMark/>
          </w:tcPr>
          <w:p w14:paraId="4B4ECBE8"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22</w:t>
            </w:r>
          </w:p>
        </w:tc>
        <w:tc>
          <w:tcPr>
            <w:tcW w:w="684" w:type="dxa"/>
            <w:vMerge w:val="restart"/>
            <w:shd w:val="clear" w:color="auto" w:fill="auto"/>
            <w:vAlign w:val="center"/>
            <w:hideMark/>
          </w:tcPr>
          <w:p w14:paraId="28F167E9"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16%</w:t>
            </w:r>
          </w:p>
        </w:tc>
        <w:tc>
          <w:tcPr>
            <w:tcW w:w="3755" w:type="dxa"/>
            <w:vMerge w:val="restart"/>
            <w:shd w:val="clear" w:color="auto" w:fill="auto"/>
            <w:vAlign w:val="center"/>
            <w:hideMark/>
          </w:tcPr>
          <w:p w14:paraId="502C2D4F"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100% a la alta complejidad</w:t>
            </w:r>
          </w:p>
        </w:tc>
      </w:tr>
      <w:tr w:rsidR="000D6A8D" w:rsidRPr="008C7C2B" w14:paraId="70D0669D" w14:textId="77777777" w:rsidTr="00D429C5">
        <w:trPr>
          <w:trHeight w:val="275"/>
          <w:jc w:val="center"/>
        </w:trPr>
        <w:tc>
          <w:tcPr>
            <w:tcW w:w="2466" w:type="dxa"/>
            <w:vMerge/>
            <w:vAlign w:val="center"/>
            <w:hideMark/>
          </w:tcPr>
          <w:p w14:paraId="431E6267"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1435" w:type="dxa"/>
            <w:vMerge/>
            <w:vAlign w:val="center"/>
            <w:hideMark/>
          </w:tcPr>
          <w:p w14:paraId="7FB1F323"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684" w:type="dxa"/>
            <w:vMerge/>
            <w:vAlign w:val="center"/>
            <w:hideMark/>
          </w:tcPr>
          <w:p w14:paraId="68C9913B"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3755" w:type="dxa"/>
            <w:vMerge/>
            <w:vAlign w:val="center"/>
            <w:hideMark/>
          </w:tcPr>
          <w:p w14:paraId="17D566AB"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r>
      <w:tr w:rsidR="000D6A8D" w:rsidRPr="008C7C2B" w14:paraId="7B007E95" w14:textId="77777777" w:rsidTr="00D429C5">
        <w:trPr>
          <w:trHeight w:val="250"/>
          <w:jc w:val="center"/>
        </w:trPr>
        <w:tc>
          <w:tcPr>
            <w:tcW w:w="2466" w:type="dxa"/>
            <w:vMerge/>
            <w:vAlign w:val="center"/>
            <w:hideMark/>
          </w:tcPr>
          <w:p w14:paraId="05FD9398"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1435" w:type="dxa"/>
            <w:vMerge/>
            <w:vAlign w:val="center"/>
            <w:hideMark/>
          </w:tcPr>
          <w:p w14:paraId="6C13D9C0"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684" w:type="dxa"/>
            <w:vMerge/>
            <w:vAlign w:val="center"/>
            <w:hideMark/>
          </w:tcPr>
          <w:p w14:paraId="5095890B"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3755" w:type="dxa"/>
            <w:vMerge/>
            <w:vAlign w:val="center"/>
            <w:hideMark/>
          </w:tcPr>
          <w:p w14:paraId="13B75339"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r>
      <w:tr w:rsidR="000D6A8D" w:rsidRPr="008C7C2B" w14:paraId="1EB10F01" w14:textId="77777777" w:rsidTr="00D429C5">
        <w:trPr>
          <w:trHeight w:val="275"/>
          <w:jc w:val="center"/>
        </w:trPr>
        <w:tc>
          <w:tcPr>
            <w:tcW w:w="2466" w:type="dxa"/>
            <w:vMerge w:val="restart"/>
            <w:shd w:val="clear" w:color="auto" w:fill="auto"/>
            <w:vAlign w:val="center"/>
            <w:hideMark/>
          </w:tcPr>
          <w:p w14:paraId="5D0501E7"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Segundo Nivel</w:t>
            </w:r>
          </w:p>
        </w:tc>
        <w:tc>
          <w:tcPr>
            <w:tcW w:w="1435" w:type="dxa"/>
            <w:vMerge w:val="restart"/>
            <w:shd w:val="clear" w:color="auto" w:fill="auto"/>
            <w:vAlign w:val="center"/>
            <w:hideMark/>
          </w:tcPr>
          <w:p w14:paraId="2426EACA"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64</w:t>
            </w:r>
          </w:p>
        </w:tc>
        <w:tc>
          <w:tcPr>
            <w:tcW w:w="684" w:type="dxa"/>
            <w:vMerge w:val="restart"/>
            <w:shd w:val="clear" w:color="auto" w:fill="auto"/>
            <w:vAlign w:val="center"/>
            <w:hideMark/>
          </w:tcPr>
          <w:p w14:paraId="040A0221"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47%</w:t>
            </w:r>
          </w:p>
        </w:tc>
        <w:tc>
          <w:tcPr>
            <w:tcW w:w="3755" w:type="dxa"/>
            <w:vMerge w:val="restart"/>
            <w:shd w:val="clear" w:color="auto" w:fill="auto"/>
            <w:vAlign w:val="center"/>
            <w:hideMark/>
          </w:tcPr>
          <w:p w14:paraId="0F006F0D"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100% a la mediana complejidad</w:t>
            </w:r>
          </w:p>
        </w:tc>
      </w:tr>
      <w:tr w:rsidR="000D6A8D" w:rsidRPr="008C7C2B" w14:paraId="5E1C2AFE" w14:textId="77777777" w:rsidTr="00D429C5">
        <w:trPr>
          <w:trHeight w:val="275"/>
          <w:jc w:val="center"/>
        </w:trPr>
        <w:tc>
          <w:tcPr>
            <w:tcW w:w="2466" w:type="dxa"/>
            <w:vMerge/>
            <w:vAlign w:val="center"/>
            <w:hideMark/>
          </w:tcPr>
          <w:p w14:paraId="09996592"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1435" w:type="dxa"/>
            <w:vMerge/>
            <w:vAlign w:val="center"/>
            <w:hideMark/>
          </w:tcPr>
          <w:p w14:paraId="5CDA3B19"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684" w:type="dxa"/>
            <w:vMerge/>
            <w:vAlign w:val="center"/>
            <w:hideMark/>
          </w:tcPr>
          <w:p w14:paraId="3B1A1C9A"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3755" w:type="dxa"/>
            <w:vMerge/>
            <w:vAlign w:val="center"/>
            <w:hideMark/>
          </w:tcPr>
          <w:p w14:paraId="73C816B6"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r>
      <w:tr w:rsidR="000D6A8D" w:rsidRPr="008C7C2B" w14:paraId="710BEE0F" w14:textId="77777777" w:rsidTr="00D429C5">
        <w:trPr>
          <w:trHeight w:val="218"/>
          <w:jc w:val="center"/>
        </w:trPr>
        <w:tc>
          <w:tcPr>
            <w:tcW w:w="2466" w:type="dxa"/>
            <w:vMerge w:val="restart"/>
            <w:shd w:val="clear" w:color="auto" w:fill="auto"/>
            <w:vAlign w:val="center"/>
            <w:hideMark/>
          </w:tcPr>
          <w:p w14:paraId="79AA3B3F"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Tercer Nivel</w:t>
            </w:r>
          </w:p>
        </w:tc>
        <w:tc>
          <w:tcPr>
            <w:tcW w:w="1435" w:type="dxa"/>
            <w:vMerge w:val="restart"/>
            <w:shd w:val="clear" w:color="auto" w:fill="auto"/>
            <w:vAlign w:val="center"/>
            <w:hideMark/>
          </w:tcPr>
          <w:p w14:paraId="12AFCC16"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49</w:t>
            </w:r>
          </w:p>
        </w:tc>
        <w:tc>
          <w:tcPr>
            <w:tcW w:w="684" w:type="dxa"/>
            <w:vMerge w:val="restart"/>
            <w:shd w:val="clear" w:color="auto" w:fill="auto"/>
            <w:vAlign w:val="center"/>
            <w:hideMark/>
          </w:tcPr>
          <w:p w14:paraId="7D35268E"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36%</w:t>
            </w:r>
          </w:p>
        </w:tc>
        <w:tc>
          <w:tcPr>
            <w:tcW w:w="3755" w:type="dxa"/>
            <w:shd w:val="clear" w:color="auto" w:fill="auto"/>
            <w:vAlign w:val="center"/>
            <w:hideMark/>
          </w:tcPr>
          <w:p w14:paraId="7B15091F"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65% a la mediana complejidad</w:t>
            </w:r>
          </w:p>
        </w:tc>
      </w:tr>
      <w:tr w:rsidR="000D6A8D" w:rsidRPr="008C7C2B" w14:paraId="64D58624" w14:textId="77777777" w:rsidTr="00D429C5">
        <w:trPr>
          <w:trHeight w:val="131"/>
          <w:jc w:val="center"/>
        </w:trPr>
        <w:tc>
          <w:tcPr>
            <w:tcW w:w="2466" w:type="dxa"/>
            <w:vMerge/>
            <w:vAlign w:val="center"/>
            <w:hideMark/>
          </w:tcPr>
          <w:p w14:paraId="71B8A2C4"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1435" w:type="dxa"/>
            <w:vMerge/>
            <w:vAlign w:val="center"/>
            <w:hideMark/>
          </w:tcPr>
          <w:p w14:paraId="53493A01"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684" w:type="dxa"/>
            <w:vMerge/>
            <w:vAlign w:val="center"/>
            <w:hideMark/>
          </w:tcPr>
          <w:p w14:paraId="3B431B7E"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p>
        </w:tc>
        <w:tc>
          <w:tcPr>
            <w:tcW w:w="3755" w:type="dxa"/>
            <w:shd w:val="clear" w:color="auto" w:fill="auto"/>
            <w:vAlign w:val="center"/>
            <w:hideMark/>
          </w:tcPr>
          <w:p w14:paraId="18829687" w14:textId="77777777" w:rsidR="000D6A8D" w:rsidRPr="008C7C2B" w:rsidRDefault="000D6A8D" w:rsidP="00864CC7">
            <w:pPr>
              <w:spacing w:after="0" w:line="240" w:lineRule="auto"/>
              <w:jc w:val="center"/>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35% a la alta complejidad</w:t>
            </w:r>
          </w:p>
        </w:tc>
      </w:tr>
      <w:tr w:rsidR="000D6A8D" w:rsidRPr="008C7C2B" w14:paraId="20EFC3E6" w14:textId="77777777" w:rsidTr="00D429C5">
        <w:trPr>
          <w:trHeight w:val="338"/>
          <w:jc w:val="center"/>
        </w:trPr>
        <w:tc>
          <w:tcPr>
            <w:tcW w:w="2466" w:type="dxa"/>
            <w:shd w:val="clear" w:color="auto" w:fill="auto"/>
            <w:vAlign w:val="center"/>
            <w:hideMark/>
          </w:tcPr>
          <w:p w14:paraId="6E880FC2" w14:textId="77777777" w:rsidR="000D6A8D" w:rsidRPr="008C7C2B" w:rsidRDefault="000D6A8D" w:rsidP="00864CC7">
            <w:pPr>
              <w:spacing w:after="0" w:line="240" w:lineRule="auto"/>
              <w:rPr>
                <w:rFonts w:ascii="Arial" w:eastAsia="Times New Roman" w:hAnsi="Arial" w:cs="Arial"/>
                <w:b/>
                <w:bCs/>
                <w:color w:val="000000"/>
                <w:sz w:val="20"/>
                <w:szCs w:val="20"/>
                <w:lang w:val="es-ES_tradnl" w:eastAsia="es-ES"/>
              </w:rPr>
            </w:pPr>
            <w:r w:rsidRPr="008C7C2B">
              <w:rPr>
                <w:rFonts w:ascii="Arial" w:eastAsia="Times New Roman" w:hAnsi="Arial" w:cs="Arial"/>
                <w:b/>
                <w:bCs/>
                <w:color w:val="000000"/>
                <w:sz w:val="20"/>
                <w:szCs w:val="20"/>
                <w:lang w:val="es-ES_tradnl" w:eastAsia="es-ES"/>
              </w:rPr>
              <w:t>Total</w:t>
            </w:r>
          </w:p>
        </w:tc>
        <w:tc>
          <w:tcPr>
            <w:tcW w:w="1435" w:type="dxa"/>
            <w:shd w:val="clear" w:color="auto" w:fill="auto"/>
            <w:vAlign w:val="center"/>
            <w:hideMark/>
          </w:tcPr>
          <w:p w14:paraId="74D168E7" w14:textId="77777777" w:rsidR="000D6A8D" w:rsidRPr="008C7C2B" w:rsidRDefault="000D6A8D" w:rsidP="00864CC7">
            <w:pPr>
              <w:spacing w:after="0" w:line="240" w:lineRule="auto"/>
              <w:jc w:val="center"/>
              <w:rPr>
                <w:rFonts w:ascii="Arial" w:eastAsia="Times New Roman" w:hAnsi="Arial" w:cs="Arial"/>
                <w:b/>
                <w:bCs/>
                <w:color w:val="000000"/>
                <w:sz w:val="20"/>
                <w:szCs w:val="20"/>
                <w:lang w:val="es-ES_tradnl" w:eastAsia="es-ES"/>
              </w:rPr>
            </w:pPr>
            <w:r w:rsidRPr="008C7C2B">
              <w:rPr>
                <w:rFonts w:ascii="Arial" w:eastAsia="Times New Roman" w:hAnsi="Arial" w:cs="Arial"/>
                <w:b/>
                <w:bCs/>
                <w:color w:val="000000"/>
                <w:sz w:val="20"/>
                <w:szCs w:val="20"/>
                <w:lang w:val="es-ES_tradnl" w:eastAsia="es-ES"/>
              </w:rPr>
              <w:t>135</w:t>
            </w:r>
          </w:p>
        </w:tc>
        <w:tc>
          <w:tcPr>
            <w:tcW w:w="684" w:type="dxa"/>
            <w:shd w:val="clear" w:color="auto" w:fill="auto"/>
            <w:vAlign w:val="center"/>
            <w:hideMark/>
          </w:tcPr>
          <w:p w14:paraId="20B2679F" w14:textId="77777777" w:rsidR="000D6A8D" w:rsidRPr="008C7C2B" w:rsidRDefault="000D6A8D" w:rsidP="00864CC7">
            <w:pPr>
              <w:spacing w:after="0" w:line="240" w:lineRule="auto"/>
              <w:jc w:val="center"/>
              <w:rPr>
                <w:rFonts w:ascii="Arial" w:eastAsia="Times New Roman" w:hAnsi="Arial" w:cs="Arial"/>
                <w:b/>
                <w:bCs/>
                <w:color w:val="000000"/>
                <w:sz w:val="20"/>
                <w:szCs w:val="20"/>
                <w:lang w:val="es-ES_tradnl" w:eastAsia="es-ES"/>
              </w:rPr>
            </w:pPr>
            <w:r w:rsidRPr="008C7C2B">
              <w:rPr>
                <w:rFonts w:ascii="Arial" w:eastAsia="Times New Roman" w:hAnsi="Arial" w:cs="Arial"/>
                <w:b/>
                <w:bCs/>
                <w:color w:val="000000"/>
                <w:sz w:val="20"/>
                <w:szCs w:val="20"/>
                <w:lang w:val="es-ES_tradnl" w:eastAsia="es-ES"/>
              </w:rPr>
              <w:t>100%</w:t>
            </w:r>
          </w:p>
        </w:tc>
        <w:tc>
          <w:tcPr>
            <w:tcW w:w="3755" w:type="dxa"/>
            <w:shd w:val="clear" w:color="auto" w:fill="auto"/>
            <w:noWrap/>
            <w:vAlign w:val="center"/>
            <w:hideMark/>
          </w:tcPr>
          <w:p w14:paraId="773E026B" w14:textId="77777777" w:rsidR="000D6A8D" w:rsidRPr="008C7C2B" w:rsidRDefault="000D6A8D" w:rsidP="00864CC7">
            <w:pPr>
              <w:spacing w:after="0" w:line="240" w:lineRule="auto"/>
              <w:rPr>
                <w:rFonts w:ascii="Arial" w:eastAsia="Times New Roman" w:hAnsi="Arial" w:cs="Arial"/>
                <w:color w:val="000000"/>
                <w:sz w:val="20"/>
                <w:szCs w:val="20"/>
                <w:lang w:val="es-ES_tradnl" w:eastAsia="es-ES"/>
              </w:rPr>
            </w:pPr>
            <w:r w:rsidRPr="008C7C2B">
              <w:rPr>
                <w:rFonts w:ascii="Arial" w:eastAsia="Times New Roman" w:hAnsi="Arial" w:cs="Arial"/>
                <w:color w:val="000000"/>
                <w:sz w:val="20"/>
                <w:szCs w:val="20"/>
                <w:lang w:val="es-ES_tradnl" w:eastAsia="es-ES"/>
              </w:rPr>
              <w:t> </w:t>
            </w:r>
          </w:p>
        </w:tc>
      </w:tr>
    </w:tbl>
    <w:p w14:paraId="293B204E" w14:textId="77777777" w:rsidR="009C6BA4" w:rsidRPr="008C7C2B" w:rsidRDefault="009C6BA4" w:rsidP="009C6BA4">
      <w:pPr>
        <w:suppressAutoHyphens/>
        <w:autoSpaceDN w:val="0"/>
        <w:spacing w:before="120" w:after="120" w:line="240" w:lineRule="auto"/>
        <w:jc w:val="both"/>
        <w:textAlignment w:val="baseline"/>
        <w:outlineLvl w:val="0"/>
        <w:rPr>
          <w:rFonts w:ascii="Arial" w:hAnsi="Arial" w:cs="Arial"/>
          <w:sz w:val="20"/>
          <w:szCs w:val="20"/>
          <w:lang w:eastAsia="es-ES"/>
        </w:rPr>
      </w:pPr>
    </w:p>
    <w:p w14:paraId="5C530A54" w14:textId="77777777" w:rsidR="000D6A8D" w:rsidRPr="008C7C2B" w:rsidRDefault="000D6A8D" w:rsidP="009C6BA4">
      <w:pPr>
        <w:suppressAutoHyphens/>
        <w:autoSpaceDN w:val="0"/>
        <w:spacing w:before="120" w:after="120" w:line="240" w:lineRule="auto"/>
        <w:jc w:val="both"/>
        <w:textAlignment w:val="baseline"/>
        <w:outlineLvl w:val="0"/>
        <w:rPr>
          <w:rFonts w:ascii="Arial" w:hAnsi="Arial" w:cs="Arial"/>
          <w:sz w:val="20"/>
          <w:szCs w:val="20"/>
          <w:lang w:eastAsia="es-ES"/>
        </w:rPr>
      </w:pPr>
      <w:r w:rsidRPr="008C7C2B">
        <w:rPr>
          <w:rFonts w:ascii="Arial" w:hAnsi="Arial" w:cs="Arial"/>
          <w:sz w:val="20"/>
          <w:szCs w:val="20"/>
          <w:lang w:eastAsia="es-ES"/>
        </w:rPr>
        <w:t>Acorde con la información contenida en el informe de las 135 remisiones, el 16% fueron de primer nivel derivadas al tercer nivel de atención. El 47% de las remisiones fueron de segundo nivel de atención dirigidas a la alta complejidad.</w:t>
      </w:r>
    </w:p>
    <w:p w14:paraId="78C028FB" w14:textId="77777777" w:rsidR="000D6A8D" w:rsidRPr="008C7C2B" w:rsidRDefault="000D6A8D" w:rsidP="009C6BA4">
      <w:pPr>
        <w:suppressAutoHyphens/>
        <w:autoSpaceDN w:val="0"/>
        <w:spacing w:before="120" w:after="120" w:line="240" w:lineRule="auto"/>
        <w:jc w:val="both"/>
        <w:textAlignment w:val="baseline"/>
        <w:outlineLvl w:val="0"/>
        <w:rPr>
          <w:rFonts w:ascii="Arial" w:hAnsi="Arial" w:cs="Arial"/>
          <w:sz w:val="20"/>
          <w:szCs w:val="20"/>
          <w:lang w:eastAsia="es-ES"/>
        </w:rPr>
      </w:pPr>
      <w:r w:rsidRPr="008C7C2B">
        <w:rPr>
          <w:rFonts w:ascii="Arial" w:hAnsi="Arial" w:cs="Arial"/>
          <w:sz w:val="20"/>
          <w:szCs w:val="20"/>
          <w:lang w:eastAsia="es-ES"/>
        </w:rPr>
        <w:t>El 36% fue de tercer nivel que se re direccionó en un 65% a la mediana complejidad y un 35% quedo en la complejidad alta.</w:t>
      </w:r>
    </w:p>
    <w:p w14:paraId="7EF117AC" w14:textId="77777777" w:rsidR="000D6A8D" w:rsidRPr="008C7C2B" w:rsidRDefault="000D6A8D" w:rsidP="009C6BA4">
      <w:pPr>
        <w:spacing w:after="0"/>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 xml:space="preserve">La siguiente tabla corresponde  al número de remisiones por niveles de complejidad realizadas  a las diferentes  IPS correspondientes al período de 2014, donde observamos que  solamente el 16% de las referencias se tramitaron del primer nivel al de alta complejidad, debido a que los usuarios que ingresan a los PASOS que cuentan con servicio de atención prioritaria son derivados dentro de la misma red sin que medie solicitud de referencia ante el CRUE del Distrito. Así mismo el mayor número de solicitudes de remisiones se presentaron desde el segundo nivel de atención para IPS del mismo nivel motivadas por la no oferta de un servicio o no disponibilidad de camas o para tercer nivel de atención motivadas por la necesidad del servicio. De otra parte se presentaron algunas solicitudes de remisiones desde el tercer nivel a segundo nivel, que correspondían a usuarios que acudieron al servicios de urgencias de una IPS de tercer nivel  de atención no incluida en la red prestadora de la EPSS, pero que requerían un servicio de segundo nivel, el cual fue provisto por la EPSS en una IPS de su red en el nivel de complejidad requerido, las cuales no podrían considerarse </w:t>
      </w:r>
      <w:proofErr w:type="spellStart"/>
      <w:r w:rsidRPr="008C7C2B">
        <w:rPr>
          <w:rFonts w:ascii="Arial" w:eastAsia="Times New Roman" w:hAnsi="Arial" w:cs="Arial"/>
          <w:bCs/>
          <w:sz w:val="20"/>
          <w:szCs w:val="20"/>
          <w:lang w:eastAsia="es-ES"/>
        </w:rPr>
        <w:t>contrarreferencias</w:t>
      </w:r>
      <w:proofErr w:type="spellEnd"/>
    </w:p>
    <w:p w14:paraId="0226104F" w14:textId="77777777" w:rsidR="009C6BA4" w:rsidRPr="008C7C2B" w:rsidRDefault="009C6BA4" w:rsidP="009C6BA4">
      <w:pPr>
        <w:spacing w:after="0"/>
        <w:jc w:val="both"/>
        <w:rPr>
          <w:rFonts w:ascii="Arial" w:eastAsia="Times New Roman" w:hAnsi="Arial" w:cs="Arial"/>
          <w:bCs/>
          <w:sz w:val="20"/>
          <w:szCs w:val="20"/>
          <w:lang w:eastAsia="es-ES"/>
        </w:rPr>
      </w:pPr>
    </w:p>
    <w:tbl>
      <w:tblPr>
        <w:tblW w:w="8341" w:type="dxa"/>
        <w:jc w:val="center"/>
        <w:tblCellMar>
          <w:left w:w="70" w:type="dxa"/>
          <w:right w:w="70" w:type="dxa"/>
        </w:tblCellMar>
        <w:tblLook w:val="04A0" w:firstRow="1" w:lastRow="0" w:firstColumn="1" w:lastColumn="0" w:noHBand="0" w:noVBand="1"/>
      </w:tblPr>
      <w:tblGrid>
        <w:gridCol w:w="1148"/>
        <w:gridCol w:w="3218"/>
        <w:gridCol w:w="984"/>
        <w:gridCol w:w="984"/>
        <w:gridCol w:w="1014"/>
        <w:gridCol w:w="993"/>
      </w:tblGrid>
      <w:tr w:rsidR="000D6A8D" w:rsidRPr="008C7C2B" w14:paraId="4F26D94D" w14:textId="77777777" w:rsidTr="004221D9">
        <w:trPr>
          <w:trHeight w:val="389"/>
          <w:jc w:val="center"/>
        </w:trPr>
        <w:tc>
          <w:tcPr>
            <w:tcW w:w="834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4C4CB1" w14:textId="77777777" w:rsidR="000D6A8D" w:rsidRPr="008C7C2B" w:rsidRDefault="000D6A8D" w:rsidP="00864CC7">
            <w:pPr>
              <w:spacing w:after="0" w:line="240" w:lineRule="auto"/>
              <w:jc w:val="center"/>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 xml:space="preserve">Tabla  Número de </w:t>
            </w:r>
            <w:proofErr w:type="spellStart"/>
            <w:r w:rsidRPr="008C7C2B">
              <w:rPr>
                <w:rFonts w:ascii="Arial" w:eastAsia="Times New Roman" w:hAnsi="Arial" w:cs="Arial"/>
                <w:b/>
                <w:bCs/>
                <w:sz w:val="20"/>
                <w:szCs w:val="20"/>
                <w:lang w:eastAsia="es-CO"/>
              </w:rPr>
              <w:t>contrarremisiones</w:t>
            </w:r>
            <w:proofErr w:type="spellEnd"/>
            <w:r w:rsidRPr="008C7C2B">
              <w:rPr>
                <w:rFonts w:ascii="Arial" w:eastAsia="Times New Roman" w:hAnsi="Arial" w:cs="Arial"/>
                <w:b/>
                <w:bCs/>
                <w:sz w:val="20"/>
                <w:szCs w:val="20"/>
                <w:lang w:eastAsia="es-CO"/>
              </w:rPr>
              <w:t xml:space="preserve"> por nivel de complejidad</w:t>
            </w:r>
          </w:p>
        </w:tc>
      </w:tr>
      <w:tr w:rsidR="000D6A8D" w:rsidRPr="008C7C2B" w14:paraId="55B3AE05" w14:textId="77777777" w:rsidTr="004221D9">
        <w:trPr>
          <w:trHeight w:val="234"/>
          <w:jc w:val="center"/>
        </w:trPr>
        <w:tc>
          <w:tcPr>
            <w:tcW w:w="114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06B35E2" w14:textId="77777777" w:rsidR="000D6A8D" w:rsidRPr="008C7C2B" w:rsidRDefault="000D6A8D" w:rsidP="00864CC7">
            <w:pPr>
              <w:spacing w:after="0" w:line="240" w:lineRule="auto"/>
              <w:jc w:val="center"/>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IPS remisora</w:t>
            </w:r>
          </w:p>
        </w:tc>
        <w:tc>
          <w:tcPr>
            <w:tcW w:w="3218" w:type="dxa"/>
            <w:tcBorders>
              <w:top w:val="nil"/>
              <w:left w:val="nil"/>
              <w:bottom w:val="nil"/>
              <w:right w:val="single" w:sz="4" w:space="0" w:color="auto"/>
            </w:tcBorders>
            <w:shd w:val="clear" w:color="auto" w:fill="D9D9D9" w:themeFill="background1" w:themeFillShade="D9"/>
            <w:vAlign w:val="bottom"/>
            <w:hideMark/>
          </w:tcPr>
          <w:p w14:paraId="4BFEDE44" w14:textId="77777777" w:rsidR="000D6A8D" w:rsidRPr="008C7C2B" w:rsidRDefault="000D6A8D" w:rsidP="00864CC7">
            <w:pPr>
              <w:spacing w:after="0" w:line="240" w:lineRule="auto"/>
              <w:jc w:val="center"/>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 xml:space="preserve">     IPS Receptora NO </w:t>
            </w:r>
            <w:proofErr w:type="spellStart"/>
            <w:r w:rsidRPr="008C7C2B">
              <w:rPr>
                <w:rFonts w:ascii="Arial" w:eastAsia="Times New Roman" w:hAnsi="Arial" w:cs="Arial"/>
                <w:b/>
                <w:bCs/>
                <w:sz w:val="20"/>
                <w:szCs w:val="20"/>
                <w:lang w:eastAsia="es-CO"/>
              </w:rPr>
              <w:t>Contraremiones</w:t>
            </w:r>
            <w:proofErr w:type="spellEnd"/>
          </w:p>
        </w:tc>
        <w:tc>
          <w:tcPr>
            <w:tcW w:w="3974"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BA1B544" w14:textId="77777777" w:rsidR="000D6A8D" w:rsidRPr="008C7C2B" w:rsidRDefault="000D6A8D" w:rsidP="00864CC7">
            <w:pPr>
              <w:spacing w:after="0" w:line="240" w:lineRule="auto"/>
              <w:jc w:val="center"/>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 xml:space="preserve">     IPS Receptora </w:t>
            </w:r>
            <w:proofErr w:type="spellStart"/>
            <w:r w:rsidRPr="008C7C2B">
              <w:rPr>
                <w:rFonts w:ascii="Arial" w:eastAsia="Times New Roman" w:hAnsi="Arial" w:cs="Arial"/>
                <w:b/>
                <w:bCs/>
                <w:sz w:val="20"/>
                <w:szCs w:val="20"/>
                <w:lang w:eastAsia="es-CO"/>
              </w:rPr>
              <w:t>Contraremiones</w:t>
            </w:r>
            <w:proofErr w:type="spellEnd"/>
          </w:p>
        </w:tc>
      </w:tr>
      <w:tr w:rsidR="000D6A8D" w:rsidRPr="008C7C2B" w14:paraId="5FDFA12E" w14:textId="77777777" w:rsidTr="004221D9">
        <w:trPr>
          <w:trHeight w:val="153"/>
          <w:jc w:val="center"/>
        </w:trPr>
        <w:tc>
          <w:tcPr>
            <w:tcW w:w="114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927D81F" w14:textId="77777777" w:rsidR="000D6A8D" w:rsidRPr="008C7C2B" w:rsidRDefault="000D6A8D" w:rsidP="00864CC7">
            <w:pPr>
              <w:spacing w:after="0" w:line="240" w:lineRule="auto"/>
              <w:rPr>
                <w:rFonts w:ascii="Arial" w:eastAsia="Times New Roman" w:hAnsi="Arial" w:cs="Arial"/>
                <w:b/>
                <w:bCs/>
                <w:sz w:val="20"/>
                <w:szCs w:val="20"/>
                <w:lang w:eastAsia="es-CO"/>
              </w:rPr>
            </w:pPr>
          </w:p>
        </w:tc>
        <w:tc>
          <w:tcPr>
            <w:tcW w:w="3218" w:type="dxa"/>
            <w:tcBorders>
              <w:top w:val="nil"/>
              <w:left w:val="nil"/>
              <w:bottom w:val="single" w:sz="4" w:space="0" w:color="auto"/>
              <w:right w:val="single" w:sz="4" w:space="0" w:color="auto"/>
            </w:tcBorders>
            <w:shd w:val="clear" w:color="auto" w:fill="D9D9D9" w:themeFill="background1" w:themeFillShade="D9"/>
            <w:vAlign w:val="bottom"/>
            <w:hideMark/>
          </w:tcPr>
          <w:p w14:paraId="389B0317" w14:textId="77777777" w:rsidR="000D6A8D" w:rsidRPr="008C7C2B" w:rsidRDefault="000D6A8D" w:rsidP="00864CC7">
            <w:pPr>
              <w:spacing w:after="0" w:line="240" w:lineRule="auto"/>
              <w:jc w:val="center"/>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Total</w:t>
            </w:r>
          </w:p>
        </w:tc>
        <w:tc>
          <w:tcPr>
            <w:tcW w:w="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2DD25D6D" w14:textId="77777777" w:rsidR="000D6A8D" w:rsidRPr="008C7C2B" w:rsidRDefault="000D6A8D" w:rsidP="00864CC7">
            <w:pPr>
              <w:spacing w:after="0" w:line="240" w:lineRule="auto"/>
              <w:jc w:val="center"/>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Baja</w:t>
            </w:r>
          </w:p>
        </w:tc>
        <w:tc>
          <w:tcPr>
            <w:tcW w:w="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7A56F0CA" w14:textId="77777777" w:rsidR="000D6A8D" w:rsidRPr="008C7C2B" w:rsidRDefault="000D6A8D" w:rsidP="00864CC7">
            <w:pPr>
              <w:spacing w:after="0" w:line="240" w:lineRule="auto"/>
              <w:jc w:val="center"/>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Media</w:t>
            </w:r>
          </w:p>
        </w:tc>
        <w:tc>
          <w:tcPr>
            <w:tcW w:w="1014" w:type="dxa"/>
            <w:tcBorders>
              <w:top w:val="nil"/>
              <w:left w:val="nil"/>
              <w:bottom w:val="single" w:sz="4" w:space="0" w:color="auto"/>
              <w:right w:val="single" w:sz="4" w:space="0" w:color="auto"/>
            </w:tcBorders>
            <w:shd w:val="clear" w:color="auto" w:fill="D9D9D9" w:themeFill="background1" w:themeFillShade="D9"/>
            <w:noWrap/>
            <w:vAlign w:val="bottom"/>
            <w:hideMark/>
          </w:tcPr>
          <w:p w14:paraId="74607F8C" w14:textId="77777777" w:rsidR="000D6A8D" w:rsidRPr="008C7C2B" w:rsidRDefault="000D6A8D" w:rsidP="00864CC7">
            <w:pPr>
              <w:spacing w:after="0" w:line="240" w:lineRule="auto"/>
              <w:jc w:val="center"/>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Alta</w:t>
            </w:r>
          </w:p>
        </w:tc>
        <w:tc>
          <w:tcPr>
            <w:tcW w:w="991" w:type="dxa"/>
            <w:tcBorders>
              <w:top w:val="nil"/>
              <w:left w:val="nil"/>
              <w:bottom w:val="single" w:sz="4" w:space="0" w:color="auto"/>
              <w:right w:val="single" w:sz="4" w:space="0" w:color="auto"/>
            </w:tcBorders>
            <w:shd w:val="clear" w:color="auto" w:fill="D9D9D9" w:themeFill="background1" w:themeFillShade="D9"/>
            <w:noWrap/>
            <w:vAlign w:val="bottom"/>
            <w:hideMark/>
          </w:tcPr>
          <w:p w14:paraId="350A1BF7" w14:textId="77777777" w:rsidR="000D6A8D" w:rsidRPr="008C7C2B" w:rsidRDefault="000D6A8D" w:rsidP="00864CC7">
            <w:pPr>
              <w:spacing w:after="0" w:line="240" w:lineRule="auto"/>
              <w:jc w:val="center"/>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Total</w:t>
            </w:r>
          </w:p>
        </w:tc>
      </w:tr>
      <w:tr w:rsidR="000D6A8D" w:rsidRPr="008C7C2B" w14:paraId="573BC575" w14:textId="77777777" w:rsidTr="004221D9">
        <w:trPr>
          <w:trHeight w:val="251"/>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137425F"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Baja</w:t>
            </w:r>
          </w:p>
        </w:tc>
        <w:tc>
          <w:tcPr>
            <w:tcW w:w="3218" w:type="dxa"/>
            <w:tcBorders>
              <w:top w:val="nil"/>
              <w:left w:val="nil"/>
              <w:bottom w:val="single" w:sz="4" w:space="0" w:color="auto"/>
              <w:right w:val="single" w:sz="4" w:space="0" w:color="auto"/>
            </w:tcBorders>
            <w:shd w:val="clear" w:color="auto" w:fill="auto"/>
            <w:noWrap/>
            <w:vAlign w:val="center"/>
            <w:hideMark/>
          </w:tcPr>
          <w:p w14:paraId="5FF9F620" w14:textId="77777777" w:rsidR="000D6A8D" w:rsidRPr="008C7C2B" w:rsidRDefault="000D6A8D" w:rsidP="00864CC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22 </w:t>
            </w:r>
          </w:p>
        </w:tc>
        <w:tc>
          <w:tcPr>
            <w:tcW w:w="984" w:type="dxa"/>
            <w:tcBorders>
              <w:top w:val="nil"/>
              <w:left w:val="nil"/>
              <w:bottom w:val="single" w:sz="4" w:space="0" w:color="auto"/>
              <w:right w:val="single" w:sz="4" w:space="0" w:color="auto"/>
            </w:tcBorders>
            <w:shd w:val="clear" w:color="auto" w:fill="auto"/>
            <w:noWrap/>
            <w:vAlign w:val="bottom"/>
            <w:hideMark/>
          </w:tcPr>
          <w:p w14:paraId="13640BA2" w14:textId="77777777" w:rsidR="000D6A8D" w:rsidRPr="008C7C2B" w:rsidRDefault="000D6A8D" w:rsidP="00864CC7">
            <w:pPr>
              <w:spacing w:after="0" w:line="240" w:lineRule="auto"/>
              <w:jc w:val="right"/>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 </w:t>
            </w:r>
          </w:p>
        </w:tc>
        <w:tc>
          <w:tcPr>
            <w:tcW w:w="984" w:type="dxa"/>
            <w:tcBorders>
              <w:top w:val="nil"/>
              <w:left w:val="nil"/>
              <w:bottom w:val="single" w:sz="4" w:space="0" w:color="auto"/>
              <w:right w:val="single" w:sz="4" w:space="0" w:color="auto"/>
            </w:tcBorders>
            <w:shd w:val="clear" w:color="auto" w:fill="auto"/>
            <w:noWrap/>
            <w:vAlign w:val="bottom"/>
            <w:hideMark/>
          </w:tcPr>
          <w:p w14:paraId="001F0FCF" w14:textId="77777777" w:rsidR="000D6A8D" w:rsidRPr="008C7C2B" w:rsidRDefault="000D6A8D" w:rsidP="00864CC7">
            <w:pPr>
              <w:spacing w:after="0" w:line="240" w:lineRule="auto"/>
              <w:jc w:val="right"/>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 </w:t>
            </w:r>
          </w:p>
        </w:tc>
        <w:tc>
          <w:tcPr>
            <w:tcW w:w="1014" w:type="dxa"/>
            <w:tcBorders>
              <w:top w:val="nil"/>
              <w:left w:val="nil"/>
              <w:bottom w:val="single" w:sz="4" w:space="0" w:color="auto"/>
              <w:right w:val="single" w:sz="4" w:space="0" w:color="auto"/>
            </w:tcBorders>
            <w:shd w:val="clear" w:color="auto" w:fill="auto"/>
            <w:noWrap/>
            <w:vAlign w:val="bottom"/>
            <w:hideMark/>
          </w:tcPr>
          <w:p w14:paraId="42AE3664" w14:textId="77777777" w:rsidR="000D6A8D" w:rsidRPr="008C7C2B" w:rsidRDefault="000D6A8D" w:rsidP="00864CC7">
            <w:pPr>
              <w:spacing w:after="0" w:line="240" w:lineRule="auto"/>
              <w:jc w:val="right"/>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1 </w:t>
            </w:r>
          </w:p>
        </w:tc>
        <w:tc>
          <w:tcPr>
            <w:tcW w:w="991" w:type="dxa"/>
            <w:tcBorders>
              <w:top w:val="nil"/>
              <w:left w:val="nil"/>
              <w:bottom w:val="single" w:sz="4" w:space="0" w:color="auto"/>
              <w:right w:val="single" w:sz="4" w:space="0" w:color="auto"/>
            </w:tcBorders>
            <w:shd w:val="clear" w:color="auto" w:fill="auto"/>
            <w:noWrap/>
            <w:vAlign w:val="bottom"/>
            <w:hideMark/>
          </w:tcPr>
          <w:p w14:paraId="30696B07" w14:textId="77777777" w:rsidR="000D6A8D" w:rsidRPr="008C7C2B" w:rsidRDefault="000D6A8D" w:rsidP="00864CC7">
            <w:pPr>
              <w:spacing w:after="0" w:line="240" w:lineRule="auto"/>
              <w:jc w:val="right"/>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 xml:space="preserve">                 1 </w:t>
            </w:r>
          </w:p>
        </w:tc>
      </w:tr>
      <w:tr w:rsidR="000D6A8D" w:rsidRPr="008C7C2B" w14:paraId="21D3293E" w14:textId="77777777" w:rsidTr="004221D9">
        <w:trPr>
          <w:trHeight w:val="226"/>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2B12F225"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Media</w:t>
            </w:r>
          </w:p>
        </w:tc>
        <w:tc>
          <w:tcPr>
            <w:tcW w:w="3218" w:type="dxa"/>
            <w:tcBorders>
              <w:top w:val="nil"/>
              <w:left w:val="nil"/>
              <w:bottom w:val="single" w:sz="4" w:space="0" w:color="auto"/>
              <w:right w:val="single" w:sz="4" w:space="0" w:color="auto"/>
            </w:tcBorders>
            <w:shd w:val="clear" w:color="auto" w:fill="auto"/>
            <w:noWrap/>
            <w:vAlign w:val="center"/>
            <w:hideMark/>
          </w:tcPr>
          <w:p w14:paraId="10E04AB7" w14:textId="77777777" w:rsidR="000D6A8D" w:rsidRPr="008C7C2B" w:rsidRDefault="000D6A8D" w:rsidP="00864CC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55 </w:t>
            </w:r>
          </w:p>
        </w:tc>
        <w:tc>
          <w:tcPr>
            <w:tcW w:w="984" w:type="dxa"/>
            <w:tcBorders>
              <w:top w:val="nil"/>
              <w:left w:val="nil"/>
              <w:bottom w:val="single" w:sz="4" w:space="0" w:color="auto"/>
              <w:right w:val="single" w:sz="4" w:space="0" w:color="auto"/>
            </w:tcBorders>
            <w:shd w:val="clear" w:color="auto" w:fill="auto"/>
            <w:noWrap/>
            <w:vAlign w:val="bottom"/>
            <w:hideMark/>
          </w:tcPr>
          <w:p w14:paraId="079EF6B9" w14:textId="77777777" w:rsidR="000D6A8D" w:rsidRPr="008C7C2B" w:rsidRDefault="000D6A8D" w:rsidP="00864CC7">
            <w:pPr>
              <w:spacing w:after="0" w:line="240" w:lineRule="auto"/>
              <w:jc w:val="right"/>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 </w:t>
            </w:r>
          </w:p>
        </w:tc>
        <w:tc>
          <w:tcPr>
            <w:tcW w:w="984" w:type="dxa"/>
            <w:tcBorders>
              <w:top w:val="nil"/>
              <w:left w:val="nil"/>
              <w:bottom w:val="single" w:sz="4" w:space="0" w:color="auto"/>
              <w:right w:val="single" w:sz="4" w:space="0" w:color="auto"/>
            </w:tcBorders>
            <w:shd w:val="clear" w:color="auto" w:fill="auto"/>
            <w:noWrap/>
            <w:vAlign w:val="bottom"/>
            <w:hideMark/>
          </w:tcPr>
          <w:p w14:paraId="786BB912" w14:textId="77777777" w:rsidR="000D6A8D" w:rsidRPr="008C7C2B" w:rsidRDefault="000D6A8D" w:rsidP="00864CC7">
            <w:pPr>
              <w:spacing w:after="0" w:line="240" w:lineRule="auto"/>
              <w:jc w:val="right"/>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 </w:t>
            </w:r>
          </w:p>
        </w:tc>
        <w:tc>
          <w:tcPr>
            <w:tcW w:w="1014" w:type="dxa"/>
            <w:tcBorders>
              <w:top w:val="nil"/>
              <w:left w:val="nil"/>
              <w:bottom w:val="single" w:sz="4" w:space="0" w:color="auto"/>
              <w:right w:val="single" w:sz="4" w:space="0" w:color="auto"/>
            </w:tcBorders>
            <w:shd w:val="clear" w:color="auto" w:fill="auto"/>
            <w:noWrap/>
            <w:vAlign w:val="bottom"/>
            <w:hideMark/>
          </w:tcPr>
          <w:p w14:paraId="57A7EBA3" w14:textId="77777777" w:rsidR="000D6A8D" w:rsidRPr="008C7C2B" w:rsidRDefault="000D6A8D" w:rsidP="00864CC7">
            <w:pPr>
              <w:spacing w:after="0" w:line="240" w:lineRule="auto"/>
              <w:jc w:val="right"/>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9 </w:t>
            </w:r>
          </w:p>
        </w:tc>
        <w:tc>
          <w:tcPr>
            <w:tcW w:w="991" w:type="dxa"/>
            <w:tcBorders>
              <w:top w:val="nil"/>
              <w:left w:val="nil"/>
              <w:bottom w:val="single" w:sz="4" w:space="0" w:color="auto"/>
              <w:right w:val="single" w:sz="4" w:space="0" w:color="auto"/>
            </w:tcBorders>
            <w:shd w:val="clear" w:color="auto" w:fill="auto"/>
            <w:noWrap/>
            <w:vAlign w:val="bottom"/>
            <w:hideMark/>
          </w:tcPr>
          <w:p w14:paraId="6007AF0B" w14:textId="77777777" w:rsidR="000D6A8D" w:rsidRPr="008C7C2B" w:rsidRDefault="000D6A8D" w:rsidP="00864CC7">
            <w:pPr>
              <w:spacing w:after="0" w:line="240" w:lineRule="auto"/>
              <w:jc w:val="right"/>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 xml:space="preserve">                 9 </w:t>
            </w:r>
          </w:p>
        </w:tc>
      </w:tr>
      <w:tr w:rsidR="000D6A8D" w:rsidRPr="008C7C2B" w14:paraId="1F5FBAF9" w14:textId="77777777" w:rsidTr="004221D9">
        <w:trPr>
          <w:trHeight w:val="251"/>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3CE1E6BF" w14:textId="77777777" w:rsidR="000D6A8D" w:rsidRPr="008C7C2B" w:rsidRDefault="000D6A8D" w:rsidP="00864CC7">
            <w:pPr>
              <w:spacing w:after="0" w:line="240" w:lineRule="auto"/>
              <w:rPr>
                <w:rFonts w:ascii="Arial" w:eastAsia="Times New Roman" w:hAnsi="Arial" w:cs="Arial"/>
                <w:sz w:val="20"/>
                <w:szCs w:val="20"/>
                <w:lang w:eastAsia="es-CO"/>
              </w:rPr>
            </w:pPr>
            <w:r w:rsidRPr="008C7C2B">
              <w:rPr>
                <w:rFonts w:ascii="Arial" w:eastAsia="Times New Roman" w:hAnsi="Arial" w:cs="Arial"/>
                <w:sz w:val="20"/>
                <w:szCs w:val="20"/>
                <w:lang w:eastAsia="es-CO"/>
              </w:rPr>
              <w:t>Alta</w:t>
            </w:r>
          </w:p>
        </w:tc>
        <w:tc>
          <w:tcPr>
            <w:tcW w:w="3218" w:type="dxa"/>
            <w:tcBorders>
              <w:top w:val="nil"/>
              <w:left w:val="nil"/>
              <w:bottom w:val="single" w:sz="4" w:space="0" w:color="auto"/>
              <w:right w:val="single" w:sz="4" w:space="0" w:color="auto"/>
            </w:tcBorders>
            <w:shd w:val="clear" w:color="auto" w:fill="auto"/>
            <w:noWrap/>
            <w:vAlign w:val="center"/>
            <w:hideMark/>
          </w:tcPr>
          <w:p w14:paraId="415E0235" w14:textId="77777777" w:rsidR="000D6A8D" w:rsidRPr="008C7C2B" w:rsidRDefault="000D6A8D" w:rsidP="00864CC7">
            <w:pPr>
              <w:spacing w:after="0" w:line="240" w:lineRule="auto"/>
              <w:jc w:val="center"/>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45 </w:t>
            </w:r>
          </w:p>
        </w:tc>
        <w:tc>
          <w:tcPr>
            <w:tcW w:w="984" w:type="dxa"/>
            <w:tcBorders>
              <w:top w:val="nil"/>
              <w:left w:val="nil"/>
              <w:bottom w:val="single" w:sz="4" w:space="0" w:color="auto"/>
              <w:right w:val="single" w:sz="4" w:space="0" w:color="auto"/>
            </w:tcBorders>
            <w:shd w:val="clear" w:color="auto" w:fill="auto"/>
            <w:noWrap/>
            <w:vAlign w:val="bottom"/>
            <w:hideMark/>
          </w:tcPr>
          <w:p w14:paraId="4E877668" w14:textId="77777777" w:rsidR="000D6A8D" w:rsidRPr="008C7C2B" w:rsidRDefault="000D6A8D" w:rsidP="00864CC7">
            <w:pPr>
              <w:spacing w:after="0" w:line="240" w:lineRule="auto"/>
              <w:jc w:val="right"/>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 </w:t>
            </w:r>
          </w:p>
        </w:tc>
        <w:tc>
          <w:tcPr>
            <w:tcW w:w="984" w:type="dxa"/>
            <w:tcBorders>
              <w:top w:val="nil"/>
              <w:left w:val="nil"/>
              <w:bottom w:val="single" w:sz="4" w:space="0" w:color="auto"/>
              <w:right w:val="single" w:sz="4" w:space="0" w:color="auto"/>
            </w:tcBorders>
            <w:shd w:val="clear" w:color="auto" w:fill="auto"/>
            <w:noWrap/>
            <w:vAlign w:val="bottom"/>
            <w:hideMark/>
          </w:tcPr>
          <w:p w14:paraId="3DD654BD" w14:textId="77777777" w:rsidR="000D6A8D" w:rsidRPr="008C7C2B" w:rsidRDefault="000D6A8D" w:rsidP="00864CC7">
            <w:pPr>
              <w:spacing w:after="0" w:line="240" w:lineRule="auto"/>
              <w:jc w:val="right"/>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 </w:t>
            </w:r>
          </w:p>
        </w:tc>
        <w:tc>
          <w:tcPr>
            <w:tcW w:w="1014" w:type="dxa"/>
            <w:tcBorders>
              <w:top w:val="nil"/>
              <w:left w:val="nil"/>
              <w:bottom w:val="single" w:sz="4" w:space="0" w:color="auto"/>
              <w:right w:val="single" w:sz="4" w:space="0" w:color="auto"/>
            </w:tcBorders>
            <w:shd w:val="clear" w:color="auto" w:fill="auto"/>
            <w:noWrap/>
            <w:vAlign w:val="bottom"/>
            <w:hideMark/>
          </w:tcPr>
          <w:p w14:paraId="627DB225" w14:textId="77777777" w:rsidR="000D6A8D" w:rsidRPr="008C7C2B" w:rsidRDefault="000D6A8D" w:rsidP="00864CC7">
            <w:pPr>
              <w:spacing w:after="0" w:line="240" w:lineRule="auto"/>
              <w:jc w:val="right"/>
              <w:rPr>
                <w:rFonts w:ascii="Arial" w:eastAsia="Times New Roman" w:hAnsi="Arial" w:cs="Arial"/>
                <w:sz w:val="20"/>
                <w:szCs w:val="20"/>
                <w:lang w:eastAsia="es-CO"/>
              </w:rPr>
            </w:pPr>
            <w:r w:rsidRPr="008C7C2B">
              <w:rPr>
                <w:rFonts w:ascii="Arial" w:eastAsia="Times New Roman" w:hAnsi="Arial" w:cs="Arial"/>
                <w:sz w:val="20"/>
                <w:szCs w:val="20"/>
                <w:lang w:eastAsia="es-CO"/>
              </w:rPr>
              <w:t xml:space="preserve">                 3 </w:t>
            </w:r>
          </w:p>
        </w:tc>
        <w:tc>
          <w:tcPr>
            <w:tcW w:w="991" w:type="dxa"/>
            <w:tcBorders>
              <w:top w:val="nil"/>
              <w:left w:val="nil"/>
              <w:bottom w:val="single" w:sz="4" w:space="0" w:color="auto"/>
              <w:right w:val="single" w:sz="4" w:space="0" w:color="auto"/>
            </w:tcBorders>
            <w:shd w:val="clear" w:color="auto" w:fill="auto"/>
            <w:noWrap/>
            <w:vAlign w:val="bottom"/>
            <w:hideMark/>
          </w:tcPr>
          <w:p w14:paraId="0B282D55" w14:textId="77777777" w:rsidR="000D6A8D" w:rsidRPr="008C7C2B" w:rsidRDefault="000D6A8D" w:rsidP="00864CC7">
            <w:pPr>
              <w:spacing w:after="0" w:line="240" w:lineRule="auto"/>
              <w:jc w:val="right"/>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 xml:space="preserve">                 3 </w:t>
            </w:r>
          </w:p>
        </w:tc>
      </w:tr>
      <w:tr w:rsidR="000D6A8D" w:rsidRPr="008C7C2B" w14:paraId="70AD15B5" w14:textId="77777777" w:rsidTr="004221D9">
        <w:trPr>
          <w:trHeight w:val="153"/>
          <w:jc w:val="center"/>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36949290" w14:textId="77777777" w:rsidR="000D6A8D" w:rsidRPr="008C7C2B" w:rsidRDefault="000D6A8D" w:rsidP="00864CC7">
            <w:pPr>
              <w:spacing w:after="0" w:line="240" w:lineRule="auto"/>
              <w:jc w:val="center"/>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Total</w:t>
            </w:r>
          </w:p>
        </w:tc>
        <w:tc>
          <w:tcPr>
            <w:tcW w:w="3218" w:type="dxa"/>
            <w:tcBorders>
              <w:top w:val="nil"/>
              <w:left w:val="nil"/>
              <w:bottom w:val="single" w:sz="4" w:space="0" w:color="auto"/>
              <w:right w:val="single" w:sz="4" w:space="0" w:color="auto"/>
            </w:tcBorders>
            <w:shd w:val="clear" w:color="auto" w:fill="auto"/>
            <w:noWrap/>
            <w:vAlign w:val="center"/>
            <w:hideMark/>
          </w:tcPr>
          <w:p w14:paraId="7CC76950" w14:textId="77777777" w:rsidR="000D6A8D" w:rsidRPr="008C7C2B" w:rsidRDefault="000D6A8D" w:rsidP="00864CC7">
            <w:pPr>
              <w:spacing w:after="0" w:line="240" w:lineRule="auto"/>
              <w:jc w:val="center"/>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 xml:space="preserve">                                                      122 </w:t>
            </w:r>
          </w:p>
        </w:tc>
        <w:tc>
          <w:tcPr>
            <w:tcW w:w="984" w:type="dxa"/>
            <w:tcBorders>
              <w:top w:val="nil"/>
              <w:left w:val="nil"/>
              <w:bottom w:val="single" w:sz="4" w:space="0" w:color="auto"/>
              <w:right w:val="single" w:sz="4" w:space="0" w:color="auto"/>
            </w:tcBorders>
            <w:shd w:val="clear" w:color="auto" w:fill="auto"/>
            <w:noWrap/>
            <w:vAlign w:val="bottom"/>
            <w:hideMark/>
          </w:tcPr>
          <w:p w14:paraId="09201B73" w14:textId="77777777" w:rsidR="000D6A8D" w:rsidRPr="008C7C2B" w:rsidRDefault="000D6A8D" w:rsidP="00864CC7">
            <w:pPr>
              <w:spacing w:after="0" w:line="240" w:lineRule="auto"/>
              <w:jc w:val="right"/>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 xml:space="preserve">                 - </w:t>
            </w:r>
          </w:p>
        </w:tc>
        <w:tc>
          <w:tcPr>
            <w:tcW w:w="984" w:type="dxa"/>
            <w:tcBorders>
              <w:top w:val="nil"/>
              <w:left w:val="nil"/>
              <w:bottom w:val="single" w:sz="4" w:space="0" w:color="auto"/>
              <w:right w:val="single" w:sz="4" w:space="0" w:color="auto"/>
            </w:tcBorders>
            <w:shd w:val="clear" w:color="auto" w:fill="auto"/>
            <w:noWrap/>
            <w:vAlign w:val="bottom"/>
            <w:hideMark/>
          </w:tcPr>
          <w:p w14:paraId="2FC9C825" w14:textId="77777777" w:rsidR="000D6A8D" w:rsidRPr="008C7C2B" w:rsidRDefault="000D6A8D" w:rsidP="00864CC7">
            <w:pPr>
              <w:spacing w:after="0" w:line="240" w:lineRule="auto"/>
              <w:jc w:val="right"/>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 xml:space="preserve">                 - </w:t>
            </w:r>
          </w:p>
        </w:tc>
        <w:tc>
          <w:tcPr>
            <w:tcW w:w="1014" w:type="dxa"/>
            <w:tcBorders>
              <w:top w:val="nil"/>
              <w:left w:val="nil"/>
              <w:bottom w:val="single" w:sz="4" w:space="0" w:color="auto"/>
              <w:right w:val="single" w:sz="4" w:space="0" w:color="auto"/>
            </w:tcBorders>
            <w:shd w:val="clear" w:color="auto" w:fill="auto"/>
            <w:noWrap/>
            <w:vAlign w:val="bottom"/>
            <w:hideMark/>
          </w:tcPr>
          <w:p w14:paraId="6B100436" w14:textId="77777777" w:rsidR="000D6A8D" w:rsidRPr="008C7C2B" w:rsidRDefault="000D6A8D" w:rsidP="00864CC7">
            <w:pPr>
              <w:spacing w:after="0" w:line="240" w:lineRule="auto"/>
              <w:jc w:val="right"/>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 xml:space="preserve">               13 </w:t>
            </w:r>
          </w:p>
        </w:tc>
        <w:tc>
          <w:tcPr>
            <w:tcW w:w="991" w:type="dxa"/>
            <w:tcBorders>
              <w:top w:val="nil"/>
              <w:left w:val="nil"/>
              <w:bottom w:val="single" w:sz="4" w:space="0" w:color="auto"/>
              <w:right w:val="single" w:sz="4" w:space="0" w:color="auto"/>
            </w:tcBorders>
            <w:shd w:val="clear" w:color="auto" w:fill="auto"/>
            <w:noWrap/>
            <w:vAlign w:val="bottom"/>
            <w:hideMark/>
          </w:tcPr>
          <w:p w14:paraId="607E847A" w14:textId="77777777" w:rsidR="000D6A8D" w:rsidRPr="008C7C2B" w:rsidRDefault="000D6A8D" w:rsidP="00864CC7">
            <w:pPr>
              <w:spacing w:after="0" w:line="240" w:lineRule="auto"/>
              <w:jc w:val="right"/>
              <w:rPr>
                <w:rFonts w:ascii="Arial" w:eastAsia="Times New Roman" w:hAnsi="Arial" w:cs="Arial"/>
                <w:b/>
                <w:bCs/>
                <w:sz w:val="20"/>
                <w:szCs w:val="20"/>
                <w:lang w:eastAsia="es-CO"/>
              </w:rPr>
            </w:pPr>
            <w:r w:rsidRPr="008C7C2B">
              <w:rPr>
                <w:rFonts w:ascii="Arial" w:eastAsia="Times New Roman" w:hAnsi="Arial" w:cs="Arial"/>
                <w:b/>
                <w:bCs/>
                <w:sz w:val="20"/>
                <w:szCs w:val="20"/>
                <w:lang w:eastAsia="es-CO"/>
              </w:rPr>
              <w:t xml:space="preserve">               13 </w:t>
            </w:r>
          </w:p>
        </w:tc>
      </w:tr>
    </w:tbl>
    <w:p w14:paraId="3B26B558" w14:textId="77777777" w:rsidR="000D6A8D" w:rsidRPr="008C7C2B" w:rsidRDefault="000D6A8D" w:rsidP="004221D9">
      <w:pPr>
        <w:suppressAutoHyphens/>
        <w:autoSpaceDN w:val="0"/>
        <w:spacing w:after="0" w:line="240" w:lineRule="auto"/>
        <w:jc w:val="both"/>
        <w:textAlignment w:val="baseline"/>
        <w:outlineLvl w:val="0"/>
        <w:rPr>
          <w:rFonts w:ascii="Arial" w:hAnsi="Arial" w:cs="Arial"/>
          <w:b/>
          <w:sz w:val="20"/>
          <w:szCs w:val="20"/>
          <w:u w:val="single"/>
          <w:lang w:eastAsia="es-ES"/>
        </w:rPr>
      </w:pPr>
    </w:p>
    <w:p w14:paraId="5707BCB8" w14:textId="77777777" w:rsidR="000D6A8D" w:rsidRPr="008C7C2B" w:rsidRDefault="000D6A8D" w:rsidP="004221D9">
      <w:pPr>
        <w:spacing w:after="0"/>
        <w:jc w:val="both"/>
        <w:rPr>
          <w:rFonts w:ascii="Arial" w:hAnsi="Arial" w:cs="Arial"/>
          <w:sz w:val="20"/>
          <w:szCs w:val="20"/>
          <w:lang w:eastAsia="es-ES"/>
        </w:rPr>
      </w:pPr>
      <w:r w:rsidRPr="008C7C2B">
        <w:rPr>
          <w:rFonts w:ascii="Arial" w:hAnsi="Arial" w:cs="Arial"/>
          <w:sz w:val="20"/>
          <w:szCs w:val="20"/>
          <w:lang w:eastAsia="es-ES"/>
        </w:rPr>
        <w:t xml:space="preserve">Para el caso de </w:t>
      </w:r>
      <w:proofErr w:type="spellStart"/>
      <w:r w:rsidRPr="008C7C2B">
        <w:rPr>
          <w:rFonts w:ascii="Arial" w:hAnsi="Arial" w:cs="Arial"/>
          <w:sz w:val="20"/>
          <w:szCs w:val="20"/>
          <w:lang w:eastAsia="es-ES"/>
        </w:rPr>
        <w:t>contraremisones</w:t>
      </w:r>
      <w:proofErr w:type="spellEnd"/>
      <w:r w:rsidRPr="008C7C2B">
        <w:rPr>
          <w:rFonts w:ascii="Arial" w:hAnsi="Arial" w:cs="Arial"/>
          <w:sz w:val="20"/>
          <w:szCs w:val="20"/>
          <w:lang w:eastAsia="es-ES"/>
        </w:rPr>
        <w:t xml:space="preserve"> hay que tener en cuenta que del total de 135 remisiones solo 13 fueron </w:t>
      </w:r>
      <w:proofErr w:type="spellStart"/>
      <w:r w:rsidRPr="008C7C2B">
        <w:rPr>
          <w:rFonts w:ascii="Arial" w:hAnsi="Arial" w:cs="Arial"/>
          <w:sz w:val="20"/>
          <w:szCs w:val="20"/>
          <w:lang w:eastAsia="es-ES"/>
        </w:rPr>
        <w:t>contraremitidos</w:t>
      </w:r>
      <w:proofErr w:type="spellEnd"/>
      <w:r w:rsidRPr="008C7C2B">
        <w:rPr>
          <w:rFonts w:ascii="Arial" w:hAnsi="Arial" w:cs="Arial"/>
          <w:sz w:val="20"/>
          <w:szCs w:val="20"/>
          <w:lang w:eastAsia="es-ES"/>
        </w:rPr>
        <w:t xml:space="preserve"> es decir el 9,6 % del total, para el restante 90,4% es decir 122 remisiones fue pertinente y estos 122 pacientes fueron tratados en la institución donde fueron referidos sin necesidad que mediara contra referencia para ellos al finalizar su tratamiento fueron dados de alta con órdenes para consulta externa,, discriminando el cuadro notamos que de estas 13 </w:t>
      </w:r>
      <w:proofErr w:type="spellStart"/>
      <w:r w:rsidRPr="008C7C2B">
        <w:rPr>
          <w:rFonts w:ascii="Arial" w:hAnsi="Arial" w:cs="Arial"/>
          <w:sz w:val="20"/>
          <w:szCs w:val="20"/>
          <w:lang w:eastAsia="es-ES"/>
        </w:rPr>
        <w:t>contrareferencias</w:t>
      </w:r>
      <w:proofErr w:type="spellEnd"/>
      <w:r w:rsidRPr="008C7C2B">
        <w:rPr>
          <w:rFonts w:ascii="Arial" w:hAnsi="Arial" w:cs="Arial"/>
          <w:sz w:val="20"/>
          <w:szCs w:val="20"/>
          <w:lang w:eastAsia="es-ES"/>
        </w:rPr>
        <w:t xml:space="preserve"> el 69,2 % (9 pacientes) fueron </w:t>
      </w:r>
      <w:proofErr w:type="spellStart"/>
      <w:r w:rsidRPr="008C7C2B">
        <w:rPr>
          <w:rFonts w:ascii="Arial" w:hAnsi="Arial" w:cs="Arial"/>
          <w:sz w:val="20"/>
          <w:szCs w:val="20"/>
          <w:lang w:eastAsia="es-ES"/>
        </w:rPr>
        <w:t>contraremitidos</w:t>
      </w:r>
      <w:proofErr w:type="spellEnd"/>
      <w:r w:rsidRPr="008C7C2B">
        <w:rPr>
          <w:rFonts w:ascii="Arial" w:hAnsi="Arial" w:cs="Arial"/>
          <w:sz w:val="20"/>
          <w:szCs w:val="20"/>
          <w:lang w:eastAsia="es-ES"/>
        </w:rPr>
        <w:t xml:space="preserve"> de media a alta complejidad, estos </w:t>
      </w:r>
      <w:r w:rsidRPr="008C7C2B">
        <w:rPr>
          <w:rFonts w:ascii="Arial" w:hAnsi="Arial" w:cs="Arial"/>
          <w:sz w:val="20"/>
          <w:szCs w:val="20"/>
          <w:lang w:eastAsia="es-ES"/>
        </w:rPr>
        <w:lastRenderedPageBreak/>
        <w:t xml:space="preserve">pacientes corresponden a menores de edad que fueron </w:t>
      </w:r>
      <w:proofErr w:type="spellStart"/>
      <w:r w:rsidRPr="008C7C2B">
        <w:rPr>
          <w:rFonts w:ascii="Arial" w:hAnsi="Arial" w:cs="Arial"/>
          <w:sz w:val="20"/>
          <w:szCs w:val="20"/>
          <w:lang w:eastAsia="es-ES"/>
        </w:rPr>
        <w:t>contraremitidos</w:t>
      </w:r>
      <w:proofErr w:type="spellEnd"/>
      <w:r w:rsidRPr="008C7C2B">
        <w:rPr>
          <w:rFonts w:ascii="Arial" w:hAnsi="Arial" w:cs="Arial"/>
          <w:sz w:val="20"/>
          <w:szCs w:val="20"/>
          <w:lang w:eastAsia="es-ES"/>
        </w:rPr>
        <w:t xml:space="preserve"> de CAMINO Murillo a CAMINO Distrital Adelita de </w:t>
      </w:r>
      <w:proofErr w:type="spellStart"/>
      <w:r w:rsidRPr="008C7C2B">
        <w:rPr>
          <w:rFonts w:ascii="Arial" w:hAnsi="Arial" w:cs="Arial"/>
          <w:sz w:val="20"/>
          <w:szCs w:val="20"/>
          <w:lang w:eastAsia="es-ES"/>
        </w:rPr>
        <w:t>Char</w:t>
      </w:r>
      <w:proofErr w:type="spellEnd"/>
      <w:r w:rsidRPr="008C7C2B">
        <w:rPr>
          <w:rFonts w:ascii="Arial" w:hAnsi="Arial" w:cs="Arial"/>
          <w:sz w:val="20"/>
          <w:szCs w:val="20"/>
          <w:lang w:eastAsia="es-ES"/>
        </w:rPr>
        <w:t xml:space="preserve"> con el fin de realizar seguimiento de tratamiento por parte de medicina especializada (cirugía Pediátrica) y Nutricionista, el 7,7 % (1 paciente) de fue </w:t>
      </w:r>
      <w:proofErr w:type="spellStart"/>
      <w:r w:rsidRPr="008C7C2B">
        <w:rPr>
          <w:rFonts w:ascii="Arial" w:hAnsi="Arial" w:cs="Arial"/>
          <w:sz w:val="20"/>
          <w:szCs w:val="20"/>
          <w:lang w:eastAsia="es-ES"/>
        </w:rPr>
        <w:t>contraremitido</w:t>
      </w:r>
      <w:proofErr w:type="spellEnd"/>
      <w:r w:rsidRPr="008C7C2B">
        <w:rPr>
          <w:rFonts w:ascii="Arial" w:hAnsi="Arial" w:cs="Arial"/>
          <w:sz w:val="20"/>
          <w:szCs w:val="20"/>
          <w:lang w:eastAsia="es-ES"/>
        </w:rPr>
        <w:t xml:space="preserve"> de baja a alta complejidad corresponde a un paciente que fue ingresado a PASO las Flores con </w:t>
      </w:r>
      <w:proofErr w:type="spellStart"/>
      <w:r w:rsidRPr="008C7C2B">
        <w:rPr>
          <w:rFonts w:ascii="Arial" w:hAnsi="Arial" w:cs="Arial"/>
          <w:sz w:val="20"/>
          <w:szCs w:val="20"/>
          <w:lang w:eastAsia="es-ES"/>
        </w:rPr>
        <w:t>Dx</w:t>
      </w:r>
      <w:proofErr w:type="spellEnd"/>
      <w:r w:rsidRPr="008C7C2B">
        <w:rPr>
          <w:rFonts w:ascii="Arial" w:hAnsi="Arial" w:cs="Arial"/>
          <w:sz w:val="20"/>
          <w:szCs w:val="20"/>
          <w:lang w:eastAsia="es-ES"/>
        </w:rPr>
        <w:t xml:space="preserve">. Herida Por Proyectil de Arma de Fuego en Cráneo el cual ingreso en ambulancia y fue </w:t>
      </w:r>
      <w:proofErr w:type="spellStart"/>
      <w:r w:rsidRPr="008C7C2B">
        <w:rPr>
          <w:rFonts w:ascii="Arial" w:hAnsi="Arial" w:cs="Arial"/>
          <w:sz w:val="20"/>
          <w:szCs w:val="20"/>
          <w:lang w:eastAsia="es-ES"/>
        </w:rPr>
        <w:t>contraremitido</w:t>
      </w:r>
      <w:proofErr w:type="spellEnd"/>
      <w:r w:rsidRPr="008C7C2B">
        <w:rPr>
          <w:rFonts w:ascii="Arial" w:hAnsi="Arial" w:cs="Arial"/>
          <w:sz w:val="20"/>
          <w:szCs w:val="20"/>
          <w:lang w:eastAsia="es-ES"/>
        </w:rPr>
        <w:t xml:space="preserve"> a Clínica de la Costa por la complejidad y severidad del cuadro, para finalizar el 23% (3 Pacientes) fue necesario </w:t>
      </w:r>
      <w:proofErr w:type="spellStart"/>
      <w:r w:rsidRPr="008C7C2B">
        <w:rPr>
          <w:rFonts w:ascii="Arial" w:hAnsi="Arial" w:cs="Arial"/>
          <w:sz w:val="20"/>
          <w:szCs w:val="20"/>
          <w:lang w:eastAsia="es-ES"/>
        </w:rPr>
        <w:t>contraremitirlos</w:t>
      </w:r>
      <w:proofErr w:type="spellEnd"/>
      <w:r w:rsidRPr="008C7C2B">
        <w:rPr>
          <w:rFonts w:ascii="Arial" w:hAnsi="Arial" w:cs="Arial"/>
          <w:sz w:val="20"/>
          <w:szCs w:val="20"/>
          <w:lang w:eastAsia="es-ES"/>
        </w:rPr>
        <w:t xml:space="preserve"> de alta a alta complejidad, estos corresponden a pacientes </w:t>
      </w:r>
      <w:proofErr w:type="spellStart"/>
      <w:r w:rsidRPr="008C7C2B">
        <w:rPr>
          <w:rFonts w:ascii="Arial" w:hAnsi="Arial" w:cs="Arial"/>
          <w:sz w:val="20"/>
          <w:szCs w:val="20"/>
          <w:lang w:eastAsia="es-ES"/>
        </w:rPr>
        <w:t>contraremitidos</w:t>
      </w:r>
      <w:proofErr w:type="spellEnd"/>
      <w:r w:rsidRPr="008C7C2B">
        <w:rPr>
          <w:rFonts w:ascii="Arial" w:hAnsi="Arial" w:cs="Arial"/>
          <w:sz w:val="20"/>
          <w:szCs w:val="20"/>
          <w:lang w:eastAsia="es-ES"/>
        </w:rPr>
        <w:t xml:space="preserve"> uno de CARI AC a Organización Clínica General del Norte para UCI Coronaria y dos de Camino Distrital Adelita de </w:t>
      </w:r>
      <w:proofErr w:type="spellStart"/>
      <w:r w:rsidRPr="008C7C2B">
        <w:rPr>
          <w:rFonts w:ascii="Arial" w:hAnsi="Arial" w:cs="Arial"/>
          <w:sz w:val="20"/>
          <w:szCs w:val="20"/>
          <w:lang w:eastAsia="es-ES"/>
        </w:rPr>
        <w:t>Char</w:t>
      </w:r>
      <w:proofErr w:type="spellEnd"/>
      <w:r w:rsidRPr="008C7C2B">
        <w:rPr>
          <w:rFonts w:ascii="Arial" w:hAnsi="Arial" w:cs="Arial"/>
          <w:sz w:val="20"/>
          <w:szCs w:val="20"/>
          <w:lang w:eastAsia="es-ES"/>
        </w:rPr>
        <w:t xml:space="preserve"> también a UCI Coronaria para cirugía cardiaca.</w:t>
      </w:r>
    </w:p>
    <w:p w14:paraId="3C066635" w14:textId="77777777" w:rsidR="00351CD3" w:rsidRPr="008C7C2B" w:rsidRDefault="00351CD3" w:rsidP="00351CD3">
      <w:pPr>
        <w:spacing w:after="0"/>
        <w:jc w:val="both"/>
        <w:rPr>
          <w:rFonts w:ascii="Arial" w:hAnsi="Arial" w:cs="Arial"/>
          <w:b/>
          <w:sz w:val="20"/>
          <w:szCs w:val="20"/>
          <w:lang w:eastAsia="es-ES"/>
        </w:rPr>
      </w:pPr>
    </w:p>
    <w:p w14:paraId="0156CB74" w14:textId="77777777" w:rsidR="00351CD3" w:rsidRPr="008C7C2B" w:rsidRDefault="00351CD3" w:rsidP="00351CD3">
      <w:pPr>
        <w:spacing w:after="0"/>
        <w:jc w:val="both"/>
        <w:rPr>
          <w:rFonts w:ascii="Arial" w:hAnsi="Arial" w:cs="Arial"/>
          <w:b/>
          <w:sz w:val="20"/>
          <w:szCs w:val="20"/>
          <w:lang w:eastAsia="es-ES"/>
        </w:rPr>
      </w:pPr>
      <w:r w:rsidRPr="008C7C2B">
        <w:rPr>
          <w:rFonts w:ascii="Arial" w:hAnsi="Arial" w:cs="Arial"/>
          <w:b/>
          <w:sz w:val="20"/>
          <w:szCs w:val="20"/>
          <w:lang w:eastAsia="es-ES"/>
        </w:rPr>
        <w:t xml:space="preserve">MUJERES VICTIMAS DE VIOLENCIA: </w:t>
      </w:r>
    </w:p>
    <w:p w14:paraId="79C7CE05" w14:textId="77777777" w:rsidR="00351CD3" w:rsidRPr="008C7C2B" w:rsidRDefault="00351CD3" w:rsidP="00351CD3">
      <w:pPr>
        <w:spacing w:after="0"/>
        <w:jc w:val="both"/>
        <w:rPr>
          <w:rFonts w:ascii="Arial" w:hAnsi="Arial" w:cs="Arial"/>
          <w:sz w:val="20"/>
          <w:szCs w:val="20"/>
          <w:lang w:eastAsia="es-ES"/>
        </w:rPr>
      </w:pPr>
      <w:r w:rsidRPr="008C7C2B">
        <w:rPr>
          <w:rFonts w:ascii="Arial" w:hAnsi="Arial" w:cs="Arial"/>
          <w:sz w:val="20"/>
          <w:szCs w:val="20"/>
          <w:lang w:eastAsia="es-ES"/>
        </w:rPr>
        <w:t>Con la implementación de la Ruta de atención de  Mujeres Víctimas de Violencia se garantiza la medida de atención dispuesta en la Ley 1257 de 2008 con cargo a la EPS cubriendo alojamiento, alimentación y transporte para las mujeres víctimas de violencia, concertado con las aseguradoras y las instituciones judiciales que emiten la medida de cumplimiento a través del CRUE.</w:t>
      </w:r>
    </w:p>
    <w:p w14:paraId="01378E75" w14:textId="7AF4CC52" w:rsidR="00351CD3" w:rsidRPr="008C7C2B" w:rsidRDefault="00351CD3" w:rsidP="00351CD3">
      <w:pPr>
        <w:spacing w:before="120" w:after="120"/>
        <w:jc w:val="both"/>
        <w:rPr>
          <w:rFonts w:ascii="Arial" w:hAnsi="Arial" w:cs="Arial"/>
          <w:sz w:val="20"/>
          <w:szCs w:val="20"/>
          <w:lang w:eastAsia="es-ES"/>
        </w:rPr>
      </w:pPr>
      <w:r w:rsidRPr="008C7C2B">
        <w:rPr>
          <w:rFonts w:ascii="Arial" w:hAnsi="Arial" w:cs="Arial"/>
          <w:sz w:val="20"/>
          <w:szCs w:val="20"/>
          <w:lang w:eastAsia="es-ES"/>
        </w:rPr>
        <w:t xml:space="preserve">Desde la implementación de la Ruta,  se ha brindado atención a 19 mujeres víctimas de violencia, de las cuales se le ha dado traslado a albergues a 14 mujeres víctimas de violencia, brindándoles un completo acompañamiento y seguimiento por parte del CRUE. </w:t>
      </w:r>
    </w:p>
    <w:p w14:paraId="4B60C817" w14:textId="3143AAC2" w:rsidR="00351CD3" w:rsidRPr="008C7C2B" w:rsidRDefault="00351CD3" w:rsidP="00351CD3">
      <w:pPr>
        <w:spacing w:before="120" w:after="120"/>
        <w:jc w:val="both"/>
        <w:rPr>
          <w:rFonts w:ascii="Arial" w:hAnsi="Arial" w:cs="Arial"/>
          <w:sz w:val="20"/>
          <w:szCs w:val="20"/>
          <w:lang w:eastAsia="es-ES"/>
        </w:rPr>
      </w:pPr>
      <w:r w:rsidRPr="008C7C2B">
        <w:rPr>
          <w:rFonts w:ascii="Arial" w:hAnsi="Arial" w:cs="Arial"/>
          <w:noProof/>
          <w:sz w:val="20"/>
          <w:szCs w:val="20"/>
          <w:lang w:eastAsia="es-CO"/>
        </w:rPr>
        <w:drawing>
          <wp:anchor distT="0" distB="0" distL="114300" distR="114300" simplePos="0" relativeHeight="251661312" behindDoc="0" locked="0" layoutInCell="1" allowOverlap="1" wp14:anchorId="6C86B5B3" wp14:editId="1E51C517">
            <wp:simplePos x="0" y="0"/>
            <wp:positionH relativeFrom="margin">
              <wp:posOffset>2958465</wp:posOffset>
            </wp:positionH>
            <wp:positionV relativeFrom="paragraph">
              <wp:posOffset>216535</wp:posOffset>
            </wp:positionV>
            <wp:extent cx="1847850" cy="33528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8ECED" w14:textId="0D091A53" w:rsidR="00351CD3" w:rsidRPr="008C7C2B" w:rsidRDefault="00351CD3" w:rsidP="00351CD3">
      <w:pPr>
        <w:spacing w:before="120" w:after="120"/>
        <w:jc w:val="both"/>
        <w:rPr>
          <w:rFonts w:ascii="Arial" w:eastAsia="Times New Roman" w:hAnsi="Arial" w:cs="Arial"/>
          <w:b/>
          <w:bCs/>
          <w:sz w:val="20"/>
          <w:szCs w:val="20"/>
          <w:lang w:eastAsia="es-ES"/>
        </w:rPr>
      </w:pPr>
      <w:r w:rsidRPr="008C7C2B">
        <w:rPr>
          <w:rFonts w:ascii="Arial" w:hAnsi="Arial" w:cs="Arial"/>
          <w:noProof/>
          <w:sz w:val="20"/>
          <w:szCs w:val="20"/>
          <w:lang w:eastAsia="es-CO"/>
        </w:rPr>
        <w:drawing>
          <wp:anchor distT="0" distB="0" distL="114300" distR="114300" simplePos="0" relativeHeight="251659264" behindDoc="0" locked="0" layoutInCell="1" allowOverlap="1" wp14:anchorId="2E87FC59" wp14:editId="2D03913C">
            <wp:simplePos x="0" y="0"/>
            <wp:positionH relativeFrom="margin">
              <wp:align>left</wp:align>
            </wp:positionH>
            <wp:positionV relativeFrom="paragraph">
              <wp:posOffset>17780</wp:posOffset>
            </wp:positionV>
            <wp:extent cx="2200275" cy="263842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62BD8" w14:textId="77777777" w:rsidR="00351CD3" w:rsidRPr="008C7C2B" w:rsidRDefault="00351CD3" w:rsidP="00351CD3">
      <w:pPr>
        <w:spacing w:before="120" w:after="120"/>
        <w:jc w:val="both"/>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 xml:space="preserve"> </w:t>
      </w:r>
    </w:p>
    <w:p w14:paraId="175CDEF4" w14:textId="77777777" w:rsidR="00351CD3" w:rsidRPr="008C7C2B" w:rsidRDefault="00351CD3" w:rsidP="00351CD3">
      <w:pPr>
        <w:spacing w:before="120" w:after="120"/>
        <w:jc w:val="both"/>
        <w:rPr>
          <w:rFonts w:ascii="Arial" w:eastAsia="Times New Roman" w:hAnsi="Arial" w:cs="Arial"/>
          <w:b/>
          <w:bCs/>
          <w:sz w:val="20"/>
          <w:szCs w:val="20"/>
          <w:lang w:eastAsia="es-ES"/>
        </w:rPr>
      </w:pPr>
    </w:p>
    <w:p w14:paraId="60E1F62E" w14:textId="77777777" w:rsidR="00351CD3" w:rsidRPr="008C7C2B" w:rsidRDefault="00351CD3" w:rsidP="00351CD3">
      <w:pPr>
        <w:spacing w:before="120" w:after="120"/>
        <w:jc w:val="both"/>
        <w:rPr>
          <w:rFonts w:ascii="Arial" w:eastAsia="Times New Roman" w:hAnsi="Arial" w:cs="Arial"/>
          <w:b/>
          <w:bCs/>
          <w:sz w:val="20"/>
          <w:szCs w:val="20"/>
          <w:lang w:eastAsia="es-ES"/>
        </w:rPr>
      </w:pPr>
    </w:p>
    <w:p w14:paraId="57AE1DBF" w14:textId="77777777" w:rsidR="00351CD3" w:rsidRPr="008C7C2B" w:rsidRDefault="00351CD3" w:rsidP="00351CD3">
      <w:pPr>
        <w:spacing w:before="120" w:after="120"/>
        <w:jc w:val="both"/>
        <w:rPr>
          <w:rFonts w:ascii="Arial" w:eastAsia="Times New Roman" w:hAnsi="Arial" w:cs="Arial"/>
          <w:b/>
          <w:bCs/>
          <w:sz w:val="20"/>
          <w:szCs w:val="20"/>
          <w:lang w:eastAsia="es-ES"/>
        </w:rPr>
      </w:pPr>
    </w:p>
    <w:p w14:paraId="4DB81CD3" w14:textId="77777777" w:rsidR="00351CD3" w:rsidRPr="008C7C2B" w:rsidRDefault="00351CD3" w:rsidP="00351CD3">
      <w:pPr>
        <w:spacing w:before="120" w:after="120"/>
        <w:jc w:val="both"/>
        <w:rPr>
          <w:rFonts w:ascii="Arial" w:eastAsia="Times New Roman" w:hAnsi="Arial" w:cs="Arial"/>
          <w:b/>
          <w:bCs/>
          <w:sz w:val="20"/>
          <w:szCs w:val="20"/>
          <w:lang w:eastAsia="es-ES"/>
        </w:rPr>
      </w:pPr>
    </w:p>
    <w:p w14:paraId="2B36AED5" w14:textId="77777777" w:rsidR="00351CD3" w:rsidRPr="008C7C2B" w:rsidRDefault="00351CD3" w:rsidP="00351CD3">
      <w:pPr>
        <w:spacing w:before="120" w:after="120"/>
        <w:jc w:val="both"/>
        <w:rPr>
          <w:rFonts w:ascii="Arial" w:eastAsia="Times New Roman" w:hAnsi="Arial" w:cs="Arial"/>
          <w:b/>
          <w:bCs/>
          <w:sz w:val="20"/>
          <w:szCs w:val="20"/>
          <w:lang w:eastAsia="es-ES"/>
        </w:rPr>
      </w:pPr>
    </w:p>
    <w:p w14:paraId="6BDDF599" w14:textId="77777777" w:rsidR="00351CD3" w:rsidRPr="008C7C2B" w:rsidRDefault="00351CD3" w:rsidP="00351CD3">
      <w:pPr>
        <w:spacing w:before="120" w:after="120"/>
        <w:jc w:val="both"/>
        <w:rPr>
          <w:rFonts w:ascii="Arial" w:eastAsia="Times New Roman" w:hAnsi="Arial" w:cs="Arial"/>
          <w:b/>
          <w:bCs/>
          <w:sz w:val="20"/>
          <w:szCs w:val="20"/>
          <w:lang w:eastAsia="es-ES"/>
        </w:rPr>
      </w:pPr>
    </w:p>
    <w:p w14:paraId="3D23CEB7" w14:textId="77777777" w:rsidR="00351CD3" w:rsidRPr="008C7C2B" w:rsidRDefault="00351CD3" w:rsidP="00351CD3">
      <w:pPr>
        <w:spacing w:before="120" w:after="120"/>
        <w:jc w:val="both"/>
        <w:rPr>
          <w:rFonts w:ascii="Arial" w:eastAsia="Times New Roman" w:hAnsi="Arial" w:cs="Arial"/>
          <w:b/>
          <w:bCs/>
          <w:sz w:val="20"/>
          <w:szCs w:val="20"/>
          <w:lang w:eastAsia="es-ES"/>
        </w:rPr>
      </w:pPr>
    </w:p>
    <w:p w14:paraId="21BE1E1F" w14:textId="11F5DA35" w:rsidR="00351CD3" w:rsidRPr="008C7C2B" w:rsidRDefault="00351CD3" w:rsidP="00351CD3">
      <w:pPr>
        <w:spacing w:before="120" w:after="120"/>
        <w:jc w:val="both"/>
        <w:rPr>
          <w:rFonts w:ascii="Arial" w:eastAsia="Times New Roman" w:hAnsi="Arial" w:cs="Arial"/>
          <w:b/>
          <w:bCs/>
          <w:sz w:val="20"/>
          <w:szCs w:val="20"/>
          <w:lang w:eastAsia="es-ES"/>
        </w:rPr>
      </w:pPr>
    </w:p>
    <w:p w14:paraId="1596445C" w14:textId="77777777" w:rsidR="00351CD3" w:rsidRPr="008C7C2B" w:rsidRDefault="00351CD3" w:rsidP="00351CD3">
      <w:pPr>
        <w:spacing w:before="120" w:after="120"/>
        <w:jc w:val="both"/>
        <w:rPr>
          <w:rFonts w:ascii="Arial" w:eastAsia="Times New Roman" w:hAnsi="Arial" w:cs="Arial"/>
          <w:b/>
          <w:bCs/>
          <w:sz w:val="20"/>
          <w:szCs w:val="20"/>
          <w:lang w:eastAsia="es-ES"/>
        </w:rPr>
      </w:pPr>
    </w:p>
    <w:p w14:paraId="40C940A2" w14:textId="77777777" w:rsidR="00351CD3" w:rsidRPr="008C7C2B" w:rsidRDefault="00351CD3" w:rsidP="00351CD3">
      <w:pPr>
        <w:spacing w:before="120" w:after="120"/>
        <w:jc w:val="both"/>
        <w:rPr>
          <w:rFonts w:ascii="Arial" w:eastAsia="Times New Roman" w:hAnsi="Arial" w:cs="Arial"/>
          <w:b/>
          <w:bCs/>
          <w:sz w:val="20"/>
          <w:szCs w:val="20"/>
          <w:lang w:eastAsia="es-ES"/>
        </w:rPr>
      </w:pPr>
    </w:p>
    <w:p w14:paraId="03C15E12" w14:textId="3E1D489E" w:rsidR="00351CD3" w:rsidRPr="008C7C2B" w:rsidRDefault="00351CD3" w:rsidP="00351CD3">
      <w:pPr>
        <w:spacing w:before="120" w:after="120"/>
        <w:jc w:val="both"/>
        <w:rPr>
          <w:rFonts w:ascii="Arial" w:eastAsia="Times New Roman" w:hAnsi="Arial" w:cs="Arial"/>
          <w:b/>
          <w:bCs/>
          <w:sz w:val="20"/>
          <w:szCs w:val="20"/>
          <w:lang w:eastAsia="es-ES"/>
        </w:rPr>
      </w:pPr>
    </w:p>
    <w:p w14:paraId="1DBE044A" w14:textId="5E4F886D" w:rsidR="00351CD3" w:rsidRPr="008C7C2B" w:rsidRDefault="00351CD3" w:rsidP="00351CD3">
      <w:pPr>
        <w:spacing w:before="120" w:after="120"/>
        <w:jc w:val="both"/>
        <w:rPr>
          <w:rFonts w:ascii="Arial" w:eastAsia="Times New Roman" w:hAnsi="Arial" w:cs="Arial"/>
          <w:b/>
          <w:bCs/>
          <w:sz w:val="20"/>
          <w:szCs w:val="20"/>
          <w:lang w:eastAsia="es-ES"/>
        </w:rPr>
      </w:pPr>
      <w:r w:rsidRPr="008C7C2B">
        <w:rPr>
          <w:rFonts w:ascii="Arial" w:hAnsi="Arial" w:cs="Arial"/>
          <w:noProof/>
          <w:sz w:val="20"/>
          <w:szCs w:val="20"/>
          <w:lang w:eastAsia="es-CO"/>
        </w:rPr>
        <w:lastRenderedPageBreak/>
        <w:drawing>
          <wp:inline distT="0" distB="0" distL="0" distR="0" wp14:anchorId="2C31B09D" wp14:editId="7A35F1DE">
            <wp:extent cx="5819534" cy="454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0881" cy="4567898"/>
                    </a:xfrm>
                    <a:prstGeom prst="rect">
                      <a:avLst/>
                    </a:prstGeom>
                    <a:noFill/>
                    <a:ln>
                      <a:noFill/>
                    </a:ln>
                  </pic:spPr>
                </pic:pic>
              </a:graphicData>
            </a:graphic>
          </wp:inline>
        </w:drawing>
      </w:r>
    </w:p>
    <w:p w14:paraId="1DB74F25" w14:textId="77777777" w:rsidR="00351CD3" w:rsidRPr="008C7C2B" w:rsidRDefault="00351CD3" w:rsidP="00351CD3">
      <w:pPr>
        <w:spacing w:before="120" w:after="120"/>
        <w:jc w:val="both"/>
        <w:rPr>
          <w:rFonts w:ascii="Arial" w:eastAsia="Times New Roman" w:hAnsi="Arial" w:cs="Arial"/>
          <w:b/>
          <w:bCs/>
          <w:sz w:val="20"/>
          <w:szCs w:val="20"/>
          <w:lang w:eastAsia="es-ES"/>
        </w:rPr>
      </w:pPr>
    </w:p>
    <w:p w14:paraId="5EDFD12F" w14:textId="77777777" w:rsidR="000D6A8D" w:rsidRPr="008C7C2B" w:rsidRDefault="000D6A8D" w:rsidP="009C6BA4">
      <w:pPr>
        <w:spacing w:before="120" w:after="120"/>
        <w:jc w:val="both"/>
        <w:rPr>
          <w:rFonts w:ascii="Arial" w:eastAsia="Times New Roman" w:hAnsi="Arial" w:cs="Arial"/>
          <w:b/>
          <w:bCs/>
          <w:sz w:val="20"/>
          <w:szCs w:val="20"/>
          <w:lang w:eastAsia="es-ES"/>
        </w:rPr>
      </w:pPr>
      <w:r w:rsidRPr="008C7C2B">
        <w:rPr>
          <w:rFonts w:ascii="Arial" w:eastAsia="Times New Roman" w:hAnsi="Arial" w:cs="Arial"/>
          <w:b/>
          <w:bCs/>
          <w:sz w:val="20"/>
          <w:szCs w:val="20"/>
          <w:lang w:eastAsia="es-ES"/>
        </w:rPr>
        <w:t xml:space="preserve">Dificultades y Medidas tomadas: </w:t>
      </w:r>
    </w:p>
    <w:p w14:paraId="4B68D8F5" w14:textId="77777777" w:rsidR="000D6A8D" w:rsidRPr="008C7C2B" w:rsidRDefault="000D6A8D" w:rsidP="009C6BA4">
      <w:pPr>
        <w:spacing w:before="120" w:after="120"/>
        <w:jc w:val="both"/>
        <w:rPr>
          <w:rFonts w:ascii="Arial" w:eastAsia="Times New Roman" w:hAnsi="Arial" w:cs="Arial"/>
          <w:bCs/>
          <w:sz w:val="20"/>
          <w:szCs w:val="20"/>
          <w:lang w:eastAsia="es-ES"/>
        </w:rPr>
      </w:pPr>
      <w:r w:rsidRPr="008C7C2B">
        <w:rPr>
          <w:rFonts w:ascii="Arial" w:eastAsia="Times New Roman" w:hAnsi="Arial" w:cs="Arial"/>
          <w:bCs/>
          <w:sz w:val="20"/>
          <w:szCs w:val="20"/>
          <w:lang w:eastAsia="es-ES"/>
        </w:rPr>
        <w:t xml:space="preserve">Entre las dificultades encontradas esta la inoportunidad en el trámite de las referencias, producido por diferentes situaciones: no disponibilidad de camas, demora en el traslado del paciente a la IPS receptora de la referencia por tardanza en el servicio de ambulancia disponible para tal fin,  no estar afiliado en ningún tipo de régimen (Vinculado) y cuando las EPS no asumen la prestación del servicio del paciente por diferente situaciones de tipo administrativo que presentan estos. </w:t>
      </w:r>
    </w:p>
    <w:p w14:paraId="10580387" w14:textId="77777777" w:rsidR="000D6A8D" w:rsidRPr="008C7C2B" w:rsidRDefault="000D6A8D" w:rsidP="009C6BA4">
      <w:pPr>
        <w:spacing w:before="120" w:after="120"/>
        <w:jc w:val="both"/>
        <w:rPr>
          <w:rFonts w:ascii="Arial" w:hAnsi="Arial" w:cs="Arial"/>
          <w:b/>
          <w:spacing w:val="-3"/>
          <w:sz w:val="20"/>
          <w:szCs w:val="20"/>
        </w:rPr>
      </w:pPr>
      <w:r w:rsidRPr="008C7C2B">
        <w:rPr>
          <w:rFonts w:ascii="Arial" w:eastAsia="Times New Roman" w:hAnsi="Arial" w:cs="Arial"/>
          <w:bCs/>
          <w:sz w:val="20"/>
          <w:szCs w:val="20"/>
          <w:lang w:eastAsia="es-ES"/>
        </w:rPr>
        <w:t>Al detectar  las situaciones enunciadas en el párrafo anterior, realizamos las acciones necesarias para lograr la solución del problema realizando las acciones de seguimiento y los requerimientos  a las IPS y EPS de acuerdo a la situación que se presenta.</w:t>
      </w:r>
    </w:p>
    <w:p w14:paraId="1B8C0153" w14:textId="2A20BBD5" w:rsidR="00351CD3" w:rsidRPr="008C7C2B" w:rsidRDefault="00351CD3">
      <w:pPr>
        <w:rPr>
          <w:rFonts w:ascii="Arial" w:hAnsi="Arial" w:cs="Arial"/>
          <w:b/>
          <w:spacing w:val="-3"/>
          <w:sz w:val="20"/>
          <w:szCs w:val="20"/>
        </w:rPr>
      </w:pPr>
      <w:r w:rsidRPr="008C7C2B">
        <w:rPr>
          <w:rFonts w:ascii="Arial" w:hAnsi="Arial" w:cs="Arial"/>
          <w:b/>
          <w:spacing w:val="-3"/>
          <w:sz w:val="20"/>
          <w:szCs w:val="20"/>
        </w:rPr>
        <w:br w:type="page"/>
      </w:r>
    </w:p>
    <w:p w14:paraId="651B983B" w14:textId="77777777" w:rsidR="000D6A8D" w:rsidRPr="008C7C2B" w:rsidRDefault="000D6A8D" w:rsidP="000D6A8D">
      <w:pPr>
        <w:spacing w:after="0" w:line="240" w:lineRule="auto"/>
        <w:rPr>
          <w:rFonts w:ascii="Arial" w:hAnsi="Arial" w:cs="Arial"/>
          <w:b/>
          <w:spacing w:val="-3"/>
          <w:sz w:val="20"/>
          <w:szCs w:val="20"/>
        </w:rPr>
      </w:pPr>
      <w:r w:rsidRPr="008C7C2B">
        <w:rPr>
          <w:rFonts w:ascii="Arial" w:hAnsi="Arial" w:cs="Arial"/>
          <w:b/>
          <w:spacing w:val="-3"/>
          <w:sz w:val="20"/>
          <w:szCs w:val="20"/>
        </w:rPr>
        <w:lastRenderedPageBreak/>
        <w:t xml:space="preserve">Afiliaciones </w:t>
      </w:r>
    </w:p>
    <w:p w14:paraId="6EABE96C" w14:textId="77777777" w:rsidR="000D6A8D" w:rsidRPr="008C7C2B" w:rsidRDefault="000D6A8D" w:rsidP="000D6A8D">
      <w:pPr>
        <w:spacing w:after="0" w:line="240" w:lineRule="auto"/>
        <w:rPr>
          <w:rFonts w:ascii="Arial" w:hAnsi="Arial" w:cs="Arial"/>
          <w:spacing w:val="-3"/>
          <w:sz w:val="20"/>
          <w:szCs w:val="20"/>
        </w:rPr>
      </w:pPr>
    </w:p>
    <w:tbl>
      <w:tblPr>
        <w:tblW w:w="6896" w:type="dxa"/>
        <w:tblInd w:w="1117" w:type="dxa"/>
        <w:tblCellMar>
          <w:left w:w="70" w:type="dxa"/>
          <w:right w:w="70" w:type="dxa"/>
        </w:tblCellMar>
        <w:tblLook w:val="04A0" w:firstRow="1" w:lastRow="0" w:firstColumn="1" w:lastColumn="0" w:noHBand="0" w:noVBand="1"/>
      </w:tblPr>
      <w:tblGrid>
        <w:gridCol w:w="4844"/>
        <w:gridCol w:w="1026"/>
        <w:gridCol w:w="1026"/>
      </w:tblGrid>
      <w:tr w:rsidR="000D6A8D" w:rsidRPr="008C7C2B" w14:paraId="6BCE369D" w14:textId="77777777" w:rsidTr="002857A4">
        <w:trPr>
          <w:trHeight w:val="706"/>
        </w:trPr>
        <w:tc>
          <w:tcPr>
            <w:tcW w:w="6896"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426B3D8" w14:textId="77777777" w:rsidR="000D6A8D" w:rsidRPr="008C7C2B" w:rsidRDefault="000D6A8D" w:rsidP="005E7651">
            <w:pPr>
              <w:spacing w:after="0" w:line="240" w:lineRule="auto"/>
              <w:jc w:val="both"/>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 xml:space="preserve">AFILIACIONES AL SGSSS POR TRAMITE SIMPLIFICADO DE PACIENTES ATENDIDOS POR URGENCIAS/HOSPITALIZACION GRUPO PRIORITARIO  EN LA RED PRESTADORA PUBLICA Y PRIVADA DEL DISTRITO DE BARRANQUILLA </w:t>
            </w:r>
          </w:p>
        </w:tc>
      </w:tr>
      <w:tr w:rsidR="000D6A8D" w:rsidRPr="008C7C2B" w14:paraId="743A042B" w14:textId="77777777" w:rsidTr="002857A4">
        <w:trPr>
          <w:trHeight w:val="268"/>
        </w:trPr>
        <w:tc>
          <w:tcPr>
            <w:tcW w:w="4844" w:type="dxa"/>
            <w:tcBorders>
              <w:top w:val="nil"/>
              <w:left w:val="single" w:sz="8" w:space="0" w:color="auto"/>
              <w:bottom w:val="single" w:sz="8" w:space="0" w:color="auto"/>
              <w:right w:val="nil"/>
            </w:tcBorders>
            <w:shd w:val="clear" w:color="auto" w:fill="auto"/>
            <w:noWrap/>
            <w:vAlign w:val="bottom"/>
            <w:hideMark/>
          </w:tcPr>
          <w:p w14:paraId="61121A5F" w14:textId="77777777" w:rsidR="000D6A8D" w:rsidRPr="008C7C2B" w:rsidRDefault="000D6A8D" w:rsidP="00864CC7">
            <w:pPr>
              <w:spacing w:after="0" w:line="240" w:lineRule="auto"/>
              <w:jc w:val="center"/>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 xml:space="preserve">TIPO DE POBLACION </w:t>
            </w:r>
          </w:p>
        </w:tc>
        <w:tc>
          <w:tcPr>
            <w:tcW w:w="1026" w:type="dxa"/>
            <w:tcBorders>
              <w:top w:val="nil"/>
              <w:left w:val="single" w:sz="8" w:space="0" w:color="auto"/>
              <w:bottom w:val="single" w:sz="8" w:space="0" w:color="auto"/>
              <w:right w:val="single" w:sz="8" w:space="0" w:color="auto"/>
            </w:tcBorders>
            <w:shd w:val="clear" w:color="auto" w:fill="auto"/>
            <w:noWrap/>
            <w:vAlign w:val="bottom"/>
            <w:hideMark/>
          </w:tcPr>
          <w:p w14:paraId="0E8A99BD" w14:textId="77777777" w:rsidR="000D6A8D" w:rsidRPr="008C7C2B" w:rsidRDefault="000D6A8D" w:rsidP="00864CC7">
            <w:pPr>
              <w:spacing w:after="0" w:line="240" w:lineRule="auto"/>
              <w:jc w:val="center"/>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2014</w:t>
            </w:r>
          </w:p>
        </w:tc>
        <w:tc>
          <w:tcPr>
            <w:tcW w:w="1026" w:type="dxa"/>
            <w:tcBorders>
              <w:top w:val="nil"/>
              <w:left w:val="nil"/>
              <w:bottom w:val="single" w:sz="8" w:space="0" w:color="auto"/>
              <w:right w:val="single" w:sz="8" w:space="0" w:color="auto"/>
            </w:tcBorders>
            <w:shd w:val="clear" w:color="auto" w:fill="auto"/>
            <w:noWrap/>
            <w:vAlign w:val="bottom"/>
            <w:hideMark/>
          </w:tcPr>
          <w:p w14:paraId="7638985C" w14:textId="77777777" w:rsidR="000D6A8D" w:rsidRPr="008C7C2B" w:rsidRDefault="000D6A8D" w:rsidP="00864CC7">
            <w:pPr>
              <w:spacing w:after="0" w:line="240" w:lineRule="auto"/>
              <w:jc w:val="center"/>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2015</w:t>
            </w:r>
          </w:p>
        </w:tc>
      </w:tr>
      <w:tr w:rsidR="000D6A8D" w:rsidRPr="008C7C2B" w14:paraId="314936D6" w14:textId="77777777" w:rsidTr="002857A4">
        <w:trPr>
          <w:trHeight w:val="256"/>
        </w:trPr>
        <w:tc>
          <w:tcPr>
            <w:tcW w:w="4844" w:type="dxa"/>
            <w:tcBorders>
              <w:top w:val="nil"/>
              <w:left w:val="single" w:sz="8" w:space="0" w:color="auto"/>
              <w:bottom w:val="nil"/>
              <w:right w:val="nil"/>
            </w:tcBorders>
            <w:shd w:val="clear" w:color="auto" w:fill="auto"/>
            <w:noWrap/>
            <w:vAlign w:val="bottom"/>
            <w:hideMark/>
          </w:tcPr>
          <w:p w14:paraId="70BEE479"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 xml:space="preserve">DESPLAZADO </w:t>
            </w:r>
          </w:p>
        </w:tc>
        <w:tc>
          <w:tcPr>
            <w:tcW w:w="1026" w:type="dxa"/>
            <w:tcBorders>
              <w:top w:val="nil"/>
              <w:left w:val="single" w:sz="8" w:space="0" w:color="auto"/>
              <w:bottom w:val="nil"/>
              <w:right w:val="single" w:sz="8" w:space="0" w:color="auto"/>
            </w:tcBorders>
            <w:shd w:val="clear" w:color="auto" w:fill="auto"/>
            <w:noWrap/>
            <w:vAlign w:val="bottom"/>
            <w:hideMark/>
          </w:tcPr>
          <w:p w14:paraId="664FE3BA" w14:textId="77777777" w:rsidR="000D6A8D" w:rsidRPr="008C7C2B" w:rsidRDefault="000D6A8D" w:rsidP="00864CC7">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36</w:t>
            </w:r>
          </w:p>
        </w:tc>
        <w:tc>
          <w:tcPr>
            <w:tcW w:w="1026" w:type="dxa"/>
            <w:tcBorders>
              <w:top w:val="nil"/>
              <w:left w:val="nil"/>
              <w:bottom w:val="nil"/>
              <w:right w:val="single" w:sz="8" w:space="0" w:color="auto"/>
            </w:tcBorders>
            <w:shd w:val="clear" w:color="auto" w:fill="auto"/>
            <w:noWrap/>
            <w:vAlign w:val="bottom"/>
            <w:hideMark/>
          </w:tcPr>
          <w:p w14:paraId="21E03475" w14:textId="77777777" w:rsidR="000D6A8D" w:rsidRPr="008C7C2B" w:rsidRDefault="000D6A8D" w:rsidP="00864CC7">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12</w:t>
            </w:r>
          </w:p>
        </w:tc>
      </w:tr>
      <w:tr w:rsidR="000D6A8D" w:rsidRPr="008C7C2B" w14:paraId="3365FF29" w14:textId="77777777" w:rsidTr="002857A4">
        <w:trPr>
          <w:trHeight w:val="256"/>
        </w:trPr>
        <w:tc>
          <w:tcPr>
            <w:tcW w:w="4844" w:type="dxa"/>
            <w:tcBorders>
              <w:top w:val="nil"/>
              <w:left w:val="single" w:sz="8" w:space="0" w:color="auto"/>
              <w:bottom w:val="nil"/>
              <w:right w:val="nil"/>
            </w:tcBorders>
            <w:shd w:val="clear" w:color="auto" w:fill="auto"/>
            <w:noWrap/>
            <w:vAlign w:val="bottom"/>
            <w:hideMark/>
          </w:tcPr>
          <w:p w14:paraId="60C96A69"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 xml:space="preserve">HABITANTE DE LA CALLE </w:t>
            </w:r>
          </w:p>
        </w:tc>
        <w:tc>
          <w:tcPr>
            <w:tcW w:w="1026" w:type="dxa"/>
            <w:tcBorders>
              <w:top w:val="nil"/>
              <w:left w:val="single" w:sz="8" w:space="0" w:color="auto"/>
              <w:bottom w:val="nil"/>
              <w:right w:val="single" w:sz="8" w:space="0" w:color="auto"/>
            </w:tcBorders>
            <w:shd w:val="clear" w:color="auto" w:fill="auto"/>
            <w:noWrap/>
            <w:vAlign w:val="bottom"/>
            <w:hideMark/>
          </w:tcPr>
          <w:p w14:paraId="2A04209A" w14:textId="77777777" w:rsidR="000D6A8D" w:rsidRPr="008C7C2B" w:rsidRDefault="000D6A8D" w:rsidP="00864CC7">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193</w:t>
            </w:r>
          </w:p>
        </w:tc>
        <w:tc>
          <w:tcPr>
            <w:tcW w:w="1026" w:type="dxa"/>
            <w:tcBorders>
              <w:top w:val="nil"/>
              <w:left w:val="nil"/>
              <w:bottom w:val="nil"/>
              <w:right w:val="single" w:sz="8" w:space="0" w:color="auto"/>
            </w:tcBorders>
            <w:shd w:val="clear" w:color="auto" w:fill="auto"/>
            <w:noWrap/>
            <w:vAlign w:val="bottom"/>
            <w:hideMark/>
          </w:tcPr>
          <w:p w14:paraId="7B638158" w14:textId="77777777" w:rsidR="000D6A8D" w:rsidRPr="008C7C2B" w:rsidRDefault="000D6A8D" w:rsidP="00864CC7">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109</w:t>
            </w:r>
          </w:p>
        </w:tc>
      </w:tr>
      <w:tr w:rsidR="000D6A8D" w:rsidRPr="008C7C2B" w14:paraId="29FA315C" w14:textId="77777777" w:rsidTr="002857A4">
        <w:trPr>
          <w:trHeight w:val="256"/>
        </w:trPr>
        <w:tc>
          <w:tcPr>
            <w:tcW w:w="4844" w:type="dxa"/>
            <w:tcBorders>
              <w:top w:val="nil"/>
              <w:left w:val="single" w:sz="8" w:space="0" w:color="auto"/>
              <w:bottom w:val="nil"/>
              <w:right w:val="nil"/>
            </w:tcBorders>
            <w:shd w:val="clear" w:color="auto" w:fill="auto"/>
            <w:noWrap/>
            <w:vAlign w:val="bottom"/>
            <w:hideMark/>
          </w:tcPr>
          <w:p w14:paraId="6AFA9AD6"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 xml:space="preserve">MENORES DE 18 AÑOS </w:t>
            </w:r>
          </w:p>
        </w:tc>
        <w:tc>
          <w:tcPr>
            <w:tcW w:w="1026" w:type="dxa"/>
            <w:tcBorders>
              <w:top w:val="nil"/>
              <w:left w:val="single" w:sz="8" w:space="0" w:color="auto"/>
              <w:bottom w:val="nil"/>
              <w:right w:val="single" w:sz="8" w:space="0" w:color="auto"/>
            </w:tcBorders>
            <w:shd w:val="clear" w:color="auto" w:fill="auto"/>
            <w:noWrap/>
            <w:vAlign w:val="bottom"/>
            <w:hideMark/>
          </w:tcPr>
          <w:p w14:paraId="2B1306DE" w14:textId="77777777" w:rsidR="000D6A8D" w:rsidRPr="008C7C2B" w:rsidRDefault="000D6A8D" w:rsidP="00864CC7">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569</w:t>
            </w:r>
          </w:p>
        </w:tc>
        <w:tc>
          <w:tcPr>
            <w:tcW w:w="1026" w:type="dxa"/>
            <w:tcBorders>
              <w:top w:val="nil"/>
              <w:left w:val="nil"/>
              <w:bottom w:val="nil"/>
              <w:right w:val="single" w:sz="8" w:space="0" w:color="auto"/>
            </w:tcBorders>
            <w:shd w:val="clear" w:color="auto" w:fill="auto"/>
            <w:noWrap/>
            <w:vAlign w:val="bottom"/>
            <w:hideMark/>
          </w:tcPr>
          <w:p w14:paraId="13FB47B2" w14:textId="77777777" w:rsidR="000D6A8D" w:rsidRPr="008C7C2B" w:rsidRDefault="000D6A8D" w:rsidP="00864CC7">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153</w:t>
            </w:r>
          </w:p>
        </w:tc>
      </w:tr>
      <w:tr w:rsidR="000D6A8D" w:rsidRPr="008C7C2B" w14:paraId="0992D6B8" w14:textId="77777777" w:rsidTr="002857A4">
        <w:trPr>
          <w:trHeight w:val="256"/>
        </w:trPr>
        <w:tc>
          <w:tcPr>
            <w:tcW w:w="4844" w:type="dxa"/>
            <w:tcBorders>
              <w:top w:val="nil"/>
              <w:left w:val="single" w:sz="8" w:space="0" w:color="auto"/>
              <w:bottom w:val="nil"/>
              <w:right w:val="nil"/>
            </w:tcBorders>
            <w:shd w:val="clear" w:color="auto" w:fill="auto"/>
            <w:noWrap/>
            <w:vAlign w:val="bottom"/>
            <w:hideMark/>
          </w:tcPr>
          <w:p w14:paraId="7E446B03"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 xml:space="preserve">INIMPUTABLES </w:t>
            </w:r>
          </w:p>
        </w:tc>
        <w:tc>
          <w:tcPr>
            <w:tcW w:w="1026" w:type="dxa"/>
            <w:tcBorders>
              <w:top w:val="nil"/>
              <w:left w:val="single" w:sz="8" w:space="0" w:color="auto"/>
              <w:bottom w:val="nil"/>
              <w:right w:val="single" w:sz="8" w:space="0" w:color="auto"/>
            </w:tcBorders>
            <w:shd w:val="clear" w:color="auto" w:fill="auto"/>
            <w:noWrap/>
            <w:vAlign w:val="bottom"/>
            <w:hideMark/>
          </w:tcPr>
          <w:p w14:paraId="21CA5511" w14:textId="77777777" w:rsidR="000D6A8D" w:rsidRPr="008C7C2B" w:rsidRDefault="000D6A8D" w:rsidP="00864CC7">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0</w:t>
            </w:r>
          </w:p>
        </w:tc>
        <w:tc>
          <w:tcPr>
            <w:tcW w:w="1026" w:type="dxa"/>
            <w:tcBorders>
              <w:top w:val="nil"/>
              <w:left w:val="nil"/>
              <w:bottom w:val="nil"/>
              <w:right w:val="single" w:sz="8" w:space="0" w:color="auto"/>
            </w:tcBorders>
            <w:shd w:val="clear" w:color="auto" w:fill="auto"/>
            <w:noWrap/>
            <w:vAlign w:val="bottom"/>
            <w:hideMark/>
          </w:tcPr>
          <w:p w14:paraId="6A2E3421" w14:textId="77777777" w:rsidR="000D6A8D" w:rsidRPr="008C7C2B" w:rsidRDefault="000D6A8D" w:rsidP="00864CC7">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w:t>
            </w:r>
          </w:p>
        </w:tc>
      </w:tr>
      <w:tr w:rsidR="000D6A8D" w:rsidRPr="008C7C2B" w14:paraId="2A68C749" w14:textId="77777777" w:rsidTr="002857A4">
        <w:trPr>
          <w:trHeight w:val="256"/>
        </w:trPr>
        <w:tc>
          <w:tcPr>
            <w:tcW w:w="4844" w:type="dxa"/>
            <w:tcBorders>
              <w:top w:val="nil"/>
              <w:left w:val="single" w:sz="8" w:space="0" w:color="auto"/>
              <w:bottom w:val="nil"/>
              <w:right w:val="nil"/>
            </w:tcBorders>
            <w:shd w:val="clear" w:color="auto" w:fill="auto"/>
            <w:noWrap/>
            <w:vAlign w:val="bottom"/>
            <w:hideMark/>
          </w:tcPr>
          <w:p w14:paraId="61440691"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GESTANTES</w:t>
            </w:r>
          </w:p>
        </w:tc>
        <w:tc>
          <w:tcPr>
            <w:tcW w:w="1026" w:type="dxa"/>
            <w:tcBorders>
              <w:top w:val="nil"/>
              <w:left w:val="single" w:sz="8" w:space="0" w:color="auto"/>
              <w:bottom w:val="nil"/>
              <w:right w:val="single" w:sz="8" w:space="0" w:color="auto"/>
            </w:tcBorders>
            <w:shd w:val="clear" w:color="auto" w:fill="auto"/>
            <w:noWrap/>
            <w:vAlign w:val="bottom"/>
            <w:hideMark/>
          </w:tcPr>
          <w:p w14:paraId="09BCCB96" w14:textId="77777777" w:rsidR="000D6A8D" w:rsidRPr="008C7C2B" w:rsidRDefault="000D6A8D" w:rsidP="00864CC7">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261</w:t>
            </w:r>
          </w:p>
        </w:tc>
        <w:tc>
          <w:tcPr>
            <w:tcW w:w="1026" w:type="dxa"/>
            <w:tcBorders>
              <w:top w:val="nil"/>
              <w:left w:val="nil"/>
              <w:bottom w:val="nil"/>
              <w:right w:val="single" w:sz="8" w:space="0" w:color="auto"/>
            </w:tcBorders>
            <w:shd w:val="clear" w:color="auto" w:fill="auto"/>
            <w:noWrap/>
            <w:vAlign w:val="bottom"/>
            <w:hideMark/>
          </w:tcPr>
          <w:p w14:paraId="2ADAE3FA" w14:textId="77777777" w:rsidR="000D6A8D" w:rsidRPr="008C7C2B" w:rsidRDefault="000D6A8D" w:rsidP="00864CC7">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38</w:t>
            </w:r>
          </w:p>
        </w:tc>
      </w:tr>
      <w:tr w:rsidR="000D6A8D" w:rsidRPr="008C7C2B" w14:paraId="68B019D3" w14:textId="77777777" w:rsidTr="002857A4">
        <w:trPr>
          <w:trHeight w:val="268"/>
        </w:trPr>
        <w:tc>
          <w:tcPr>
            <w:tcW w:w="4844" w:type="dxa"/>
            <w:tcBorders>
              <w:top w:val="nil"/>
              <w:left w:val="single" w:sz="8" w:space="0" w:color="auto"/>
              <w:bottom w:val="single" w:sz="8" w:space="0" w:color="auto"/>
              <w:right w:val="nil"/>
            </w:tcBorders>
            <w:shd w:val="clear" w:color="auto" w:fill="auto"/>
            <w:noWrap/>
            <w:vAlign w:val="bottom"/>
            <w:hideMark/>
          </w:tcPr>
          <w:p w14:paraId="10B210B7" w14:textId="77777777" w:rsidR="000D6A8D" w:rsidRPr="008C7C2B" w:rsidRDefault="000D6A8D" w:rsidP="00864CC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 xml:space="preserve">OTROS </w:t>
            </w:r>
          </w:p>
        </w:tc>
        <w:tc>
          <w:tcPr>
            <w:tcW w:w="1026" w:type="dxa"/>
            <w:tcBorders>
              <w:top w:val="nil"/>
              <w:left w:val="single" w:sz="8" w:space="0" w:color="auto"/>
              <w:bottom w:val="single" w:sz="8" w:space="0" w:color="auto"/>
              <w:right w:val="single" w:sz="8" w:space="0" w:color="auto"/>
            </w:tcBorders>
            <w:shd w:val="clear" w:color="auto" w:fill="auto"/>
            <w:noWrap/>
            <w:vAlign w:val="bottom"/>
            <w:hideMark/>
          </w:tcPr>
          <w:p w14:paraId="1A38041D" w14:textId="77777777" w:rsidR="000D6A8D" w:rsidRPr="008C7C2B" w:rsidRDefault="000D6A8D" w:rsidP="00864CC7">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505</w:t>
            </w:r>
          </w:p>
        </w:tc>
        <w:tc>
          <w:tcPr>
            <w:tcW w:w="1026" w:type="dxa"/>
            <w:tcBorders>
              <w:top w:val="nil"/>
              <w:left w:val="nil"/>
              <w:bottom w:val="single" w:sz="8" w:space="0" w:color="auto"/>
              <w:right w:val="single" w:sz="8" w:space="0" w:color="auto"/>
            </w:tcBorders>
            <w:shd w:val="clear" w:color="auto" w:fill="auto"/>
            <w:noWrap/>
            <w:vAlign w:val="bottom"/>
            <w:hideMark/>
          </w:tcPr>
          <w:p w14:paraId="720298E2" w14:textId="77777777" w:rsidR="000D6A8D" w:rsidRPr="008C7C2B" w:rsidRDefault="000D6A8D" w:rsidP="00864CC7">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513</w:t>
            </w:r>
          </w:p>
        </w:tc>
      </w:tr>
    </w:tbl>
    <w:p w14:paraId="46DB9A14" w14:textId="77777777" w:rsidR="000D6A8D" w:rsidRPr="008C7C2B" w:rsidRDefault="000D6A8D" w:rsidP="000D6A8D">
      <w:pPr>
        <w:spacing w:after="0" w:line="240" w:lineRule="auto"/>
        <w:rPr>
          <w:rFonts w:ascii="Arial" w:hAnsi="Arial" w:cs="Arial"/>
          <w:spacing w:val="-3"/>
          <w:sz w:val="20"/>
          <w:szCs w:val="20"/>
        </w:rPr>
      </w:pPr>
    </w:p>
    <w:p w14:paraId="71B2D6B7" w14:textId="77777777" w:rsidR="000D6A8D" w:rsidRPr="008C7C2B" w:rsidRDefault="000D6A8D" w:rsidP="000D6A8D">
      <w:pPr>
        <w:spacing w:after="0" w:line="240" w:lineRule="auto"/>
        <w:rPr>
          <w:rFonts w:ascii="Arial" w:hAnsi="Arial" w:cs="Arial"/>
          <w:spacing w:val="-3"/>
          <w:sz w:val="20"/>
          <w:szCs w:val="20"/>
        </w:rPr>
      </w:pPr>
    </w:p>
    <w:p w14:paraId="6FF01133" w14:textId="77777777" w:rsidR="00A379FB" w:rsidRPr="008C7C2B" w:rsidRDefault="008F1630" w:rsidP="006D523E">
      <w:pPr>
        <w:pStyle w:val="Prrafodelista"/>
        <w:numPr>
          <w:ilvl w:val="0"/>
          <w:numId w:val="5"/>
        </w:numPr>
        <w:tabs>
          <w:tab w:val="num" w:pos="360"/>
        </w:tabs>
        <w:spacing w:after="0" w:line="240" w:lineRule="auto"/>
        <w:jc w:val="both"/>
        <w:rPr>
          <w:rFonts w:ascii="Arial" w:hAnsi="Arial" w:cs="Arial"/>
          <w:b/>
          <w:sz w:val="20"/>
          <w:szCs w:val="20"/>
        </w:rPr>
      </w:pPr>
      <w:r w:rsidRPr="008C7C2B">
        <w:rPr>
          <w:rFonts w:ascii="Arial" w:hAnsi="Arial" w:cs="Arial"/>
          <w:b/>
          <w:sz w:val="20"/>
          <w:szCs w:val="20"/>
        </w:rPr>
        <w:t>¿</w:t>
      </w:r>
      <w:r w:rsidR="00A379FB" w:rsidRPr="008C7C2B">
        <w:rPr>
          <w:rFonts w:ascii="Arial" w:hAnsi="Arial" w:cs="Arial"/>
          <w:b/>
          <w:sz w:val="20"/>
          <w:szCs w:val="20"/>
        </w:rPr>
        <w:t>Es suficiente la capacidad (técnica, infraestructura, tecnológica, recursos financieros y talento humano) de su red</w:t>
      </w:r>
      <w:r w:rsidR="00A379FB" w:rsidRPr="008C7C2B">
        <w:rPr>
          <w:rFonts w:ascii="Arial" w:hAnsi="Arial" w:cs="Arial"/>
          <w:b/>
          <w:sz w:val="20"/>
          <w:szCs w:val="20"/>
          <w:lang w:val="es-MX"/>
        </w:rPr>
        <w:t xml:space="preserve"> prestadora (ESE, IPS públicas y privadas) para la </w:t>
      </w:r>
      <w:r w:rsidR="00A379FB" w:rsidRPr="008C7C2B">
        <w:rPr>
          <w:rFonts w:ascii="Arial" w:hAnsi="Arial" w:cs="Arial"/>
          <w:b/>
          <w:sz w:val="20"/>
          <w:szCs w:val="20"/>
        </w:rPr>
        <w:t>demanda de servicios de salud</w:t>
      </w:r>
      <w:r w:rsidRPr="008C7C2B">
        <w:rPr>
          <w:rFonts w:ascii="Arial" w:hAnsi="Arial" w:cs="Arial"/>
          <w:b/>
          <w:sz w:val="20"/>
          <w:szCs w:val="20"/>
        </w:rPr>
        <w:t>? ¿P</w:t>
      </w:r>
      <w:r w:rsidR="00A379FB" w:rsidRPr="008C7C2B">
        <w:rPr>
          <w:rFonts w:ascii="Arial" w:hAnsi="Arial" w:cs="Arial"/>
          <w:b/>
          <w:sz w:val="20"/>
          <w:szCs w:val="20"/>
        </w:rPr>
        <w:t>or</w:t>
      </w:r>
      <w:r w:rsidRPr="008C7C2B">
        <w:rPr>
          <w:rFonts w:ascii="Arial" w:hAnsi="Arial" w:cs="Arial"/>
          <w:b/>
          <w:sz w:val="20"/>
          <w:szCs w:val="20"/>
        </w:rPr>
        <w:t xml:space="preserve"> qué</w:t>
      </w:r>
      <w:r w:rsidR="00A379FB" w:rsidRPr="008C7C2B">
        <w:rPr>
          <w:rFonts w:ascii="Arial" w:hAnsi="Arial" w:cs="Arial"/>
          <w:b/>
          <w:sz w:val="20"/>
          <w:szCs w:val="20"/>
        </w:rPr>
        <w:t xml:space="preserve">? </w:t>
      </w:r>
    </w:p>
    <w:p w14:paraId="67D0BA80" w14:textId="77777777" w:rsidR="005E7651" w:rsidRPr="008C7C2B" w:rsidRDefault="005E7651" w:rsidP="005E7651">
      <w:pPr>
        <w:tabs>
          <w:tab w:val="num" w:pos="360"/>
        </w:tabs>
        <w:spacing w:after="0" w:line="240" w:lineRule="auto"/>
        <w:jc w:val="both"/>
        <w:rPr>
          <w:rFonts w:ascii="Arial" w:hAnsi="Arial" w:cs="Arial"/>
          <w:b/>
          <w:sz w:val="20"/>
          <w:szCs w:val="20"/>
        </w:rPr>
      </w:pPr>
    </w:p>
    <w:p w14:paraId="4D8FACC5" w14:textId="77777777" w:rsidR="005E7651" w:rsidRPr="008C7C2B" w:rsidRDefault="005E7651" w:rsidP="005E7651">
      <w:pPr>
        <w:tabs>
          <w:tab w:val="num" w:pos="360"/>
        </w:tabs>
        <w:spacing w:after="0" w:line="240" w:lineRule="auto"/>
        <w:jc w:val="both"/>
        <w:rPr>
          <w:rFonts w:ascii="Arial" w:hAnsi="Arial" w:cs="Arial"/>
          <w:b/>
          <w:sz w:val="20"/>
          <w:szCs w:val="20"/>
          <w:u w:val="single"/>
        </w:rPr>
      </w:pPr>
      <w:r w:rsidRPr="008C7C2B">
        <w:rPr>
          <w:rFonts w:ascii="Arial" w:hAnsi="Arial" w:cs="Arial"/>
          <w:b/>
          <w:sz w:val="20"/>
          <w:szCs w:val="20"/>
          <w:u w:val="single"/>
        </w:rPr>
        <w:t xml:space="preserve">Respuesta: </w:t>
      </w:r>
    </w:p>
    <w:p w14:paraId="1BE3ED77" w14:textId="77777777" w:rsidR="005E7651" w:rsidRPr="008C7C2B" w:rsidRDefault="005E7651" w:rsidP="002857A4">
      <w:pPr>
        <w:spacing w:after="0"/>
        <w:jc w:val="both"/>
        <w:rPr>
          <w:rFonts w:ascii="Arial" w:hAnsi="Arial" w:cs="Arial"/>
          <w:sz w:val="20"/>
          <w:szCs w:val="20"/>
        </w:rPr>
      </w:pPr>
      <w:r w:rsidRPr="008C7C2B">
        <w:rPr>
          <w:rFonts w:ascii="Arial" w:hAnsi="Arial" w:cs="Arial"/>
          <w:sz w:val="20"/>
          <w:szCs w:val="20"/>
        </w:rPr>
        <w:t xml:space="preserve">El proyecto de modernización de la red hospitalaria pública se encuentra en ejecución, la capacidad instalada es suficiente de acuerdo a la demanda con la articulación de servicios de la red privada, sin embargo la demanda de servicios de salud se ve incrementada por la población procedente del Departamento y la Región Caribe. </w:t>
      </w:r>
    </w:p>
    <w:p w14:paraId="1219B74A" w14:textId="77777777" w:rsidR="005E7651" w:rsidRPr="008C7C2B" w:rsidRDefault="005E7651" w:rsidP="005E7651">
      <w:pPr>
        <w:spacing w:after="0"/>
        <w:rPr>
          <w:rFonts w:ascii="Arial" w:hAnsi="Arial" w:cs="Arial"/>
          <w:sz w:val="20"/>
          <w:szCs w:val="20"/>
        </w:rPr>
      </w:pPr>
    </w:p>
    <w:p w14:paraId="7F99492D" w14:textId="77777777" w:rsidR="005E7651" w:rsidRPr="008C7C2B" w:rsidRDefault="005E7651" w:rsidP="002857A4">
      <w:pPr>
        <w:spacing w:after="0"/>
        <w:jc w:val="both"/>
        <w:rPr>
          <w:rFonts w:ascii="Arial" w:hAnsi="Arial" w:cs="Arial"/>
          <w:sz w:val="20"/>
          <w:szCs w:val="20"/>
        </w:rPr>
      </w:pPr>
      <w:r w:rsidRPr="008C7C2B">
        <w:rPr>
          <w:rFonts w:ascii="Arial" w:hAnsi="Arial" w:cs="Arial"/>
          <w:sz w:val="20"/>
          <w:szCs w:val="20"/>
        </w:rPr>
        <w:t>La oferta de servicios hospitalarios de psiquiatría debe ampliar su capacidad para resolver la demanda de servicios de salud mental.</w:t>
      </w:r>
    </w:p>
    <w:p w14:paraId="36994580" w14:textId="77777777" w:rsidR="005E7651" w:rsidRPr="008C7C2B" w:rsidRDefault="005E7651" w:rsidP="002857A4">
      <w:pPr>
        <w:spacing w:after="0"/>
        <w:jc w:val="both"/>
        <w:rPr>
          <w:rFonts w:ascii="Arial" w:hAnsi="Arial" w:cs="Arial"/>
          <w:sz w:val="20"/>
          <w:szCs w:val="20"/>
        </w:rPr>
      </w:pPr>
    </w:p>
    <w:p w14:paraId="310C069C" w14:textId="77777777" w:rsidR="005E7651" w:rsidRPr="008C7C2B" w:rsidRDefault="005E7651" w:rsidP="006D523E">
      <w:pPr>
        <w:pStyle w:val="Prrafodelista"/>
        <w:numPr>
          <w:ilvl w:val="0"/>
          <w:numId w:val="5"/>
        </w:numPr>
        <w:tabs>
          <w:tab w:val="num" w:pos="360"/>
        </w:tabs>
        <w:spacing w:after="0"/>
        <w:jc w:val="both"/>
        <w:rPr>
          <w:rFonts w:ascii="Arial" w:hAnsi="Arial" w:cs="Arial"/>
          <w:b/>
          <w:sz w:val="20"/>
          <w:szCs w:val="20"/>
        </w:rPr>
      </w:pPr>
      <w:r w:rsidRPr="008C7C2B">
        <w:rPr>
          <w:rFonts w:ascii="Arial" w:hAnsi="Arial" w:cs="Arial"/>
          <w:b/>
          <w:sz w:val="20"/>
          <w:szCs w:val="20"/>
        </w:rPr>
        <w:t>Cartera, que se hizo, cuales planes de contingencia</w:t>
      </w:r>
    </w:p>
    <w:p w14:paraId="3566509C" w14:textId="77777777" w:rsidR="005E7651" w:rsidRPr="008C7C2B" w:rsidRDefault="005E7651" w:rsidP="005E7651">
      <w:pPr>
        <w:pStyle w:val="Prrafodelista"/>
        <w:spacing w:after="0"/>
        <w:rPr>
          <w:rFonts w:ascii="Arial" w:hAnsi="Arial" w:cs="Arial"/>
          <w:b/>
          <w:sz w:val="20"/>
          <w:szCs w:val="20"/>
        </w:rPr>
      </w:pPr>
    </w:p>
    <w:p w14:paraId="1CE2AB58" w14:textId="77225440" w:rsidR="00BD2C0E" w:rsidRPr="008C7C2B" w:rsidRDefault="00BD2C0E" w:rsidP="00AE371C">
      <w:pPr>
        <w:tabs>
          <w:tab w:val="num" w:pos="360"/>
        </w:tabs>
        <w:spacing w:after="0" w:line="240" w:lineRule="auto"/>
        <w:jc w:val="both"/>
        <w:rPr>
          <w:rFonts w:ascii="Arial" w:hAnsi="Arial" w:cs="Arial"/>
          <w:sz w:val="20"/>
          <w:szCs w:val="20"/>
        </w:rPr>
      </w:pPr>
      <w:r w:rsidRPr="008C7C2B">
        <w:rPr>
          <w:rFonts w:ascii="Arial" w:hAnsi="Arial" w:cs="Arial"/>
          <w:b/>
          <w:sz w:val="20"/>
          <w:szCs w:val="20"/>
          <w:u w:val="single"/>
        </w:rPr>
        <w:t xml:space="preserve">Respuesta: </w:t>
      </w:r>
      <w:r w:rsidRPr="008C7C2B">
        <w:rPr>
          <w:rFonts w:ascii="Arial" w:hAnsi="Arial" w:cs="Arial"/>
          <w:sz w:val="20"/>
          <w:szCs w:val="20"/>
        </w:rPr>
        <w:t>Se realizaron mesas de trabajo con las EPS enfocadas en la gestión del flujo financiero</w:t>
      </w:r>
      <w:r w:rsidR="00AE371C" w:rsidRPr="008C7C2B">
        <w:rPr>
          <w:rFonts w:ascii="Arial" w:hAnsi="Arial" w:cs="Arial"/>
          <w:sz w:val="20"/>
          <w:szCs w:val="20"/>
        </w:rPr>
        <w:t>, realizando labor de asistencia técnica para mejorar el proceso de pago de las EPS con su red prestadora. Es así que para</w:t>
      </w:r>
      <w:r w:rsidRPr="008C7C2B">
        <w:rPr>
          <w:rFonts w:ascii="Arial" w:hAnsi="Arial" w:cs="Arial"/>
          <w:sz w:val="20"/>
          <w:szCs w:val="20"/>
        </w:rPr>
        <w:t xml:space="preserve"> el año 2013 se realizaron 16</w:t>
      </w:r>
      <w:r w:rsidR="00AE371C" w:rsidRPr="008C7C2B">
        <w:rPr>
          <w:rFonts w:ascii="Arial" w:hAnsi="Arial" w:cs="Arial"/>
          <w:sz w:val="20"/>
          <w:szCs w:val="20"/>
        </w:rPr>
        <w:t xml:space="preserve"> mesas de trabajo</w:t>
      </w:r>
      <w:r w:rsidRPr="008C7C2B">
        <w:rPr>
          <w:rFonts w:ascii="Arial" w:hAnsi="Arial" w:cs="Arial"/>
          <w:sz w:val="20"/>
          <w:szCs w:val="20"/>
        </w:rPr>
        <w:t>, para el año 2014 se realizaron 19 y para el 2015 se han realizado 27</w:t>
      </w:r>
      <w:r w:rsidR="00AE371C" w:rsidRPr="008C7C2B">
        <w:rPr>
          <w:rFonts w:ascii="Arial" w:hAnsi="Arial" w:cs="Arial"/>
          <w:sz w:val="20"/>
          <w:szCs w:val="20"/>
        </w:rPr>
        <w:t>.</w:t>
      </w:r>
    </w:p>
    <w:p w14:paraId="3C99E63C" w14:textId="77777777" w:rsidR="00AE371C" w:rsidRPr="008C7C2B" w:rsidRDefault="00AE371C" w:rsidP="00AE371C">
      <w:pPr>
        <w:tabs>
          <w:tab w:val="num" w:pos="360"/>
        </w:tabs>
        <w:spacing w:after="0" w:line="240" w:lineRule="auto"/>
        <w:jc w:val="both"/>
        <w:rPr>
          <w:rFonts w:ascii="Arial" w:hAnsi="Arial" w:cs="Arial"/>
          <w:b/>
          <w:sz w:val="20"/>
          <w:szCs w:val="20"/>
          <w:lang w:val="es-MX"/>
        </w:rPr>
      </w:pPr>
    </w:p>
    <w:p w14:paraId="312F4485" w14:textId="3ED418B3" w:rsidR="005E7651" w:rsidRPr="008C7C2B" w:rsidRDefault="005E7651" w:rsidP="005E7651">
      <w:pPr>
        <w:contextualSpacing/>
        <w:rPr>
          <w:rFonts w:ascii="Arial" w:hAnsi="Arial" w:cs="Arial"/>
          <w:color w:val="000000"/>
          <w:sz w:val="20"/>
          <w:szCs w:val="20"/>
        </w:rPr>
      </w:pPr>
      <w:r w:rsidRPr="008C7C2B">
        <w:rPr>
          <w:rFonts w:ascii="Arial" w:hAnsi="Arial" w:cs="Arial"/>
          <w:color w:val="000000"/>
          <w:sz w:val="20"/>
          <w:szCs w:val="20"/>
        </w:rPr>
        <w:t xml:space="preserve">Para cada uno de los </w:t>
      </w:r>
      <w:r w:rsidR="00BD2C0E" w:rsidRPr="008C7C2B">
        <w:rPr>
          <w:rFonts w:ascii="Arial" w:hAnsi="Arial" w:cs="Arial"/>
          <w:color w:val="000000"/>
          <w:sz w:val="20"/>
          <w:szCs w:val="20"/>
        </w:rPr>
        <w:t>c</w:t>
      </w:r>
      <w:r w:rsidRPr="008C7C2B">
        <w:rPr>
          <w:rFonts w:ascii="Arial" w:hAnsi="Arial" w:cs="Arial"/>
          <w:color w:val="000000"/>
          <w:sz w:val="20"/>
          <w:szCs w:val="20"/>
        </w:rPr>
        <w:t>ierres de las vigencias, las EPSS presentaron totales adeudados a la Red prestadora de Servicios según la siguiente relación:</w:t>
      </w:r>
    </w:p>
    <w:tbl>
      <w:tblPr>
        <w:tblW w:w="8631" w:type="dxa"/>
        <w:tblInd w:w="55" w:type="dxa"/>
        <w:tblCellMar>
          <w:left w:w="70" w:type="dxa"/>
          <w:right w:w="70" w:type="dxa"/>
        </w:tblCellMar>
        <w:tblLook w:val="04A0" w:firstRow="1" w:lastRow="0" w:firstColumn="1" w:lastColumn="0" w:noHBand="0" w:noVBand="1"/>
      </w:tblPr>
      <w:tblGrid>
        <w:gridCol w:w="1377"/>
        <w:gridCol w:w="1959"/>
        <w:gridCol w:w="1849"/>
        <w:gridCol w:w="1660"/>
        <w:gridCol w:w="1786"/>
      </w:tblGrid>
      <w:tr w:rsidR="00647601" w:rsidRPr="008C7C2B" w14:paraId="0CDB02E3" w14:textId="77777777" w:rsidTr="00AE371C">
        <w:trPr>
          <w:trHeight w:val="285"/>
          <w:tblHeader/>
        </w:trPr>
        <w:tc>
          <w:tcPr>
            <w:tcW w:w="1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D645F9B" w14:textId="77777777" w:rsidR="00647601" w:rsidRPr="008C7C2B" w:rsidRDefault="00647601" w:rsidP="004226F9">
            <w:pPr>
              <w:spacing w:after="0" w:line="240" w:lineRule="auto"/>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EPSS</w:t>
            </w:r>
          </w:p>
        </w:tc>
        <w:tc>
          <w:tcPr>
            <w:tcW w:w="1959"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0EB4AD7B" w14:textId="77777777" w:rsidR="00647601" w:rsidRPr="008C7C2B" w:rsidRDefault="00647601" w:rsidP="004226F9">
            <w:pPr>
              <w:spacing w:after="0" w:line="240" w:lineRule="auto"/>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Año 2012</w:t>
            </w:r>
          </w:p>
        </w:tc>
        <w:tc>
          <w:tcPr>
            <w:tcW w:w="1849"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446FF803" w14:textId="77777777" w:rsidR="00647601" w:rsidRPr="008C7C2B" w:rsidRDefault="00647601" w:rsidP="004226F9">
            <w:pPr>
              <w:spacing w:after="0" w:line="240" w:lineRule="auto"/>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Año 2013</w:t>
            </w:r>
          </w:p>
        </w:tc>
        <w:tc>
          <w:tcPr>
            <w:tcW w:w="16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168A6B00" w14:textId="77777777" w:rsidR="00647601" w:rsidRPr="008C7C2B" w:rsidRDefault="00647601" w:rsidP="004226F9">
            <w:pPr>
              <w:spacing w:after="0" w:line="240" w:lineRule="auto"/>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Año 2014</w:t>
            </w:r>
          </w:p>
        </w:tc>
        <w:tc>
          <w:tcPr>
            <w:tcW w:w="1786"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5737A5A8" w14:textId="77777777" w:rsidR="00647601" w:rsidRPr="008C7C2B" w:rsidRDefault="00647601" w:rsidP="004226F9">
            <w:pPr>
              <w:spacing w:after="0" w:line="240" w:lineRule="auto"/>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Año 2015 a Julio</w:t>
            </w:r>
          </w:p>
        </w:tc>
      </w:tr>
      <w:tr w:rsidR="00647601" w:rsidRPr="008C7C2B" w14:paraId="7E5FC3BA" w14:textId="77777777" w:rsidTr="00AE371C">
        <w:trPr>
          <w:trHeight w:val="271"/>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90A84AC" w14:textId="77777777" w:rsidR="00647601" w:rsidRPr="008C7C2B" w:rsidRDefault="00647601" w:rsidP="004226F9">
            <w:pPr>
              <w:spacing w:after="0" w:line="240" w:lineRule="auto"/>
              <w:rPr>
                <w:rFonts w:ascii="Arial" w:eastAsia="Times New Roman" w:hAnsi="Arial" w:cs="Arial"/>
                <w:color w:val="000000"/>
                <w:sz w:val="20"/>
                <w:szCs w:val="20"/>
                <w:lang w:eastAsia="es-ES"/>
              </w:rPr>
            </w:pPr>
            <w:proofErr w:type="spellStart"/>
            <w:r w:rsidRPr="008C7C2B">
              <w:rPr>
                <w:rFonts w:ascii="Arial" w:eastAsia="Times New Roman" w:hAnsi="Arial" w:cs="Arial"/>
                <w:color w:val="000000"/>
                <w:sz w:val="20"/>
                <w:szCs w:val="20"/>
                <w:lang w:eastAsia="es-ES"/>
              </w:rPr>
              <w:t>Ambuq</w:t>
            </w:r>
            <w:proofErr w:type="spellEnd"/>
          </w:p>
        </w:tc>
        <w:tc>
          <w:tcPr>
            <w:tcW w:w="1959" w:type="dxa"/>
            <w:tcBorders>
              <w:top w:val="nil"/>
              <w:left w:val="nil"/>
              <w:bottom w:val="single" w:sz="4" w:space="0" w:color="auto"/>
              <w:right w:val="single" w:sz="4" w:space="0" w:color="auto"/>
            </w:tcBorders>
            <w:shd w:val="clear" w:color="auto" w:fill="auto"/>
            <w:noWrap/>
            <w:vAlign w:val="bottom"/>
            <w:hideMark/>
          </w:tcPr>
          <w:p w14:paraId="33909BE4"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1.863.737.782</w:t>
            </w:r>
          </w:p>
        </w:tc>
        <w:tc>
          <w:tcPr>
            <w:tcW w:w="1849" w:type="dxa"/>
            <w:tcBorders>
              <w:top w:val="nil"/>
              <w:left w:val="nil"/>
              <w:bottom w:val="single" w:sz="4" w:space="0" w:color="auto"/>
              <w:right w:val="single" w:sz="4" w:space="0" w:color="auto"/>
            </w:tcBorders>
            <w:shd w:val="clear" w:color="auto" w:fill="auto"/>
            <w:noWrap/>
            <w:vAlign w:val="bottom"/>
            <w:hideMark/>
          </w:tcPr>
          <w:p w14:paraId="4DB958C3"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979.291.678</w:t>
            </w:r>
          </w:p>
        </w:tc>
        <w:tc>
          <w:tcPr>
            <w:tcW w:w="1660" w:type="dxa"/>
            <w:tcBorders>
              <w:top w:val="nil"/>
              <w:left w:val="nil"/>
              <w:bottom w:val="single" w:sz="4" w:space="0" w:color="auto"/>
              <w:right w:val="single" w:sz="4" w:space="0" w:color="auto"/>
            </w:tcBorders>
            <w:shd w:val="clear" w:color="auto" w:fill="auto"/>
            <w:noWrap/>
            <w:vAlign w:val="bottom"/>
            <w:hideMark/>
          </w:tcPr>
          <w:p w14:paraId="5A8F0FFF"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924.029.791</w:t>
            </w:r>
          </w:p>
        </w:tc>
        <w:tc>
          <w:tcPr>
            <w:tcW w:w="1786" w:type="dxa"/>
            <w:tcBorders>
              <w:top w:val="nil"/>
              <w:left w:val="nil"/>
              <w:bottom w:val="single" w:sz="4" w:space="0" w:color="auto"/>
              <w:right w:val="single" w:sz="4" w:space="0" w:color="auto"/>
            </w:tcBorders>
            <w:shd w:val="clear" w:color="auto" w:fill="auto"/>
            <w:noWrap/>
            <w:vAlign w:val="bottom"/>
            <w:hideMark/>
          </w:tcPr>
          <w:p w14:paraId="3D659DB3"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1.340.759.652</w:t>
            </w:r>
          </w:p>
        </w:tc>
      </w:tr>
      <w:tr w:rsidR="00647601" w:rsidRPr="008C7C2B" w14:paraId="0072B2A8" w14:textId="77777777" w:rsidTr="00AE371C">
        <w:trPr>
          <w:trHeight w:val="271"/>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AE49F65" w14:textId="77777777" w:rsidR="00647601" w:rsidRPr="008C7C2B" w:rsidRDefault="00647601" w:rsidP="004226F9">
            <w:pPr>
              <w:spacing w:after="0" w:line="240" w:lineRule="auto"/>
              <w:rPr>
                <w:rFonts w:ascii="Arial" w:eastAsia="Times New Roman" w:hAnsi="Arial" w:cs="Arial"/>
                <w:color w:val="000000"/>
                <w:sz w:val="20"/>
                <w:szCs w:val="20"/>
                <w:lang w:eastAsia="es-ES"/>
              </w:rPr>
            </w:pPr>
            <w:proofErr w:type="spellStart"/>
            <w:r w:rsidRPr="008C7C2B">
              <w:rPr>
                <w:rFonts w:ascii="Arial" w:eastAsia="Times New Roman" w:hAnsi="Arial" w:cs="Arial"/>
                <w:color w:val="000000"/>
                <w:sz w:val="20"/>
                <w:szCs w:val="20"/>
                <w:lang w:eastAsia="es-ES"/>
              </w:rPr>
              <w:t>Cajacopi</w:t>
            </w:r>
            <w:proofErr w:type="spellEnd"/>
          </w:p>
        </w:tc>
        <w:tc>
          <w:tcPr>
            <w:tcW w:w="1959" w:type="dxa"/>
            <w:tcBorders>
              <w:top w:val="nil"/>
              <w:left w:val="nil"/>
              <w:bottom w:val="single" w:sz="4" w:space="0" w:color="auto"/>
              <w:right w:val="single" w:sz="4" w:space="0" w:color="auto"/>
            </w:tcBorders>
            <w:shd w:val="clear" w:color="auto" w:fill="auto"/>
            <w:noWrap/>
            <w:vAlign w:val="bottom"/>
            <w:hideMark/>
          </w:tcPr>
          <w:p w14:paraId="6FC3C406"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No presentó</w:t>
            </w:r>
          </w:p>
        </w:tc>
        <w:tc>
          <w:tcPr>
            <w:tcW w:w="1849" w:type="dxa"/>
            <w:tcBorders>
              <w:top w:val="nil"/>
              <w:left w:val="nil"/>
              <w:bottom w:val="single" w:sz="4" w:space="0" w:color="auto"/>
              <w:right w:val="single" w:sz="4" w:space="0" w:color="auto"/>
            </w:tcBorders>
            <w:shd w:val="clear" w:color="auto" w:fill="auto"/>
            <w:noWrap/>
            <w:vAlign w:val="bottom"/>
            <w:hideMark/>
          </w:tcPr>
          <w:p w14:paraId="44440E52"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8.228.767.962</w:t>
            </w:r>
          </w:p>
        </w:tc>
        <w:tc>
          <w:tcPr>
            <w:tcW w:w="1660" w:type="dxa"/>
            <w:tcBorders>
              <w:top w:val="nil"/>
              <w:left w:val="nil"/>
              <w:bottom w:val="single" w:sz="4" w:space="0" w:color="auto"/>
              <w:right w:val="single" w:sz="4" w:space="0" w:color="auto"/>
            </w:tcBorders>
            <w:shd w:val="clear" w:color="auto" w:fill="auto"/>
            <w:noWrap/>
            <w:vAlign w:val="bottom"/>
            <w:hideMark/>
          </w:tcPr>
          <w:p w14:paraId="01E62840"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1.298.525.403</w:t>
            </w:r>
          </w:p>
        </w:tc>
        <w:tc>
          <w:tcPr>
            <w:tcW w:w="1786" w:type="dxa"/>
            <w:tcBorders>
              <w:top w:val="nil"/>
              <w:left w:val="nil"/>
              <w:bottom w:val="single" w:sz="4" w:space="0" w:color="auto"/>
              <w:right w:val="single" w:sz="4" w:space="0" w:color="auto"/>
            </w:tcBorders>
            <w:shd w:val="clear" w:color="auto" w:fill="auto"/>
            <w:noWrap/>
            <w:vAlign w:val="bottom"/>
            <w:hideMark/>
          </w:tcPr>
          <w:p w14:paraId="75A2C529"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No presentó</w:t>
            </w:r>
          </w:p>
        </w:tc>
      </w:tr>
      <w:tr w:rsidR="00647601" w:rsidRPr="008C7C2B" w14:paraId="7C0898A9" w14:textId="77777777" w:rsidTr="00AE371C">
        <w:trPr>
          <w:trHeight w:val="271"/>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B3C8BB5" w14:textId="77777777" w:rsidR="00647601" w:rsidRPr="008C7C2B" w:rsidRDefault="00647601" w:rsidP="004226F9">
            <w:pPr>
              <w:spacing w:after="0" w:line="240" w:lineRule="auto"/>
              <w:rPr>
                <w:rFonts w:ascii="Arial" w:eastAsia="Times New Roman" w:hAnsi="Arial" w:cs="Arial"/>
                <w:color w:val="000000"/>
                <w:sz w:val="20"/>
                <w:szCs w:val="20"/>
                <w:lang w:eastAsia="es-ES"/>
              </w:rPr>
            </w:pPr>
            <w:proofErr w:type="spellStart"/>
            <w:r w:rsidRPr="008C7C2B">
              <w:rPr>
                <w:rFonts w:ascii="Arial" w:eastAsia="Times New Roman" w:hAnsi="Arial" w:cs="Arial"/>
                <w:color w:val="000000"/>
                <w:sz w:val="20"/>
                <w:szCs w:val="20"/>
                <w:lang w:eastAsia="es-ES"/>
              </w:rPr>
              <w:t>Caprecom</w:t>
            </w:r>
            <w:proofErr w:type="spellEnd"/>
          </w:p>
        </w:tc>
        <w:tc>
          <w:tcPr>
            <w:tcW w:w="1959" w:type="dxa"/>
            <w:tcBorders>
              <w:top w:val="nil"/>
              <w:left w:val="nil"/>
              <w:bottom w:val="single" w:sz="4" w:space="0" w:color="auto"/>
              <w:right w:val="single" w:sz="4" w:space="0" w:color="auto"/>
            </w:tcBorders>
            <w:shd w:val="clear" w:color="auto" w:fill="auto"/>
            <w:noWrap/>
            <w:vAlign w:val="bottom"/>
            <w:hideMark/>
          </w:tcPr>
          <w:p w14:paraId="6CC86CD4"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3.286.890.782</w:t>
            </w:r>
          </w:p>
        </w:tc>
        <w:tc>
          <w:tcPr>
            <w:tcW w:w="1849" w:type="dxa"/>
            <w:tcBorders>
              <w:top w:val="nil"/>
              <w:left w:val="nil"/>
              <w:bottom w:val="single" w:sz="4" w:space="0" w:color="auto"/>
              <w:right w:val="single" w:sz="4" w:space="0" w:color="auto"/>
            </w:tcBorders>
            <w:shd w:val="clear" w:color="auto" w:fill="auto"/>
            <w:noWrap/>
            <w:vAlign w:val="bottom"/>
            <w:hideMark/>
          </w:tcPr>
          <w:p w14:paraId="6003F0A8"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5.902.610.978</w:t>
            </w:r>
          </w:p>
        </w:tc>
        <w:tc>
          <w:tcPr>
            <w:tcW w:w="1660" w:type="dxa"/>
            <w:tcBorders>
              <w:top w:val="nil"/>
              <w:left w:val="nil"/>
              <w:bottom w:val="single" w:sz="4" w:space="0" w:color="auto"/>
              <w:right w:val="single" w:sz="4" w:space="0" w:color="auto"/>
            </w:tcBorders>
            <w:shd w:val="clear" w:color="auto" w:fill="auto"/>
            <w:noWrap/>
            <w:vAlign w:val="bottom"/>
            <w:hideMark/>
          </w:tcPr>
          <w:p w14:paraId="12344FC0"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6.373.116.927</w:t>
            </w:r>
          </w:p>
        </w:tc>
        <w:tc>
          <w:tcPr>
            <w:tcW w:w="1786" w:type="dxa"/>
            <w:tcBorders>
              <w:top w:val="nil"/>
              <w:left w:val="nil"/>
              <w:bottom w:val="single" w:sz="4" w:space="0" w:color="auto"/>
              <w:right w:val="single" w:sz="4" w:space="0" w:color="auto"/>
            </w:tcBorders>
            <w:shd w:val="clear" w:color="auto" w:fill="auto"/>
            <w:noWrap/>
            <w:vAlign w:val="bottom"/>
            <w:hideMark/>
          </w:tcPr>
          <w:p w14:paraId="7BE42FBE"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10.520.460.316</w:t>
            </w:r>
          </w:p>
        </w:tc>
      </w:tr>
      <w:tr w:rsidR="00647601" w:rsidRPr="008C7C2B" w14:paraId="6E81DE06" w14:textId="77777777" w:rsidTr="00AE371C">
        <w:trPr>
          <w:trHeight w:val="271"/>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0D58959" w14:textId="77777777" w:rsidR="00647601" w:rsidRPr="008C7C2B" w:rsidRDefault="00647601" w:rsidP="004226F9">
            <w:pPr>
              <w:spacing w:after="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Comparta</w:t>
            </w:r>
          </w:p>
        </w:tc>
        <w:tc>
          <w:tcPr>
            <w:tcW w:w="1959" w:type="dxa"/>
            <w:tcBorders>
              <w:top w:val="nil"/>
              <w:left w:val="nil"/>
              <w:bottom w:val="single" w:sz="4" w:space="0" w:color="auto"/>
              <w:right w:val="single" w:sz="4" w:space="0" w:color="auto"/>
            </w:tcBorders>
            <w:shd w:val="clear" w:color="auto" w:fill="auto"/>
            <w:noWrap/>
            <w:vAlign w:val="bottom"/>
            <w:hideMark/>
          </w:tcPr>
          <w:p w14:paraId="4B030235"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4.708.949.876</w:t>
            </w:r>
          </w:p>
        </w:tc>
        <w:tc>
          <w:tcPr>
            <w:tcW w:w="1849" w:type="dxa"/>
            <w:tcBorders>
              <w:top w:val="nil"/>
              <w:left w:val="nil"/>
              <w:bottom w:val="single" w:sz="4" w:space="0" w:color="auto"/>
              <w:right w:val="single" w:sz="4" w:space="0" w:color="auto"/>
            </w:tcBorders>
            <w:shd w:val="clear" w:color="auto" w:fill="auto"/>
            <w:noWrap/>
            <w:vAlign w:val="bottom"/>
            <w:hideMark/>
          </w:tcPr>
          <w:p w14:paraId="4D78943A"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5.581.659.432</w:t>
            </w:r>
          </w:p>
        </w:tc>
        <w:tc>
          <w:tcPr>
            <w:tcW w:w="1660" w:type="dxa"/>
            <w:tcBorders>
              <w:top w:val="nil"/>
              <w:left w:val="nil"/>
              <w:bottom w:val="single" w:sz="4" w:space="0" w:color="auto"/>
              <w:right w:val="single" w:sz="4" w:space="0" w:color="auto"/>
            </w:tcBorders>
            <w:shd w:val="clear" w:color="auto" w:fill="auto"/>
            <w:noWrap/>
            <w:vAlign w:val="bottom"/>
            <w:hideMark/>
          </w:tcPr>
          <w:p w14:paraId="25DB6145"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4.050.464.516</w:t>
            </w:r>
          </w:p>
        </w:tc>
        <w:tc>
          <w:tcPr>
            <w:tcW w:w="1786" w:type="dxa"/>
            <w:tcBorders>
              <w:top w:val="nil"/>
              <w:left w:val="nil"/>
              <w:bottom w:val="single" w:sz="4" w:space="0" w:color="auto"/>
              <w:right w:val="single" w:sz="4" w:space="0" w:color="auto"/>
            </w:tcBorders>
            <w:shd w:val="clear" w:color="auto" w:fill="auto"/>
            <w:noWrap/>
            <w:vAlign w:val="bottom"/>
            <w:hideMark/>
          </w:tcPr>
          <w:p w14:paraId="6C2F52A1"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7.310.638.017</w:t>
            </w:r>
          </w:p>
        </w:tc>
      </w:tr>
      <w:tr w:rsidR="00647601" w:rsidRPr="008C7C2B" w14:paraId="55E2469C" w14:textId="77777777" w:rsidTr="00AE371C">
        <w:trPr>
          <w:trHeight w:val="271"/>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72F8FFB" w14:textId="77777777" w:rsidR="00647601" w:rsidRPr="008C7C2B" w:rsidRDefault="00647601" w:rsidP="004226F9">
            <w:pPr>
              <w:spacing w:after="0" w:line="240" w:lineRule="auto"/>
              <w:rPr>
                <w:rFonts w:ascii="Arial" w:eastAsia="Times New Roman" w:hAnsi="Arial" w:cs="Arial"/>
                <w:color w:val="000000"/>
                <w:sz w:val="20"/>
                <w:szCs w:val="20"/>
                <w:lang w:eastAsia="es-ES"/>
              </w:rPr>
            </w:pPr>
            <w:proofErr w:type="spellStart"/>
            <w:r w:rsidRPr="008C7C2B">
              <w:rPr>
                <w:rFonts w:ascii="Arial" w:eastAsia="Times New Roman" w:hAnsi="Arial" w:cs="Arial"/>
                <w:color w:val="000000"/>
                <w:sz w:val="20"/>
                <w:szCs w:val="20"/>
                <w:lang w:eastAsia="es-ES"/>
              </w:rPr>
              <w:t>Coosalud</w:t>
            </w:r>
            <w:proofErr w:type="spellEnd"/>
          </w:p>
        </w:tc>
        <w:tc>
          <w:tcPr>
            <w:tcW w:w="1959" w:type="dxa"/>
            <w:tcBorders>
              <w:top w:val="nil"/>
              <w:left w:val="nil"/>
              <w:bottom w:val="single" w:sz="4" w:space="0" w:color="auto"/>
              <w:right w:val="single" w:sz="4" w:space="0" w:color="auto"/>
            </w:tcBorders>
            <w:shd w:val="clear" w:color="auto" w:fill="auto"/>
            <w:noWrap/>
            <w:vAlign w:val="bottom"/>
            <w:hideMark/>
          </w:tcPr>
          <w:p w14:paraId="46B35724"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2.027.129.424</w:t>
            </w:r>
          </w:p>
        </w:tc>
        <w:tc>
          <w:tcPr>
            <w:tcW w:w="1849" w:type="dxa"/>
            <w:tcBorders>
              <w:top w:val="nil"/>
              <w:left w:val="nil"/>
              <w:bottom w:val="single" w:sz="4" w:space="0" w:color="auto"/>
              <w:right w:val="single" w:sz="4" w:space="0" w:color="auto"/>
            </w:tcBorders>
            <w:shd w:val="clear" w:color="auto" w:fill="auto"/>
            <w:noWrap/>
            <w:vAlign w:val="bottom"/>
            <w:hideMark/>
          </w:tcPr>
          <w:p w14:paraId="6922DA71"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10.727.511.913</w:t>
            </w:r>
          </w:p>
        </w:tc>
        <w:tc>
          <w:tcPr>
            <w:tcW w:w="1660" w:type="dxa"/>
            <w:tcBorders>
              <w:top w:val="nil"/>
              <w:left w:val="nil"/>
              <w:bottom w:val="single" w:sz="4" w:space="0" w:color="auto"/>
              <w:right w:val="single" w:sz="4" w:space="0" w:color="auto"/>
            </w:tcBorders>
            <w:shd w:val="clear" w:color="auto" w:fill="auto"/>
            <w:noWrap/>
            <w:vAlign w:val="bottom"/>
            <w:hideMark/>
          </w:tcPr>
          <w:p w14:paraId="7922FD22"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8.533.010.325</w:t>
            </w:r>
          </w:p>
        </w:tc>
        <w:tc>
          <w:tcPr>
            <w:tcW w:w="1786" w:type="dxa"/>
            <w:tcBorders>
              <w:top w:val="nil"/>
              <w:left w:val="nil"/>
              <w:bottom w:val="single" w:sz="4" w:space="0" w:color="auto"/>
              <w:right w:val="single" w:sz="4" w:space="0" w:color="auto"/>
            </w:tcBorders>
            <w:shd w:val="clear" w:color="auto" w:fill="auto"/>
            <w:noWrap/>
            <w:vAlign w:val="bottom"/>
            <w:hideMark/>
          </w:tcPr>
          <w:p w14:paraId="4E560A9F"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3.884.237.668</w:t>
            </w:r>
          </w:p>
        </w:tc>
      </w:tr>
      <w:tr w:rsidR="00647601" w:rsidRPr="008C7C2B" w14:paraId="50E1DBC0" w14:textId="77777777" w:rsidTr="00AE371C">
        <w:trPr>
          <w:trHeight w:val="271"/>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4BBA822" w14:textId="77777777" w:rsidR="00647601" w:rsidRPr="008C7C2B" w:rsidRDefault="00647601" w:rsidP="004226F9">
            <w:pPr>
              <w:spacing w:after="0" w:line="240" w:lineRule="auto"/>
              <w:rPr>
                <w:rFonts w:ascii="Arial" w:eastAsia="Times New Roman" w:hAnsi="Arial" w:cs="Arial"/>
                <w:color w:val="000000"/>
                <w:sz w:val="20"/>
                <w:szCs w:val="20"/>
                <w:lang w:eastAsia="es-ES"/>
              </w:rPr>
            </w:pPr>
            <w:proofErr w:type="spellStart"/>
            <w:r w:rsidRPr="008C7C2B">
              <w:rPr>
                <w:rFonts w:ascii="Arial" w:eastAsia="Times New Roman" w:hAnsi="Arial" w:cs="Arial"/>
                <w:color w:val="000000"/>
                <w:sz w:val="20"/>
                <w:szCs w:val="20"/>
                <w:lang w:eastAsia="es-ES"/>
              </w:rPr>
              <w:t>Emdisalud</w:t>
            </w:r>
            <w:proofErr w:type="spellEnd"/>
          </w:p>
        </w:tc>
        <w:tc>
          <w:tcPr>
            <w:tcW w:w="1959" w:type="dxa"/>
            <w:tcBorders>
              <w:top w:val="nil"/>
              <w:left w:val="nil"/>
              <w:bottom w:val="single" w:sz="4" w:space="0" w:color="auto"/>
              <w:right w:val="single" w:sz="4" w:space="0" w:color="auto"/>
            </w:tcBorders>
            <w:shd w:val="clear" w:color="auto" w:fill="auto"/>
            <w:noWrap/>
            <w:vAlign w:val="bottom"/>
            <w:hideMark/>
          </w:tcPr>
          <w:p w14:paraId="0E2E1BE9"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No presentó</w:t>
            </w:r>
          </w:p>
        </w:tc>
        <w:tc>
          <w:tcPr>
            <w:tcW w:w="1849" w:type="dxa"/>
            <w:tcBorders>
              <w:top w:val="nil"/>
              <w:left w:val="nil"/>
              <w:bottom w:val="single" w:sz="4" w:space="0" w:color="auto"/>
              <w:right w:val="single" w:sz="4" w:space="0" w:color="auto"/>
            </w:tcBorders>
            <w:shd w:val="clear" w:color="auto" w:fill="auto"/>
            <w:noWrap/>
            <w:vAlign w:val="bottom"/>
            <w:hideMark/>
          </w:tcPr>
          <w:p w14:paraId="19F18147"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Liquidada</w:t>
            </w:r>
          </w:p>
        </w:tc>
        <w:tc>
          <w:tcPr>
            <w:tcW w:w="1660" w:type="dxa"/>
            <w:tcBorders>
              <w:top w:val="nil"/>
              <w:left w:val="nil"/>
              <w:bottom w:val="single" w:sz="4" w:space="0" w:color="auto"/>
              <w:right w:val="single" w:sz="4" w:space="0" w:color="auto"/>
            </w:tcBorders>
            <w:shd w:val="clear" w:color="auto" w:fill="auto"/>
            <w:noWrap/>
            <w:vAlign w:val="bottom"/>
            <w:hideMark/>
          </w:tcPr>
          <w:p w14:paraId="60F94D25"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Liquidada</w:t>
            </w:r>
          </w:p>
        </w:tc>
        <w:tc>
          <w:tcPr>
            <w:tcW w:w="1786" w:type="dxa"/>
            <w:tcBorders>
              <w:top w:val="nil"/>
              <w:left w:val="nil"/>
              <w:bottom w:val="single" w:sz="4" w:space="0" w:color="auto"/>
              <w:right w:val="single" w:sz="4" w:space="0" w:color="auto"/>
            </w:tcBorders>
            <w:shd w:val="clear" w:color="auto" w:fill="auto"/>
            <w:noWrap/>
            <w:vAlign w:val="bottom"/>
            <w:hideMark/>
          </w:tcPr>
          <w:p w14:paraId="571161CD"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Liquidada</w:t>
            </w:r>
          </w:p>
        </w:tc>
      </w:tr>
      <w:tr w:rsidR="00647601" w:rsidRPr="008C7C2B" w14:paraId="4E55E0B3" w14:textId="77777777" w:rsidTr="00AE371C">
        <w:trPr>
          <w:trHeight w:val="271"/>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3B82C45" w14:textId="77777777" w:rsidR="00647601" w:rsidRPr="008C7C2B" w:rsidRDefault="00647601" w:rsidP="004226F9">
            <w:pPr>
              <w:spacing w:after="0" w:line="240" w:lineRule="auto"/>
              <w:rPr>
                <w:rFonts w:ascii="Arial" w:eastAsia="Times New Roman" w:hAnsi="Arial" w:cs="Arial"/>
                <w:color w:val="000000"/>
                <w:sz w:val="20"/>
                <w:szCs w:val="20"/>
                <w:lang w:eastAsia="es-ES"/>
              </w:rPr>
            </w:pPr>
            <w:proofErr w:type="spellStart"/>
            <w:r w:rsidRPr="008C7C2B">
              <w:rPr>
                <w:rFonts w:ascii="Arial" w:eastAsia="Times New Roman" w:hAnsi="Arial" w:cs="Arial"/>
                <w:color w:val="000000"/>
                <w:sz w:val="20"/>
                <w:szCs w:val="20"/>
                <w:lang w:eastAsia="es-ES"/>
              </w:rPr>
              <w:t>Humanavivir</w:t>
            </w:r>
            <w:proofErr w:type="spellEnd"/>
          </w:p>
        </w:tc>
        <w:tc>
          <w:tcPr>
            <w:tcW w:w="1959" w:type="dxa"/>
            <w:tcBorders>
              <w:top w:val="nil"/>
              <w:left w:val="nil"/>
              <w:bottom w:val="single" w:sz="4" w:space="0" w:color="auto"/>
              <w:right w:val="single" w:sz="4" w:space="0" w:color="auto"/>
            </w:tcBorders>
            <w:shd w:val="clear" w:color="auto" w:fill="auto"/>
            <w:noWrap/>
            <w:vAlign w:val="bottom"/>
            <w:hideMark/>
          </w:tcPr>
          <w:p w14:paraId="4B870C89"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No presentó</w:t>
            </w:r>
          </w:p>
        </w:tc>
        <w:tc>
          <w:tcPr>
            <w:tcW w:w="1849" w:type="dxa"/>
            <w:tcBorders>
              <w:top w:val="nil"/>
              <w:left w:val="nil"/>
              <w:bottom w:val="single" w:sz="4" w:space="0" w:color="auto"/>
              <w:right w:val="single" w:sz="4" w:space="0" w:color="auto"/>
            </w:tcBorders>
            <w:shd w:val="clear" w:color="auto" w:fill="auto"/>
            <w:noWrap/>
            <w:vAlign w:val="bottom"/>
            <w:hideMark/>
          </w:tcPr>
          <w:p w14:paraId="16F8C9D3"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Liquidada</w:t>
            </w:r>
          </w:p>
        </w:tc>
        <w:tc>
          <w:tcPr>
            <w:tcW w:w="1660" w:type="dxa"/>
            <w:tcBorders>
              <w:top w:val="nil"/>
              <w:left w:val="nil"/>
              <w:bottom w:val="single" w:sz="4" w:space="0" w:color="auto"/>
              <w:right w:val="single" w:sz="4" w:space="0" w:color="auto"/>
            </w:tcBorders>
            <w:shd w:val="clear" w:color="auto" w:fill="auto"/>
            <w:noWrap/>
            <w:vAlign w:val="bottom"/>
            <w:hideMark/>
          </w:tcPr>
          <w:p w14:paraId="61636643"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Liquidada</w:t>
            </w:r>
          </w:p>
        </w:tc>
        <w:tc>
          <w:tcPr>
            <w:tcW w:w="1786" w:type="dxa"/>
            <w:tcBorders>
              <w:top w:val="nil"/>
              <w:left w:val="nil"/>
              <w:bottom w:val="single" w:sz="4" w:space="0" w:color="auto"/>
              <w:right w:val="single" w:sz="4" w:space="0" w:color="auto"/>
            </w:tcBorders>
            <w:shd w:val="clear" w:color="auto" w:fill="auto"/>
            <w:noWrap/>
            <w:vAlign w:val="bottom"/>
            <w:hideMark/>
          </w:tcPr>
          <w:p w14:paraId="3D570489"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Liquidada</w:t>
            </w:r>
          </w:p>
        </w:tc>
      </w:tr>
      <w:tr w:rsidR="00647601" w:rsidRPr="008C7C2B" w14:paraId="01CEBB58" w14:textId="77777777" w:rsidTr="00AE371C">
        <w:trPr>
          <w:trHeight w:val="271"/>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F9A0034" w14:textId="77777777" w:rsidR="00647601" w:rsidRPr="008C7C2B" w:rsidRDefault="00647601" w:rsidP="004226F9">
            <w:pPr>
              <w:spacing w:after="0" w:line="240" w:lineRule="auto"/>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Mutual Ser</w:t>
            </w:r>
          </w:p>
        </w:tc>
        <w:tc>
          <w:tcPr>
            <w:tcW w:w="1959" w:type="dxa"/>
            <w:tcBorders>
              <w:top w:val="nil"/>
              <w:left w:val="nil"/>
              <w:bottom w:val="single" w:sz="4" w:space="0" w:color="auto"/>
              <w:right w:val="single" w:sz="4" w:space="0" w:color="auto"/>
            </w:tcBorders>
            <w:shd w:val="clear" w:color="auto" w:fill="auto"/>
            <w:noWrap/>
            <w:vAlign w:val="bottom"/>
            <w:hideMark/>
          </w:tcPr>
          <w:p w14:paraId="6206A82D"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6.867.435.052</w:t>
            </w:r>
          </w:p>
        </w:tc>
        <w:tc>
          <w:tcPr>
            <w:tcW w:w="1849" w:type="dxa"/>
            <w:tcBorders>
              <w:top w:val="nil"/>
              <w:left w:val="nil"/>
              <w:bottom w:val="single" w:sz="4" w:space="0" w:color="auto"/>
              <w:right w:val="single" w:sz="4" w:space="0" w:color="auto"/>
            </w:tcBorders>
            <w:shd w:val="clear" w:color="auto" w:fill="auto"/>
            <w:noWrap/>
            <w:vAlign w:val="bottom"/>
            <w:hideMark/>
          </w:tcPr>
          <w:p w14:paraId="346EA5A8"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7.680.840.719</w:t>
            </w:r>
          </w:p>
        </w:tc>
        <w:tc>
          <w:tcPr>
            <w:tcW w:w="1660" w:type="dxa"/>
            <w:tcBorders>
              <w:top w:val="nil"/>
              <w:left w:val="nil"/>
              <w:bottom w:val="single" w:sz="4" w:space="0" w:color="auto"/>
              <w:right w:val="single" w:sz="4" w:space="0" w:color="auto"/>
            </w:tcBorders>
            <w:shd w:val="clear" w:color="auto" w:fill="auto"/>
            <w:noWrap/>
            <w:vAlign w:val="bottom"/>
            <w:hideMark/>
          </w:tcPr>
          <w:p w14:paraId="13D5F9AC"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11697801513</w:t>
            </w:r>
          </w:p>
        </w:tc>
        <w:tc>
          <w:tcPr>
            <w:tcW w:w="1786" w:type="dxa"/>
            <w:tcBorders>
              <w:top w:val="nil"/>
              <w:left w:val="nil"/>
              <w:bottom w:val="single" w:sz="4" w:space="0" w:color="auto"/>
              <w:right w:val="single" w:sz="4" w:space="0" w:color="auto"/>
            </w:tcBorders>
            <w:shd w:val="clear" w:color="auto" w:fill="auto"/>
            <w:noWrap/>
            <w:vAlign w:val="bottom"/>
            <w:hideMark/>
          </w:tcPr>
          <w:p w14:paraId="12D7F495"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4.425.873.416</w:t>
            </w:r>
          </w:p>
        </w:tc>
      </w:tr>
      <w:tr w:rsidR="00647601" w:rsidRPr="008C7C2B" w14:paraId="5B808924" w14:textId="77777777" w:rsidTr="00AE371C">
        <w:trPr>
          <w:trHeight w:val="271"/>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2F5CFD2" w14:textId="77777777" w:rsidR="00647601" w:rsidRPr="008C7C2B" w:rsidRDefault="00647601" w:rsidP="004226F9">
            <w:pPr>
              <w:spacing w:after="0" w:line="240" w:lineRule="auto"/>
              <w:rPr>
                <w:rFonts w:ascii="Arial" w:eastAsia="Times New Roman" w:hAnsi="Arial" w:cs="Arial"/>
                <w:color w:val="000000"/>
                <w:sz w:val="20"/>
                <w:szCs w:val="20"/>
                <w:lang w:eastAsia="es-ES"/>
              </w:rPr>
            </w:pPr>
            <w:proofErr w:type="spellStart"/>
            <w:r w:rsidRPr="008C7C2B">
              <w:rPr>
                <w:rFonts w:ascii="Arial" w:eastAsia="Times New Roman" w:hAnsi="Arial" w:cs="Arial"/>
                <w:color w:val="000000"/>
                <w:sz w:val="20"/>
                <w:szCs w:val="20"/>
                <w:lang w:eastAsia="es-ES"/>
              </w:rPr>
              <w:t>Saludvida</w:t>
            </w:r>
            <w:proofErr w:type="spellEnd"/>
          </w:p>
        </w:tc>
        <w:tc>
          <w:tcPr>
            <w:tcW w:w="1959" w:type="dxa"/>
            <w:tcBorders>
              <w:top w:val="nil"/>
              <w:left w:val="nil"/>
              <w:bottom w:val="single" w:sz="4" w:space="0" w:color="auto"/>
              <w:right w:val="single" w:sz="4" w:space="0" w:color="auto"/>
            </w:tcBorders>
            <w:shd w:val="clear" w:color="auto" w:fill="auto"/>
            <w:noWrap/>
            <w:vAlign w:val="bottom"/>
            <w:hideMark/>
          </w:tcPr>
          <w:p w14:paraId="5B32959D"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2.748.092.030</w:t>
            </w:r>
          </w:p>
        </w:tc>
        <w:tc>
          <w:tcPr>
            <w:tcW w:w="1849" w:type="dxa"/>
            <w:tcBorders>
              <w:top w:val="nil"/>
              <w:left w:val="nil"/>
              <w:bottom w:val="single" w:sz="4" w:space="0" w:color="auto"/>
              <w:right w:val="single" w:sz="4" w:space="0" w:color="auto"/>
            </w:tcBorders>
            <w:shd w:val="clear" w:color="auto" w:fill="auto"/>
            <w:noWrap/>
            <w:vAlign w:val="bottom"/>
            <w:hideMark/>
          </w:tcPr>
          <w:p w14:paraId="3EA28F36"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2.196.935.496</w:t>
            </w:r>
          </w:p>
        </w:tc>
        <w:tc>
          <w:tcPr>
            <w:tcW w:w="1660" w:type="dxa"/>
            <w:tcBorders>
              <w:top w:val="nil"/>
              <w:left w:val="nil"/>
              <w:bottom w:val="single" w:sz="4" w:space="0" w:color="auto"/>
              <w:right w:val="single" w:sz="4" w:space="0" w:color="auto"/>
            </w:tcBorders>
            <w:shd w:val="clear" w:color="auto" w:fill="auto"/>
            <w:noWrap/>
            <w:vAlign w:val="bottom"/>
            <w:hideMark/>
          </w:tcPr>
          <w:p w14:paraId="7D5CE906"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1353341948</w:t>
            </w:r>
          </w:p>
        </w:tc>
        <w:tc>
          <w:tcPr>
            <w:tcW w:w="1786" w:type="dxa"/>
            <w:tcBorders>
              <w:top w:val="nil"/>
              <w:left w:val="nil"/>
              <w:bottom w:val="single" w:sz="4" w:space="0" w:color="auto"/>
              <w:right w:val="single" w:sz="4" w:space="0" w:color="auto"/>
            </w:tcBorders>
            <w:shd w:val="clear" w:color="auto" w:fill="auto"/>
            <w:noWrap/>
            <w:vAlign w:val="bottom"/>
            <w:hideMark/>
          </w:tcPr>
          <w:p w14:paraId="70648649"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9.646.193.483</w:t>
            </w:r>
          </w:p>
        </w:tc>
      </w:tr>
      <w:tr w:rsidR="00647601" w:rsidRPr="008C7C2B" w14:paraId="561C8F24" w14:textId="77777777" w:rsidTr="00AE371C">
        <w:trPr>
          <w:trHeight w:val="271"/>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D1A1632" w14:textId="77777777" w:rsidR="00647601" w:rsidRPr="008C7C2B" w:rsidRDefault="00647601" w:rsidP="004226F9">
            <w:pPr>
              <w:spacing w:after="0" w:line="240" w:lineRule="auto"/>
              <w:rPr>
                <w:rFonts w:ascii="Arial" w:eastAsia="Times New Roman" w:hAnsi="Arial" w:cs="Arial"/>
                <w:color w:val="000000"/>
                <w:sz w:val="20"/>
                <w:szCs w:val="20"/>
                <w:lang w:eastAsia="es-ES"/>
              </w:rPr>
            </w:pPr>
            <w:proofErr w:type="spellStart"/>
            <w:r w:rsidRPr="008C7C2B">
              <w:rPr>
                <w:rFonts w:ascii="Arial" w:eastAsia="Times New Roman" w:hAnsi="Arial" w:cs="Arial"/>
                <w:color w:val="000000"/>
                <w:sz w:val="20"/>
                <w:szCs w:val="20"/>
                <w:lang w:eastAsia="es-ES"/>
              </w:rPr>
              <w:t>Selvasalud</w:t>
            </w:r>
            <w:proofErr w:type="spellEnd"/>
          </w:p>
        </w:tc>
        <w:tc>
          <w:tcPr>
            <w:tcW w:w="1959" w:type="dxa"/>
            <w:tcBorders>
              <w:top w:val="nil"/>
              <w:left w:val="nil"/>
              <w:bottom w:val="single" w:sz="4" w:space="0" w:color="auto"/>
              <w:right w:val="single" w:sz="4" w:space="0" w:color="auto"/>
            </w:tcBorders>
            <w:shd w:val="clear" w:color="auto" w:fill="auto"/>
            <w:noWrap/>
            <w:vAlign w:val="bottom"/>
            <w:hideMark/>
          </w:tcPr>
          <w:p w14:paraId="1CD2807D"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No presentó</w:t>
            </w:r>
          </w:p>
        </w:tc>
        <w:tc>
          <w:tcPr>
            <w:tcW w:w="1849" w:type="dxa"/>
            <w:tcBorders>
              <w:top w:val="nil"/>
              <w:left w:val="nil"/>
              <w:bottom w:val="single" w:sz="4" w:space="0" w:color="auto"/>
              <w:right w:val="single" w:sz="4" w:space="0" w:color="auto"/>
            </w:tcBorders>
            <w:shd w:val="clear" w:color="auto" w:fill="auto"/>
            <w:noWrap/>
            <w:vAlign w:val="bottom"/>
            <w:hideMark/>
          </w:tcPr>
          <w:p w14:paraId="52980CDB"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Liquidada</w:t>
            </w:r>
          </w:p>
        </w:tc>
        <w:tc>
          <w:tcPr>
            <w:tcW w:w="1660" w:type="dxa"/>
            <w:tcBorders>
              <w:top w:val="nil"/>
              <w:left w:val="nil"/>
              <w:bottom w:val="single" w:sz="4" w:space="0" w:color="auto"/>
              <w:right w:val="single" w:sz="4" w:space="0" w:color="auto"/>
            </w:tcBorders>
            <w:shd w:val="clear" w:color="auto" w:fill="auto"/>
            <w:noWrap/>
            <w:vAlign w:val="bottom"/>
            <w:hideMark/>
          </w:tcPr>
          <w:p w14:paraId="2E321868"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Liquidada</w:t>
            </w:r>
          </w:p>
        </w:tc>
        <w:tc>
          <w:tcPr>
            <w:tcW w:w="1786" w:type="dxa"/>
            <w:tcBorders>
              <w:top w:val="nil"/>
              <w:left w:val="nil"/>
              <w:bottom w:val="single" w:sz="4" w:space="0" w:color="auto"/>
              <w:right w:val="single" w:sz="4" w:space="0" w:color="auto"/>
            </w:tcBorders>
            <w:shd w:val="clear" w:color="auto" w:fill="auto"/>
            <w:noWrap/>
            <w:vAlign w:val="bottom"/>
            <w:hideMark/>
          </w:tcPr>
          <w:p w14:paraId="52DF285E"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Liquidada</w:t>
            </w:r>
          </w:p>
        </w:tc>
      </w:tr>
      <w:tr w:rsidR="00647601" w:rsidRPr="008C7C2B" w14:paraId="38953FAE" w14:textId="77777777" w:rsidTr="00AE371C">
        <w:trPr>
          <w:trHeight w:val="285"/>
        </w:trPr>
        <w:tc>
          <w:tcPr>
            <w:tcW w:w="1377" w:type="dxa"/>
            <w:tcBorders>
              <w:top w:val="nil"/>
              <w:left w:val="single" w:sz="4" w:space="0" w:color="auto"/>
              <w:bottom w:val="nil"/>
              <w:right w:val="single" w:sz="4" w:space="0" w:color="auto"/>
            </w:tcBorders>
            <w:shd w:val="clear" w:color="auto" w:fill="auto"/>
            <w:noWrap/>
            <w:vAlign w:val="bottom"/>
            <w:hideMark/>
          </w:tcPr>
          <w:p w14:paraId="20AC2E9F" w14:textId="77777777" w:rsidR="00647601" w:rsidRPr="008C7C2B" w:rsidRDefault="00647601" w:rsidP="004226F9">
            <w:pPr>
              <w:spacing w:after="0" w:line="240" w:lineRule="auto"/>
              <w:rPr>
                <w:rFonts w:ascii="Arial" w:eastAsia="Times New Roman" w:hAnsi="Arial" w:cs="Arial"/>
                <w:color w:val="000000"/>
                <w:sz w:val="20"/>
                <w:szCs w:val="20"/>
                <w:lang w:eastAsia="es-ES"/>
              </w:rPr>
            </w:pPr>
            <w:proofErr w:type="spellStart"/>
            <w:r w:rsidRPr="008C7C2B">
              <w:rPr>
                <w:rFonts w:ascii="Arial" w:eastAsia="Times New Roman" w:hAnsi="Arial" w:cs="Arial"/>
                <w:color w:val="000000"/>
                <w:sz w:val="20"/>
                <w:szCs w:val="20"/>
                <w:lang w:eastAsia="es-ES"/>
              </w:rPr>
              <w:t>Solsalud</w:t>
            </w:r>
            <w:proofErr w:type="spellEnd"/>
          </w:p>
        </w:tc>
        <w:tc>
          <w:tcPr>
            <w:tcW w:w="1959" w:type="dxa"/>
            <w:tcBorders>
              <w:top w:val="nil"/>
              <w:left w:val="nil"/>
              <w:bottom w:val="nil"/>
              <w:right w:val="single" w:sz="4" w:space="0" w:color="auto"/>
            </w:tcBorders>
            <w:shd w:val="clear" w:color="auto" w:fill="auto"/>
            <w:noWrap/>
            <w:vAlign w:val="bottom"/>
            <w:hideMark/>
          </w:tcPr>
          <w:p w14:paraId="08855BBD"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2.348.544.253</w:t>
            </w:r>
          </w:p>
        </w:tc>
        <w:tc>
          <w:tcPr>
            <w:tcW w:w="1849" w:type="dxa"/>
            <w:tcBorders>
              <w:top w:val="nil"/>
              <w:left w:val="nil"/>
              <w:bottom w:val="nil"/>
              <w:right w:val="single" w:sz="4" w:space="0" w:color="auto"/>
            </w:tcBorders>
            <w:shd w:val="clear" w:color="auto" w:fill="auto"/>
            <w:noWrap/>
            <w:vAlign w:val="bottom"/>
            <w:hideMark/>
          </w:tcPr>
          <w:p w14:paraId="7F1D0A31"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Liquidada</w:t>
            </w:r>
          </w:p>
        </w:tc>
        <w:tc>
          <w:tcPr>
            <w:tcW w:w="1660" w:type="dxa"/>
            <w:tcBorders>
              <w:top w:val="nil"/>
              <w:left w:val="nil"/>
              <w:bottom w:val="nil"/>
              <w:right w:val="single" w:sz="4" w:space="0" w:color="auto"/>
            </w:tcBorders>
            <w:shd w:val="clear" w:color="auto" w:fill="auto"/>
            <w:noWrap/>
            <w:vAlign w:val="bottom"/>
            <w:hideMark/>
          </w:tcPr>
          <w:p w14:paraId="181D0445"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Liquidada</w:t>
            </w:r>
          </w:p>
        </w:tc>
        <w:tc>
          <w:tcPr>
            <w:tcW w:w="1786" w:type="dxa"/>
            <w:tcBorders>
              <w:top w:val="nil"/>
              <w:left w:val="nil"/>
              <w:bottom w:val="nil"/>
              <w:right w:val="single" w:sz="4" w:space="0" w:color="auto"/>
            </w:tcBorders>
            <w:shd w:val="clear" w:color="auto" w:fill="auto"/>
            <w:noWrap/>
            <w:vAlign w:val="bottom"/>
            <w:hideMark/>
          </w:tcPr>
          <w:p w14:paraId="2C399852" w14:textId="77777777" w:rsidR="00647601" w:rsidRPr="008C7C2B" w:rsidRDefault="00647601" w:rsidP="004226F9">
            <w:pPr>
              <w:spacing w:after="0" w:line="240" w:lineRule="auto"/>
              <w:jc w:val="center"/>
              <w:rPr>
                <w:rFonts w:ascii="Arial" w:eastAsia="Times New Roman" w:hAnsi="Arial" w:cs="Arial"/>
                <w:color w:val="000000"/>
                <w:sz w:val="20"/>
                <w:szCs w:val="20"/>
                <w:lang w:eastAsia="es-ES"/>
              </w:rPr>
            </w:pPr>
            <w:r w:rsidRPr="008C7C2B">
              <w:rPr>
                <w:rFonts w:ascii="Arial" w:eastAsia="Times New Roman" w:hAnsi="Arial" w:cs="Arial"/>
                <w:color w:val="000000"/>
                <w:sz w:val="20"/>
                <w:szCs w:val="20"/>
                <w:lang w:eastAsia="es-ES"/>
              </w:rPr>
              <w:t>Liquidada</w:t>
            </w:r>
          </w:p>
        </w:tc>
      </w:tr>
      <w:tr w:rsidR="00647601" w:rsidRPr="008C7C2B" w14:paraId="1E44D15C" w14:textId="77777777" w:rsidTr="00AE371C">
        <w:trPr>
          <w:trHeight w:val="285"/>
        </w:trPr>
        <w:tc>
          <w:tcPr>
            <w:tcW w:w="1377" w:type="dxa"/>
            <w:tcBorders>
              <w:top w:val="single" w:sz="8" w:space="0" w:color="auto"/>
              <w:left w:val="single" w:sz="8" w:space="0" w:color="auto"/>
              <w:bottom w:val="single" w:sz="8" w:space="0" w:color="auto"/>
              <w:right w:val="nil"/>
            </w:tcBorders>
            <w:shd w:val="clear" w:color="auto" w:fill="auto"/>
            <w:noWrap/>
            <w:vAlign w:val="bottom"/>
            <w:hideMark/>
          </w:tcPr>
          <w:p w14:paraId="50B8D166" w14:textId="77777777" w:rsidR="00647601" w:rsidRPr="008C7C2B" w:rsidRDefault="00647601" w:rsidP="004226F9">
            <w:pPr>
              <w:spacing w:after="0" w:line="240" w:lineRule="auto"/>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lastRenderedPageBreak/>
              <w:t>Total</w:t>
            </w:r>
          </w:p>
        </w:tc>
        <w:tc>
          <w:tcPr>
            <w:tcW w:w="1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461211" w14:textId="77777777" w:rsidR="00647601" w:rsidRPr="008C7C2B" w:rsidRDefault="00647601" w:rsidP="004226F9">
            <w:pPr>
              <w:spacing w:after="0" w:line="240" w:lineRule="auto"/>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23.850.779.199</w:t>
            </w:r>
          </w:p>
        </w:tc>
        <w:tc>
          <w:tcPr>
            <w:tcW w:w="1849" w:type="dxa"/>
            <w:tcBorders>
              <w:top w:val="single" w:sz="8" w:space="0" w:color="auto"/>
              <w:left w:val="nil"/>
              <w:bottom w:val="single" w:sz="8" w:space="0" w:color="auto"/>
              <w:right w:val="single" w:sz="8" w:space="0" w:color="auto"/>
            </w:tcBorders>
            <w:shd w:val="clear" w:color="auto" w:fill="auto"/>
            <w:noWrap/>
            <w:vAlign w:val="bottom"/>
            <w:hideMark/>
          </w:tcPr>
          <w:p w14:paraId="642FF21C" w14:textId="77777777" w:rsidR="00647601" w:rsidRPr="008C7C2B" w:rsidRDefault="00647601" w:rsidP="004226F9">
            <w:pPr>
              <w:spacing w:after="0" w:line="240" w:lineRule="auto"/>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41.297.618.177</w:t>
            </w:r>
          </w:p>
        </w:tc>
        <w:tc>
          <w:tcPr>
            <w:tcW w:w="1660" w:type="dxa"/>
            <w:tcBorders>
              <w:top w:val="single" w:sz="8" w:space="0" w:color="auto"/>
              <w:left w:val="nil"/>
              <w:bottom w:val="single" w:sz="8" w:space="0" w:color="auto"/>
              <w:right w:val="nil"/>
            </w:tcBorders>
            <w:shd w:val="clear" w:color="auto" w:fill="auto"/>
            <w:noWrap/>
            <w:vAlign w:val="bottom"/>
            <w:hideMark/>
          </w:tcPr>
          <w:p w14:paraId="1E681782" w14:textId="77777777" w:rsidR="00647601" w:rsidRPr="008C7C2B" w:rsidRDefault="00647601" w:rsidP="004226F9">
            <w:pPr>
              <w:spacing w:after="0" w:line="240" w:lineRule="auto"/>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34.230.290.423</w:t>
            </w:r>
          </w:p>
        </w:tc>
        <w:tc>
          <w:tcPr>
            <w:tcW w:w="17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5A88F5" w14:textId="77777777" w:rsidR="00647601" w:rsidRPr="008C7C2B" w:rsidRDefault="00647601" w:rsidP="004226F9">
            <w:pPr>
              <w:spacing w:after="0" w:line="240" w:lineRule="auto"/>
              <w:jc w:val="center"/>
              <w:rPr>
                <w:rFonts w:ascii="Arial" w:eastAsia="Times New Roman" w:hAnsi="Arial" w:cs="Arial"/>
                <w:b/>
                <w:bCs/>
                <w:color w:val="000000"/>
                <w:sz w:val="20"/>
                <w:szCs w:val="20"/>
                <w:lang w:eastAsia="es-ES"/>
              </w:rPr>
            </w:pPr>
            <w:r w:rsidRPr="008C7C2B">
              <w:rPr>
                <w:rFonts w:ascii="Arial" w:eastAsia="Times New Roman" w:hAnsi="Arial" w:cs="Arial"/>
                <w:b/>
                <w:bCs/>
                <w:color w:val="000000"/>
                <w:sz w:val="20"/>
                <w:szCs w:val="20"/>
                <w:lang w:eastAsia="es-ES"/>
              </w:rPr>
              <w:t>37.128.162.552</w:t>
            </w:r>
          </w:p>
        </w:tc>
      </w:tr>
    </w:tbl>
    <w:p w14:paraId="30610145" w14:textId="77777777" w:rsidR="00AE371C" w:rsidRPr="008C7C2B" w:rsidRDefault="00AE371C" w:rsidP="00647601">
      <w:pPr>
        <w:contextualSpacing/>
        <w:jc w:val="both"/>
        <w:rPr>
          <w:rFonts w:ascii="Arial" w:hAnsi="Arial" w:cs="Arial"/>
          <w:color w:val="000000"/>
          <w:sz w:val="20"/>
          <w:szCs w:val="20"/>
        </w:rPr>
      </w:pPr>
    </w:p>
    <w:p w14:paraId="63E76A16" w14:textId="77777777" w:rsidR="00647601" w:rsidRPr="008C7C2B" w:rsidRDefault="00647601" w:rsidP="00647601">
      <w:pPr>
        <w:contextualSpacing/>
        <w:jc w:val="both"/>
        <w:rPr>
          <w:rFonts w:ascii="Arial" w:hAnsi="Arial" w:cs="Arial"/>
          <w:color w:val="000000"/>
          <w:sz w:val="20"/>
          <w:szCs w:val="20"/>
        </w:rPr>
      </w:pPr>
      <w:r w:rsidRPr="008C7C2B">
        <w:rPr>
          <w:rFonts w:ascii="Arial" w:hAnsi="Arial" w:cs="Arial"/>
          <w:color w:val="000000"/>
          <w:sz w:val="20"/>
          <w:szCs w:val="20"/>
        </w:rPr>
        <w:t xml:space="preserve">Desde el año 2012 en la Oficina de Seguridad Social en Salud se organizó el proceso del componente financiero en lo referente a la consolidación de las deudas de las EPSS que operan para el distrito de Barranquilla con la red de prestadores de servicios de Salud. Mensualmente la oficina emite requerimientos de la información que permita ver el comportamiento de los saldos adeudados a la red prestadora con sus respectivas edades de vencimiento. La información resultante consolidada es cotejada en campo en el proceso de auditoria realizado cuatrimestralmente para la verificación de soportes. </w:t>
      </w:r>
    </w:p>
    <w:p w14:paraId="3FDDBCF6" w14:textId="77777777" w:rsidR="00647601" w:rsidRPr="008C7C2B" w:rsidRDefault="00647601" w:rsidP="00647601">
      <w:pPr>
        <w:contextualSpacing/>
        <w:jc w:val="both"/>
        <w:rPr>
          <w:rFonts w:ascii="Arial" w:hAnsi="Arial" w:cs="Arial"/>
          <w:color w:val="000000"/>
          <w:sz w:val="20"/>
          <w:szCs w:val="20"/>
        </w:rPr>
      </w:pPr>
    </w:p>
    <w:p w14:paraId="38A70395" w14:textId="77777777" w:rsidR="00647601" w:rsidRPr="008C7C2B" w:rsidRDefault="00647601" w:rsidP="00647601">
      <w:pPr>
        <w:contextualSpacing/>
        <w:jc w:val="both"/>
        <w:rPr>
          <w:rFonts w:ascii="Arial" w:hAnsi="Arial" w:cs="Arial"/>
          <w:color w:val="000000"/>
          <w:sz w:val="20"/>
          <w:szCs w:val="20"/>
        </w:rPr>
      </w:pPr>
      <w:r w:rsidRPr="008C7C2B">
        <w:rPr>
          <w:rFonts w:ascii="Arial" w:hAnsi="Arial" w:cs="Arial"/>
          <w:color w:val="000000"/>
          <w:sz w:val="20"/>
          <w:szCs w:val="20"/>
        </w:rPr>
        <w:t>Para esta vigencia de 2015 se ha hecho especial énfasis en la veracidad de la información; para lo cual se efectuó reunión de retroalimentación y asistencia técnica de la gestión financiera en la cual se definieron formatos que han permitido la uniformidad de los reportes de todas las EPSS para garantizar un análisis más preciso de los datos.</w:t>
      </w:r>
    </w:p>
    <w:p w14:paraId="7A413947" w14:textId="77777777" w:rsidR="00647601" w:rsidRPr="008C7C2B" w:rsidRDefault="00647601" w:rsidP="00647601">
      <w:pPr>
        <w:contextualSpacing/>
        <w:jc w:val="both"/>
        <w:rPr>
          <w:rFonts w:ascii="Arial" w:hAnsi="Arial" w:cs="Arial"/>
          <w:sz w:val="20"/>
          <w:szCs w:val="20"/>
        </w:rPr>
      </w:pPr>
    </w:p>
    <w:p w14:paraId="333F43F1" w14:textId="77777777" w:rsidR="00647601" w:rsidRPr="008C7C2B" w:rsidRDefault="00647601" w:rsidP="00647601">
      <w:pPr>
        <w:contextualSpacing/>
        <w:jc w:val="both"/>
        <w:rPr>
          <w:rFonts w:ascii="Arial" w:hAnsi="Arial" w:cs="Arial"/>
          <w:sz w:val="20"/>
          <w:szCs w:val="20"/>
        </w:rPr>
      </w:pPr>
      <w:r w:rsidRPr="008C7C2B">
        <w:rPr>
          <w:rFonts w:ascii="Arial" w:hAnsi="Arial" w:cs="Arial"/>
          <w:sz w:val="20"/>
          <w:szCs w:val="20"/>
        </w:rPr>
        <w:t xml:space="preserve">En lo referente a los planes de contingencia, para el año en curso en  momentos que  han sido reportados saldos de carteras elevados,  la Secretaria de Salud Distrital ha convocado a  los actores del sistema de manera inmediata para realizar saneamiento y aclaración de cuentas, </w:t>
      </w:r>
      <w:r w:rsidRPr="008C7C2B">
        <w:rPr>
          <w:rFonts w:ascii="Arial" w:hAnsi="Arial" w:cs="Arial"/>
          <w:color w:val="000000"/>
          <w:sz w:val="20"/>
          <w:szCs w:val="20"/>
        </w:rPr>
        <w:t>con el fin de conciliar deudas y definir saldos, estableciendo compromisos de pago; asegurando que no se vea afectado el acceso y la prestación efectiva y oportuna de los servicios de salud a toda la población.</w:t>
      </w:r>
    </w:p>
    <w:p w14:paraId="1D1E44CD" w14:textId="77777777" w:rsidR="00647601" w:rsidRPr="008C7C2B" w:rsidRDefault="00647601" w:rsidP="00647601">
      <w:pPr>
        <w:contextualSpacing/>
        <w:jc w:val="both"/>
        <w:rPr>
          <w:rFonts w:ascii="Arial" w:hAnsi="Arial" w:cs="Arial"/>
          <w:sz w:val="20"/>
          <w:szCs w:val="20"/>
        </w:rPr>
      </w:pPr>
    </w:p>
    <w:p w14:paraId="2D42348E" w14:textId="77777777" w:rsidR="00647601" w:rsidRPr="008C7C2B" w:rsidRDefault="00647601" w:rsidP="00647601">
      <w:pPr>
        <w:spacing w:after="0"/>
        <w:contextualSpacing/>
        <w:jc w:val="both"/>
        <w:rPr>
          <w:rFonts w:ascii="Arial" w:hAnsi="Arial" w:cs="Arial"/>
          <w:sz w:val="20"/>
          <w:szCs w:val="20"/>
        </w:rPr>
      </w:pPr>
      <w:r w:rsidRPr="008C7C2B">
        <w:rPr>
          <w:rFonts w:ascii="Arial" w:hAnsi="Arial" w:cs="Arial"/>
          <w:sz w:val="20"/>
          <w:szCs w:val="20"/>
        </w:rPr>
        <w:t>Cabe resaltar que</w:t>
      </w:r>
      <w:r w:rsidRPr="008C7C2B">
        <w:rPr>
          <w:rFonts w:ascii="Arial" w:hAnsi="Arial" w:cs="Arial"/>
          <w:color w:val="000000"/>
          <w:sz w:val="20"/>
          <w:szCs w:val="20"/>
        </w:rPr>
        <w:t xml:space="preserve"> la Secretaría de Salud Distrital  ha actuado como garante con el fin de garantizar el flujo de los recursos del Régimen subsidiado principalmente con la  red pública, </w:t>
      </w:r>
    </w:p>
    <w:p w14:paraId="5FE6FB62" w14:textId="77777777" w:rsidR="00647601" w:rsidRPr="008C7C2B" w:rsidRDefault="00647601" w:rsidP="00647601">
      <w:pPr>
        <w:spacing w:after="0"/>
        <w:jc w:val="both"/>
        <w:rPr>
          <w:rFonts w:ascii="Arial" w:hAnsi="Arial" w:cs="Arial"/>
          <w:sz w:val="20"/>
          <w:szCs w:val="20"/>
        </w:rPr>
      </w:pPr>
    </w:p>
    <w:p w14:paraId="3B46C99A" w14:textId="77777777" w:rsidR="00647601" w:rsidRPr="008C7C2B" w:rsidRDefault="00647601" w:rsidP="00CB4FFE">
      <w:pPr>
        <w:spacing w:after="0"/>
        <w:jc w:val="both"/>
        <w:rPr>
          <w:rFonts w:ascii="Arial" w:hAnsi="Arial" w:cs="Arial"/>
          <w:sz w:val="20"/>
          <w:szCs w:val="20"/>
        </w:rPr>
      </w:pPr>
      <w:r w:rsidRPr="008C7C2B">
        <w:rPr>
          <w:rFonts w:ascii="Arial" w:hAnsi="Arial" w:cs="Arial"/>
          <w:sz w:val="20"/>
          <w:szCs w:val="20"/>
        </w:rPr>
        <w:t xml:space="preserve">En relación a la cartera cancelada a la EPSS, por concepto de eventos NO </w:t>
      </w:r>
      <w:r w:rsidR="00CB4FFE" w:rsidRPr="008C7C2B">
        <w:rPr>
          <w:rFonts w:ascii="Arial" w:hAnsi="Arial" w:cs="Arial"/>
          <w:sz w:val="20"/>
          <w:szCs w:val="20"/>
        </w:rPr>
        <w:t>POS</w:t>
      </w:r>
      <w:r w:rsidRPr="008C7C2B">
        <w:rPr>
          <w:rFonts w:ascii="Arial" w:hAnsi="Arial" w:cs="Arial"/>
          <w:sz w:val="20"/>
          <w:szCs w:val="20"/>
        </w:rPr>
        <w:t xml:space="preserve">, se le solicita a las EPS sesionar estos recursos, priorizando la IPS Universitaria y las ESE CARI </w:t>
      </w:r>
      <w:r w:rsidR="00CB4FFE" w:rsidRPr="008C7C2B">
        <w:rPr>
          <w:rFonts w:ascii="Arial" w:hAnsi="Arial" w:cs="Arial"/>
          <w:sz w:val="20"/>
          <w:szCs w:val="20"/>
        </w:rPr>
        <w:t xml:space="preserve">Y Niño Jesús </w:t>
      </w:r>
      <w:r w:rsidRPr="008C7C2B">
        <w:rPr>
          <w:rFonts w:ascii="Arial" w:hAnsi="Arial" w:cs="Arial"/>
          <w:sz w:val="20"/>
          <w:szCs w:val="20"/>
        </w:rPr>
        <w:t xml:space="preserve">de </w:t>
      </w:r>
      <w:r w:rsidR="00CB4FFE" w:rsidRPr="008C7C2B">
        <w:rPr>
          <w:rFonts w:ascii="Arial" w:hAnsi="Arial" w:cs="Arial"/>
          <w:sz w:val="20"/>
          <w:szCs w:val="20"/>
        </w:rPr>
        <w:t>Barranquilla</w:t>
      </w:r>
      <w:r w:rsidRPr="008C7C2B">
        <w:rPr>
          <w:rFonts w:ascii="Arial" w:hAnsi="Arial" w:cs="Arial"/>
          <w:sz w:val="20"/>
          <w:szCs w:val="20"/>
        </w:rPr>
        <w:t>, lo cual se constituye como un segundo Giro directo.</w:t>
      </w:r>
    </w:p>
    <w:p w14:paraId="25B0DB1C" w14:textId="77777777" w:rsidR="002857A4" w:rsidRPr="008C7C2B" w:rsidRDefault="002857A4" w:rsidP="00647601">
      <w:pPr>
        <w:spacing w:after="0"/>
        <w:jc w:val="both"/>
        <w:rPr>
          <w:rFonts w:ascii="Arial" w:hAnsi="Arial" w:cs="Arial"/>
          <w:b/>
          <w:sz w:val="20"/>
          <w:szCs w:val="20"/>
        </w:rPr>
      </w:pPr>
    </w:p>
    <w:p w14:paraId="0CD28390" w14:textId="77777777" w:rsidR="00D11158" w:rsidRPr="008C7C2B" w:rsidRDefault="00D11158" w:rsidP="001B32EB">
      <w:pPr>
        <w:spacing w:after="0" w:line="240" w:lineRule="auto"/>
        <w:jc w:val="both"/>
        <w:rPr>
          <w:rFonts w:ascii="Arial" w:hAnsi="Arial" w:cs="Arial"/>
          <w:b/>
          <w:sz w:val="20"/>
          <w:szCs w:val="20"/>
        </w:rPr>
      </w:pPr>
      <w:r w:rsidRPr="008C7C2B">
        <w:rPr>
          <w:rFonts w:ascii="Arial" w:hAnsi="Arial" w:cs="Arial"/>
          <w:b/>
          <w:sz w:val="20"/>
          <w:szCs w:val="20"/>
        </w:rPr>
        <w:t>Recursos</w:t>
      </w:r>
      <w:r w:rsidR="00477FDC" w:rsidRPr="008C7C2B">
        <w:rPr>
          <w:rFonts w:ascii="Arial" w:hAnsi="Arial" w:cs="Arial"/>
          <w:b/>
          <w:sz w:val="20"/>
          <w:szCs w:val="20"/>
        </w:rPr>
        <w:t xml:space="preserve"> FINANCIEROS </w:t>
      </w:r>
    </w:p>
    <w:p w14:paraId="030DDC3F" w14:textId="77777777" w:rsidR="00CB4FFE" w:rsidRPr="008C7C2B" w:rsidRDefault="00CB4FFE" w:rsidP="001B32EB">
      <w:pPr>
        <w:spacing w:after="0" w:line="240" w:lineRule="auto"/>
        <w:jc w:val="both"/>
        <w:rPr>
          <w:rFonts w:ascii="Arial" w:hAnsi="Arial" w:cs="Arial"/>
          <w:b/>
          <w:sz w:val="20"/>
          <w:szCs w:val="20"/>
        </w:rPr>
      </w:pPr>
    </w:p>
    <w:p w14:paraId="45C70174" w14:textId="77777777" w:rsidR="00930D5B" w:rsidRPr="008C7C2B" w:rsidRDefault="00641BD0" w:rsidP="006D523E">
      <w:pPr>
        <w:pStyle w:val="Prrafodelista"/>
        <w:numPr>
          <w:ilvl w:val="0"/>
          <w:numId w:val="6"/>
        </w:numPr>
        <w:spacing w:after="0" w:line="240" w:lineRule="auto"/>
        <w:jc w:val="both"/>
        <w:rPr>
          <w:rFonts w:ascii="Arial" w:hAnsi="Arial" w:cs="Arial"/>
          <w:b/>
          <w:sz w:val="20"/>
          <w:szCs w:val="20"/>
        </w:rPr>
      </w:pPr>
      <w:r w:rsidRPr="008C7C2B">
        <w:rPr>
          <w:rFonts w:ascii="Arial" w:hAnsi="Arial" w:cs="Arial"/>
          <w:b/>
          <w:sz w:val="20"/>
          <w:szCs w:val="20"/>
        </w:rPr>
        <w:t>¿</w:t>
      </w:r>
      <w:r w:rsidR="00DD41EC" w:rsidRPr="008C7C2B">
        <w:rPr>
          <w:rFonts w:ascii="Arial" w:hAnsi="Arial" w:cs="Arial"/>
          <w:b/>
          <w:sz w:val="20"/>
          <w:szCs w:val="20"/>
        </w:rPr>
        <w:t>E</w:t>
      </w:r>
      <w:r w:rsidR="007B192C" w:rsidRPr="008C7C2B">
        <w:rPr>
          <w:rFonts w:ascii="Arial" w:hAnsi="Arial" w:cs="Arial"/>
          <w:b/>
          <w:sz w:val="20"/>
          <w:szCs w:val="20"/>
        </w:rPr>
        <w:t xml:space="preserve">l </w:t>
      </w:r>
      <w:r w:rsidR="00930D5B" w:rsidRPr="008C7C2B">
        <w:rPr>
          <w:rFonts w:ascii="Arial" w:hAnsi="Arial" w:cs="Arial"/>
          <w:b/>
          <w:sz w:val="20"/>
          <w:szCs w:val="20"/>
        </w:rPr>
        <w:t>Fondo Local de Salud</w:t>
      </w:r>
      <w:r w:rsidR="00DD41EC" w:rsidRPr="008C7C2B">
        <w:rPr>
          <w:rFonts w:ascii="Arial" w:hAnsi="Arial" w:cs="Arial"/>
          <w:b/>
          <w:sz w:val="20"/>
          <w:szCs w:val="20"/>
        </w:rPr>
        <w:t xml:space="preserve"> tiene constituidas</w:t>
      </w:r>
      <w:r w:rsidR="00930D5B" w:rsidRPr="008C7C2B">
        <w:rPr>
          <w:rFonts w:ascii="Arial" w:hAnsi="Arial" w:cs="Arial"/>
          <w:b/>
          <w:sz w:val="20"/>
          <w:szCs w:val="20"/>
        </w:rPr>
        <w:t xml:space="preserve"> las Cuentas maestras (Salud Pública, Prestación de Servicios, Aseguramiento, Otras cuentas en Salud)</w:t>
      </w:r>
      <w:r w:rsidRPr="008C7C2B">
        <w:rPr>
          <w:rFonts w:ascii="Arial" w:hAnsi="Arial" w:cs="Arial"/>
          <w:b/>
          <w:sz w:val="20"/>
          <w:szCs w:val="20"/>
        </w:rPr>
        <w:t>?</w:t>
      </w:r>
      <w:r w:rsidR="00477FDC" w:rsidRPr="008C7C2B">
        <w:rPr>
          <w:rFonts w:ascii="Arial" w:hAnsi="Arial" w:cs="Arial"/>
          <w:b/>
          <w:sz w:val="20"/>
          <w:szCs w:val="20"/>
        </w:rPr>
        <w:t xml:space="preserve">OMAR </w:t>
      </w:r>
    </w:p>
    <w:p w14:paraId="7E8F8B31" w14:textId="77777777" w:rsidR="00647601" w:rsidRPr="008C7C2B" w:rsidRDefault="00647601" w:rsidP="00647601">
      <w:pPr>
        <w:spacing w:after="0" w:line="240" w:lineRule="auto"/>
        <w:jc w:val="both"/>
        <w:rPr>
          <w:rFonts w:ascii="Arial" w:hAnsi="Arial" w:cs="Arial"/>
          <w:b/>
          <w:sz w:val="20"/>
          <w:szCs w:val="20"/>
        </w:rPr>
      </w:pPr>
    </w:p>
    <w:p w14:paraId="63DBD5A7" w14:textId="77777777" w:rsidR="00647601" w:rsidRPr="008C7C2B" w:rsidRDefault="00647601" w:rsidP="00647601">
      <w:pPr>
        <w:spacing w:after="0" w:line="240" w:lineRule="auto"/>
        <w:jc w:val="both"/>
        <w:rPr>
          <w:rFonts w:ascii="Arial" w:hAnsi="Arial" w:cs="Arial"/>
          <w:b/>
          <w:sz w:val="20"/>
          <w:szCs w:val="20"/>
          <w:u w:val="single"/>
        </w:rPr>
      </w:pPr>
      <w:r w:rsidRPr="008C7C2B">
        <w:rPr>
          <w:rFonts w:ascii="Arial" w:hAnsi="Arial" w:cs="Arial"/>
          <w:b/>
          <w:sz w:val="20"/>
          <w:szCs w:val="20"/>
          <w:u w:val="single"/>
        </w:rPr>
        <w:t>Respuesta:</w:t>
      </w:r>
    </w:p>
    <w:p w14:paraId="03A05571" w14:textId="77777777" w:rsidR="00647601" w:rsidRPr="008C7C2B" w:rsidRDefault="00647601" w:rsidP="00647601">
      <w:pPr>
        <w:spacing w:after="0" w:line="240" w:lineRule="auto"/>
        <w:jc w:val="both"/>
        <w:rPr>
          <w:rFonts w:ascii="Arial" w:hAnsi="Arial" w:cs="Arial"/>
          <w:b/>
          <w:sz w:val="20"/>
          <w:szCs w:val="20"/>
          <w:u w:val="single"/>
        </w:rPr>
      </w:pPr>
    </w:p>
    <w:p w14:paraId="38FA8780" w14:textId="77777777" w:rsidR="00647601" w:rsidRPr="008C7C2B" w:rsidRDefault="00647601" w:rsidP="00647601">
      <w:pPr>
        <w:pStyle w:val="Prrafodelista"/>
        <w:spacing w:after="0" w:line="240" w:lineRule="auto"/>
        <w:rPr>
          <w:rFonts w:ascii="Arial" w:hAnsi="Arial" w:cs="Arial"/>
          <w:sz w:val="20"/>
          <w:szCs w:val="20"/>
        </w:rPr>
      </w:pPr>
      <w:r w:rsidRPr="008C7C2B">
        <w:rPr>
          <w:rFonts w:ascii="Arial" w:hAnsi="Arial" w:cs="Arial"/>
          <w:sz w:val="20"/>
          <w:szCs w:val="20"/>
          <w:highlight w:val="yellow"/>
        </w:rPr>
        <w:t>Se anexan Certificaciones de las cuentas maestras en físico</w:t>
      </w:r>
    </w:p>
    <w:p w14:paraId="7E2CFCDB" w14:textId="147A7CC0" w:rsidR="00AE371C" w:rsidRPr="008C7C2B" w:rsidRDefault="00AE371C">
      <w:pPr>
        <w:rPr>
          <w:rFonts w:ascii="Arial" w:hAnsi="Arial" w:cs="Arial"/>
          <w:b/>
          <w:sz w:val="20"/>
          <w:szCs w:val="20"/>
          <w:u w:val="single"/>
        </w:rPr>
      </w:pPr>
      <w:r w:rsidRPr="008C7C2B">
        <w:rPr>
          <w:rFonts w:ascii="Arial" w:hAnsi="Arial" w:cs="Arial"/>
          <w:b/>
          <w:sz w:val="20"/>
          <w:szCs w:val="20"/>
          <w:u w:val="single"/>
        </w:rPr>
        <w:br w:type="page"/>
      </w:r>
    </w:p>
    <w:p w14:paraId="3A108C92" w14:textId="77777777" w:rsidR="00647601" w:rsidRPr="008C7C2B" w:rsidRDefault="00647601" w:rsidP="00647601">
      <w:pPr>
        <w:spacing w:after="0" w:line="240" w:lineRule="auto"/>
        <w:jc w:val="both"/>
        <w:rPr>
          <w:rFonts w:ascii="Arial" w:hAnsi="Arial" w:cs="Arial"/>
          <w:b/>
          <w:sz w:val="20"/>
          <w:szCs w:val="20"/>
          <w:u w:val="single"/>
        </w:rPr>
      </w:pPr>
    </w:p>
    <w:p w14:paraId="1EED6914" w14:textId="77777777" w:rsidR="00D11158" w:rsidRPr="008C7C2B" w:rsidRDefault="00641BD0" w:rsidP="006D523E">
      <w:pPr>
        <w:pStyle w:val="Prrafodelista"/>
        <w:numPr>
          <w:ilvl w:val="0"/>
          <w:numId w:val="6"/>
        </w:numPr>
        <w:spacing w:after="0" w:line="240" w:lineRule="auto"/>
        <w:jc w:val="both"/>
        <w:rPr>
          <w:rFonts w:ascii="Arial" w:hAnsi="Arial" w:cs="Arial"/>
          <w:b/>
          <w:sz w:val="20"/>
          <w:szCs w:val="20"/>
        </w:rPr>
      </w:pPr>
      <w:r w:rsidRPr="008C7C2B">
        <w:rPr>
          <w:rFonts w:ascii="Arial" w:hAnsi="Arial" w:cs="Arial"/>
          <w:b/>
          <w:sz w:val="20"/>
          <w:szCs w:val="20"/>
        </w:rPr>
        <w:t>¿</w:t>
      </w:r>
      <w:r w:rsidR="00DD41EC" w:rsidRPr="008C7C2B">
        <w:rPr>
          <w:rFonts w:ascii="Arial" w:hAnsi="Arial" w:cs="Arial"/>
          <w:b/>
          <w:sz w:val="20"/>
          <w:szCs w:val="20"/>
        </w:rPr>
        <w:t xml:space="preserve">El </w:t>
      </w:r>
      <w:r w:rsidR="008F1630" w:rsidRPr="008C7C2B">
        <w:rPr>
          <w:rFonts w:ascii="Arial" w:hAnsi="Arial" w:cs="Arial"/>
          <w:b/>
          <w:sz w:val="20"/>
          <w:szCs w:val="20"/>
        </w:rPr>
        <w:t>p</w:t>
      </w:r>
      <w:r w:rsidR="00D11158" w:rsidRPr="008C7C2B">
        <w:rPr>
          <w:rFonts w:ascii="Arial" w:hAnsi="Arial" w:cs="Arial"/>
          <w:b/>
          <w:sz w:val="20"/>
          <w:szCs w:val="20"/>
        </w:rPr>
        <w:t>lan financiero</w:t>
      </w:r>
      <w:r w:rsidR="00DD41EC" w:rsidRPr="008C7C2B">
        <w:rPr>
          <w:rFonts w:ascii="Arial" w:hAnsi="Arial" w:cs="Arial"/>
          <w:b/>
          <w:sz w:val="20"/>
          <w:szCs w:val="20"/>
        </w:rPr>
        <w:t xml:space="preserve"> está </w:t>
      </w:r>
      <w:r w:rsidRPr="008C7C2B">
        <w:rPr>
          <w:rFonts w:ascii="Arial" w:hAnsi="Arial" w:cs="Arial"/>
          <w:b/>
          <w:sz w:val="20"/>
          <w:szCs w:val="20"/>
        </w:rPr>
        <w:t>aprobado (Departamento y Distrito)?</w:t>
      </w:r>
    </w:p>
    <w:p w14:paraId="14E4E023" w14:textId="77777777" w:rsidR="00647601" w:rsidRPr="008C7C2B" w:rsidRDefault="00647601" w:rsidP="00647601">
      <w:pPr>
        <w:spacing w:after="0" w:line="240" w:lineRule="auto"/>
        <w:jc w:val="both"/>
        <w:rPr>
          <w:rFonts w:ascii="Arial" w:hAnsi="Arial" w:cs="Arial"/>
          <w:b/>
          <w:sz w:val="20"/>
          <w:szCs w:val="20"/>
        </w:rPr>
      </w:pPr>
    </w:p>
    <w:p w14:paraId="2B775736" w14:textId="77777777" w:rsidR="00647601" w:rsidRPr="008C7C2B" w:rsidRDefault="00647601" w:rsidP="00647601">
      <w:pPr>
        <w:spacing w:after="0" w:line="240" w:lineRule="auto"/>
        <w:jc w:val="both"/>
        <w:rPr>
          <w:rFonts w:ascii="Arial" w:hAnsi="Arial" w:cs="Arial"/>
          <w:b/>
          <w:sz w:val="20"/>
          <w:szCs w:val="20"/>
          <w:u w:val="single"/>
        </w:rPr>
      </w:pPr>
      <w:r w:rsidRPr="008C7C2B">
        <w:rPr>
          <w:rFonts w:ascii="Arial" w:hAnsi="Arial" w:cs="Arial"/>
          <w:b/>
          <w:sz w:val="20"/>
          <w:szCs w:val="20"/>
          <w:u w:val="single"/>
        </w:rPr>
        <w:t>Respuesta:</w:t>
      </w:r>
    </w:p>
    <w:p w14:paraId="1C598ACF" w14:textId="77777777" w:rsidR="00647601" w:rsidRPr="008C7C2B" w:rsidRDefault="00647601" w:rsidP="00647601">
      <w:pPr>
        <w:spacing w:after="0" w:line="240" w:lineRule="auto"/>
        <w:jc w:val="both"/>
        <w:rPr>
          <w:rFonts w:ascii="Arial" w:hAnsi="Arial" w:cs="Arial"/>
          <w:b/>
          <w:sz w:val="20"/>
          <w:szCs w:val="20"/>
        </w:rPr>
      </w:pPr>
    </w:p>
    <w:p w14:paraId="322EF906" w14:textId="579D12D0" w:rsidR="00647601" w:rsidRPr="008C7C2B" w:rsidRDefault="00CB4FFE" w:rsidP="00647601">
      <w:pPr>
        <w:spacing w:after="0" w:line="240" w:lineRule="auto"/>
        <w:jc w:val="both"/>
        <w:rPr>
          <w:rFonts w:ascii="Arial" w:hAnsi="Arial" w:cs="Arial"/>
          <w:sz w:val="20"/>
          <w:szCs w:val="20"/>
        </w:rPr>
      </w:pPr>
      <w:r w:rsidRPr="008C7C2B">
        <w:rPr>
          <w:rFonts w:ascii="Arial" w:hAnsi="Arial" w:cs="Arial"/>
          <w:sz w:val="20"/>
          <w:szCs w:val="20"/>
        </w:rPr>
        <w:t>El plan Financiero 2012 – 2015 del distrito de Barranquilla se encuentra viabilizado mediante concepto emitido por el Ministerio de Hacienda y Crédito Público y el Ministerio de Salud y Protección Social, expedido el 26 de marzo de 2015.</w:t>
      </w:r>
    </w:p>
    <w:p w14:paraId="4F141C24" w14:textId="77777777" w:rsidR="00CB4FFE" w:rsidRPr="008C7C2B" w:rsidRDefault="00CB4FFE" w:rsidP="00647601">
      <w:pPr>
        <w:spacing w:after="0" w:line="240" w:lineRule="auto"/>
        <w:jc w:val="both"/>
        <w:rPr>
          <w:rFonts w:ascii="Arial" w:hAnsi="Arial" w:cs="Arial"/>
          <w:sz w:val="20"/>
          <w:szCs w:val="20"/>
        </w:rPr>
      </w:pPr>
    </w:p>
    <w:p w14:paraId="51887D6C" w14:textId="77777777" w:rsidR="00D11158" w:rsidRPr="008C7C2B" w:rsidRDefault="00641BD0" w:rsidP="006D523E">
      <w:pPr>
        <w:pStyle w:val="Prrafodelista"/>
        <w:numPr>
          <w:ilvl w:val="0"/>
          <w:numId w:val="6"/>
        </w:numPr>
        <w:tabs>
          <w:tab w:val="num" w:pos="360"/>
        </w:tabs>
        <w:spacing w:after="0" w:line="240" w:lineRule="auto"/>
        <w:jc w:val="both"/>
        <w:rPr>
          <w:rFonts w:ascii="Arial" w:hAnsi="Arial" w:cs="Arial"/>
          <w:b/>
          <w:sz w:val="20"/>
          <w:szCs w:val="20"/>
        </w:rPr>
      </w:pPr>
      <w:r w:rsidRPr="008C7C2B">
        <w:rPr>
          <w:rFonts w:ascii="Arial" w:hAnsi="Arial" w:cs="Arial"/>
          <w:b/>
          <w:sz w:val="20"/>
          <w:szCs w:val="20"/>
        </w:rPr>
        <w:t xml:space="preserve">¿El municipio tiene deudas </w:t>
      </w:r>
      <w:r w:rsidR="0033020E" w:rsidRPr="008C7C2B">
        <w:rPr>
          <w:rFonts w:ascii="Arial" w:hAnsi="Arial" w:cs="Arial"/>
          <w:b/>
          <w:sz w:val="20"/>
          <w:szCs w:val="20"/>
        </w:rPr>
        <w:t>pendientes, cuenta con</w:t>
      </w:r>
      <w:r w:rsidRPr="008C7C2B">
        <w:rPr>
          <w:rFonts w:ascii="Arial" w:hAnsi="Arial" w:cs="Arial"/>
          <w:b/>
          <w:sz w:val="20"/>
          <w:szCs w:val="20"/>
        </w:rPr>
        <w:t xml:space="preserve"> un </w:t>
      </w:r>
      <w:r w:rsidR="00D11158" w:rsidRPr="008C7C2B">
        <w:rPr>
          <w:rFonts w:ascii="Arial" w:hAnsi="Arial" w:cs="Arial"/>
          <w:b/>
          <w:sz w:val="20"/>
          <w:szCs w:val="20"/>
        </w:rPr>
        <w:t>Plan de saneamiento fiscal y financiero</w:t>
      </w:r>
      <w:r w:rsidRPr="008C7C2B">
        <w:rPr>
          <w:rFonts w:ascii="Arial" w:hAnsi="Arial" w:cs="Arial"/>
          <w:b/>
          <w:sz w:val="20"/>
          <w:szCs w:val="20"/>
        </w:rPr>
        <w:t>?</w:t>
      </w:r>
    </w:p>
    <w:p w14:paraId="7C408B19" w14:textId="77777777" w:rsidR="002151E0" w:rsidRPr="008C7C2B" w:rsidRDefault="002151E0" w:rsidP="002151E0">
      <w:pPr>
        <w:tabs>
          <w:tab w:val="num" w:pos="360"/>
        </w:tabs>
        <w:spacing w:after="0" w:line="240" w:lineRule="auto"/>
        <w:jc w:val="both"/>
        <w:rPr>
          <w:rFonts w:ascii="Arial" w:hAnsi="Arial" w:cs="Arial"/>
          <w:sz w:val="20"/>
          <w:szCs w:val="20"/>
        </w:rPr>
      </w:pPr>
    </w:p>
    <w:p w14:paraId="53252961" w14:textId="77777777" w:rsidR="00647601" w:rsidRPr="008C7C2B" w:rsidRDefault="004226F9" w:rsidP="00647601">
      <w:pPr>
        <w:pStyle w:val="Prrafodelista"/>
        <w:spacing w:after="0" w:line="240" w:lineRule="auto"/>
        <w:jc w:val="both"/>
        <w:rPr>
          <w:rFonts w:ascii="Arial" w:hAnsi="Arial" w:cs="Arial"/>
          <w:sz w:val="20"/>
          <w:szCs w:val="20"/>
        </w:rPr>
      </w:pPr>
      <w:r w:rsidRPr="008C7C2B">
        <w:rPr>
          <w:rFonts w:ascii="Arial" w:hAnsi="Arial" w:cs="Arial"/>
          <w:sz w:val="20"/>
          <w:szCs w:val="20"/>
        </w:rPr>
        <w:t xml:space="preserve">Este tema está pendiente </w:t>
      </w:r>
    </w:p>
    <w:p w14:paraId="53B14C46" w14:textId="77777777" w:rsidR="004226F9" w:rsidRPr="008C7C2B" w:rsidRDefault="004226F9" w:rsidP="00647601">
      <w:pPr>
        <w:pStyle w:val="Prrafodelista"/>
        <w:spacing w:after="0" w:line="240" w:lineRule="auto"/>
        <w:jc w:val="both"/>
        <w:rPr>
          <w:rFonts w:ascii="Arial" w:hAnsi="Arial" w:cs="Arial"/>
          <w:sz w:val="20"/>
          <w:szCs w:val="20"/>
        </w:rPr>
      </w:pPr>
    </w:p>
    <w:p w14:paraId="53C7F1B2" w14:textId="77777777" w:rsidR="00930D5B" w:rsidRPr="008C7C2B" w:rsidRDefault="00641BD0" w:rsidP="006D523E">
      <w:pPr>
        <w:pStyle w:val="Prrafodelista"/>
        <w:numPr>
          <w:ilvl w:val="0"/>
          <w:numId w:val="6"/>
        </w:numPr>
        <w:spacing w:after="0" w:line="240" w:lineRule="auto"/>
        <w:jc w:val="both"/>
        <w:rPr>
          <w:rFonts w:ascii="Arial" w:hAnsi="Arial" w:cs="Arial"/>
          <w:b/>
          <w:sz w:val="20"/>
          <w:szCs w:val="20"/>
        </w:rPr>
      </w:pPr>
      <w:r w:rsidRPr="008C7C2B">
        <w:rPr>
          <w:rFonts w:ascii="Arial" w:hAnsi="Arial" w:cs="Arial"/>
          <w:b/>
          <w:sz w:val="20"/>
          <w:szCs w:val="20"/>
        </w:rPr>
        <w:t>¿</w:t>
      </w:r>
      <w:r w:rsidR="0033020E" w:rsidRPr="008C7C2B">
        <w:rPr>
          <w:rFonts w:ascii="Arial" w:hAnsi="Arial" w:cs="Arial"/>
          <w:b/>
          <w:sz w:val="20"/>
          <w:szCs w:val="20"/>
        </w:rPr>
        <w:t>Los recursos del esfuerzo propio territorial que destina a salud pública, régimen subsidiado y otros proyectos han sido girados oportunamente, dificultades, seguimiento</w:t>
      </w:r>
      <w:r w:rsidRPr="008C7C2B">
        <w:rPr>
          <w:rFonts w:ascii="Arial" w:hAnsi="Arial" w:cs="Arial"/>
          <w:b/>
          <w:sz w:val="20"/>
          <w:szCs w:val="20"/>
        </w:rPr>
        <w:t>?</w:t>
      </w:r>
    </w:p>
    <w:p w14:paraId="38901274" w14:textId="028CC8DD" w:rsidR="004226F9" w:rsidRPr="008C7C2B" w:rsidRDefault="004226F9">
      <w:pPr>
        <w:rPr>
          <w:rFonts w:ascii="Arial" w:hAnsi="Arial" w:cs="Arial"/>
          <w:sz w:val="20"/>
          <w:szCs w:val="20"/>
        </w:rPr>
      </w:pPr>
    </w:p>
    <w:p w14:paraId="0A20CF59" w14:textId="77777777" w:rsidR="00647601" w:rsidRPr="008C7C2B" w:rsidRDefault="00647601" w:rsidP="00647601">
      <w:pPr>
        <w:pStyle w:val="Prrafodelista"/>
        <w:spacing w:after="0" w:line="240" w:lineRule="auto"/>
        <w:jc w:val="both"/>
        <w:rPr>
          <w:rFonts w:ascii="Arial" w:hAnsi="Arial" w:cs="Arial"/>
          <w:b/>
          <w:sz w:val="20"/>
          <w:szCs w:val="20"/>
          <w:u w:val="single"/>
        </w:rPr>
      </w:pPr>
      <w:r w:rsidRPr="008C7C2B">
        <w:rPr>
          <w:rFonts w:ascii="Arial" w:hAnsi="Arial" w:cs="Arial"/>
          <w:b/>
          <w:sz w:val="20"/>
          <w:szCs w:val="20"/>
          <w:u w:val="single"/>
        </w:rPr>
        <w:t>Respuesta</w:t>
      </w:r>
    </w:p>
    <w:tbl>
      <w:tblPr>
        <w:tblW w:w="8222" w:type="dxa"/>
        <w:tblInd w:w="80" w:type="dxa"/>
        <w:tblCellMar>
          <w:left w:w="70" w:type="dxa"/>
          <w:right w:w="70" w:type="dxa"/>
        </w:tblCellMar>
        <w:tblLook w:val="04A0" w:firstRow="1" w:lastRow="0" w:firstColumn="1" w:lastColumn="0" w:noHBand="0" w:noVBand="1"/>
      </w:tblPr>
      <w:tblGrid>
        <w:gridCol w:w="1560"/>
        <w:gridCol w:w="1417"/>
        <w:gridCol w:w="1985"/>
        <w:gridCol w:w="1842"/>
        <w:gridCol w:w="1418"/>
      </w:tblGrid>
      <w:tr w:rsidR="00431B60" w:rsidRPr="008C7C2B" w14:paraId="74A31D8C" w14:textId="77777777" w:rsidTr="005C0CB6">
        <w:trPr>
          <w:trHeight w:val="264"/>
        </w:trPr>
        <w:tc>
          <w:tcPr>
            <w:tcW w:w="4962" w:type="dxa"/>
            <w:gridSpan w:val="3"/>
            <w:tcBorders>
              <w:top w:val="nil"/>
              <w:left w:val="nil"/>
              <w:bottom w:val="single" w:sz="8" w:space="0" w:color="auto"/>
              <w:right w:val="nil"/>
            </w:tcBorders>
            <w:shd w:val="clear" w:color="000000" w:fill="D9D9D9"/>
            <w:noWrap/>
            <w:vAlign w:val="center"/>
            <w:hideMark/>
          </w:tcPr>
          <w:p w14:paraId="71610247" w14:textId="77777777" w:rsidR="00431B60" w:rsidRPr="008C7C2B" w:rsidRDefault="00431B60" w:rsidP="00431B60">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PRESUPUESTO POR FUENTE ICLD REGIMEN SUBSIDIADO</w:t>
            </w:r>
          </w:p>
        </w:tc>
        <w:tc>
          <w:tcPr>
            <w:tcW w:w="1842" w:type="dxa"/>
            <w:tcBorders>
              <w:top w:val="nil"/>
              <w:left w:val="nil"/>
              <w:bottom w:val="nil"/>
              <w:right w:val="nil"/>
            </w:tcBorders>
            <w:shd w:val="clear" w:color="000000" w:fill="D9D9D9"/>
            <w:noWrap/>
            <w:vAlign w:val="bottom"/>
            <w:hideMark/>
          </w:tcPr>
          <w:p w14:paraId="31A15AD9" w14:textId="77777777" w:rsidR="00431B60" w:rsidRPr="008C7C2B" w:rsidRDefault="00431B60" w:rsidP="00431B60">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1418" w:type="dxa"/>
            <w:tcBorders>
              <w:top w:val="nil"/>
              <w:left w:val="nil"/>
              <w:bottom w:val="nil"/>
              <w:right w:val="nil"/>
            </w:tcBorders>
            <w:shd w:val="clear" w:color="000000" w:fill="D9D9D9"/>
            <w:noWrap/>
            <w:vAlign w:val="bottom"/>
            <w:hideMark/>
          </w:tcPr>
          <w:p w14:paraId="162716D1" w14:textId="77777777" w:rsidR="00431B60" w:rsidRPr="008C7C2B" w:rsidRDefault="00431B60" w:rsidP="00431B60">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r>
      <w:tr w:rsidR="00431B60" w:rsidRPr="008C7C2B" w14:paraId="2CEFDA95" w14:textId="77777777" w:rsidTr="005C0CB6">
        <w:trPr>
          <w:trHeight w:val="264"/>
        </w:trPr>
        <w:tc>
          <w:tcPr>
            <w:tcW w:w="1560" w:type="dxa"/>
            <w:tcBorders>
              <w:top w:val="nil"/>
              <w:left w:val="single" w:sz="8" w:space="0" w:color="auto"/>
              <w:bottom w:val="single" w:sz="8" w:space="0" w:color="auto"/>
              <w:right w:val="single" w:sz="8" w:space="0" w:color="auto"/>
            </w:tcBorders>
            <w:shd w:val="clear" w:color="000000" w:fill="D9D9D9"/>
            <w:noWrap/>
            <w:vAlign w:val="center"/>
            <w:hideMark/>
          </w:tcPr>
          <w:p w14:paraId="30B18AF5" w14:textId="77777777" w:rsidR="00431B60" w:rsidRPr="008C7C2B" w:rsidRDefault="00431B60" w:rsidP="00431B60">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FUENTE</w:t>
            </w:r>
          </w:p>
        </w:tc>
        <w:tc>
          <w:tcPr>
            <w:tcW w:w="1417" w:type="dxa"/>
            <w:tcBorders>
              <w:top w:val="nil"/>
              <w:left w:val="nil"/>
              <w:bottom w:val="single" w:sz="8" w:space="0" w:color="auto"/>
              <w:right w:val="single" w:sz="8" w:space="0" w:color="auto"/>
            </w:tcBorders>
            <w:shd w:val="clear" w:color="000000" w:fill="D9D9D9"/>
            <w:noWrap/>
            <w:vAlign w:val="center"/>
            <w:hideMark/>
          </w:tcPr>
          <w:p w14:paraId="262C9FAA" w14:textId="77777777" w:rsidR="00431B60" w:rsidRPr="008C7C2B" w:rsidRDefault="00431B60" w:rsidP="00431B60">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VIGENCIA</w:t>
            </w:r>
          </w:p>
        </w:tc>
        <w:tc>
          <w:tcPr>
            <w:tcW w:w="1985" w:type="dxa"/>
            <w:tcBorders>
              <w:top w:val="nil"/>
              <w:left w:val="nil"/>
              <w:bottom w:val="single" w:sz="8" w:space="0" w:color="auto"/>
              <w:right w:val="single" w:sz="8" w:space="0" w:color="auto"/>
            </w:tcBorders>
            <w:shd w:val="clear" w:color="000000" w:fill="D9D9D9"/>
            <w:noWrap/>
            <w:vAlign w:val="center"/>
            <w:hideMark/>
          </w:tcPr>
          <w:p w14:paraId="18F5FB40" w14:textId="77777777" w:rsidR="00431B60" w:rsidRPr="008C7C2B" w:rsidRDefault="00431B60" w:rsidP="00431B60">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TOTAL CDP</w:t>
            </w:r>
          </w:p>
        </w:tc>
        <w:tc>
          <w:tcPr>
            <w:tcW w:w="1842" w:type="dxa"/>
            <w:tcBorders>
              <w:top w:val="single" w:sz="8" w:space="0" w:color="auto"/>
              <w:left w:val="nil"/>
              <w:bottom w:val="single" w:sz="8" w:space="0" w:color="auto"/>
              <w:right w:val="single" w:sz="8" w:space="0" w:color="auto"/>
            </w:tcBorders>
            <w:shd w:val="clear" w:color="000000" w:fill="D9D9D9"/>
            <w:noWrap/>
            <w:vAlign w:val="center"/>
            <w:hideMark/>
          </w:tcPr>
          <w:p w14:paraId="2FB48C76" w14:textId="77777777" w:rsidR="00431B60" w:rsidRPr="008C7C2B" w:rsidRDefault="00431B60" w:rsidP="00431B60">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EJECUTADO</w:t>
            </w:r>
          </w:p>
        </w:tc>
        <w:tc>
          <w:tcPr>
            <w:tcW w:w="1418" w:type="dxa"/>
            <w:tcBorders>
              <w:top w:val="single" w:sz="8" w:space="0" w:color="auto"/>
              <w:left w:val="nil"/>
              <w:bottom w:val="single" w:sz="8" w:space="0" w:color="auto"/>
              <w:right w:val="single" w:sz="8" w:space="0" w:color="auto"/>
            </w:tcBorders>
            <w:shd w:val="clear" w:color="000000" w:fill="D9D9D9"/>
            <w:noWrap/>
            <w:vAlign w:val="center"/>
            <w:hideMark/>
          </w:tcPr>
          <w:p w14:paraId="3C7D45E9" w14:textId="77777777" w:rsidR="00431B60" w:rsidRPr="008C7C2B" w:rsidRDefault="00431B60" w:rsidP="00431B60">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 de Ejecución</w:t>
            </w:r>
          </w:p>
        </w:tc>
      </w:tr>
      <w:tr w:rsidR="00431B60" w:rsidRPr="008C7C2B" w14:paraId="57A2ABDB" w14:textId="77777777" w:rsidTr="005C0CB6">
        <w:trPr>
          <w:trHeight w:val="264"/>
        </w:trPr>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A13EEE" w14:textId="77777777" w:rsidR="00431B60" w:rsidRPr="008C7C2B" w:rsidRDefault="00431B60" w:rsidP="00431B60">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ICLD</w:t>
            </w:r>
          </w:p>
        </w:tc>
        <w:tc>
          <w:tcPr>
            <w:tcW w:w="1417" w:type="dxa"/>
            <w:tcBorders>
              <w:top w:val="nil"/>
              <w:left w:val="nil"/>
              <w:bottom w:val="single" w:sz="8" w:space="0" w:color="auto"/>
              <w:right w:val="single" w:sz="8" w:space="0" w:color="auto"/>
            </w:tcBorders>
            <w:shd w:val="clear" w:color="auto" w:fill="auto"/>
            <w:noWrap/>
            <w:vAlign w:val="center"/>
            <w:hideMark/>
          </w:tcPr>
          <w:p w14:paraId="2CF7D7CD"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2012</w:t>
            </w:r>
          </w:p>
        </w:tc>
        <w:tc>
          <w:tcPr>
            <w:tcW w:w="1985" w:type="dxa"/>
            <w:tcBorders>
              <w:top w:val="nil"/>
              <w:left w:val="nil"/>
              <w:bottom w:val="single" w:sz="8" w:space="0" w:color="auto"/>
              <w:right w:val="single" w:sz="8" w:space="0" w:color="auto"/>
            </w:tcBorders>
            <w:shd w:val="clear" w:color="auto" w:fill="auto"/>
            <w:noWrap/>
            <w:vAlign w:val="center"/>
            <w:hideMark/>
          </w:tcPr>
          <w:p w14:paraId="3B1E94D0"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$ 9.096.100.926,00 </w:t>
            </w:r>
          </w:p>
        </w:tc>
        <w:tc>
          <w:tcPr>
            <w:tcW w:w="1842" w:type="dxa"/>
            <w:tcBorders>
              <w:top w:val="nil"/>
              <w:left w:val="nil"/>
              <w:bottom w:val="single" w:sz="8" w:space="0" w:color="auto"/>
              <w:right w:val="single" w:sz="8" w:space="0" w:color="auto"/>
            </w:tcBorders>
            <w:shd w:val="clear" w:color="auto" w:fill="auto"/>
            <w:noWrap/>
            <w:vAlign w:val="center"/>
            <w:hideMark/>
          </w:tcPr>
          <w:p w14:paraId="1F3FB207"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$ 9.096.100.926,00 </w:t>
            </w:r>
          </w:p>
        </w:tc>
        <w:tc>
          <w:tcPr>
            <w:tcW w:w="1418" w:type="dxa"/>
            <w:tcBorders>
              <w:top w:val="nil"/>
              <w:left w:val="nil"/>
              <w:bottom w:val="single" w:sz="8" w:space="0" w:color="auto"/>
              <w:right w:val="single" w:sz="8" w:space="0" w:color="auto"/>
            </w:tcBorders>
            <w:shd w:val="clear" w:color="auto" w:fill="auto"/>
            <w:noWrap/>
            <w:vAlign w:val="center"/>
            <w:hideMark/>
          </w:tcPr>
          <w:p w14:paraId="699D6E70"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100%</w:t>
            </w:r>
          </w:p>
        </w:tc>
      </w:tr>
      <w:tr w:rsidR="00431B60" w:rsidRPr="008C7C2B" w14:paraId="33B12527" w14:textId="77777777" w:rsidTr="005C0CB6">
        <w:trPr>
          <w:trHeight w:val="264"/>
        </w:trPr>
        <w:tc>
          <w:tcPr>
            <w:tcW w:w="1560" w:type="dxa"/>
            <w:vMerge/>
            <w:tcBorders>
              <w:top w:val="nil"/>
              <w:left w:val="single" w:sz="8" w:space="0" w:color="auto"/>
              <w:bottom w:val="single" w:sz="8" w:space="0" w:color="000000"/>
              <w:right w:val="single" w:sz="8" w:space="0" w:color="auto"/>
            </w:tcBorders>
            <w:vAlign w:val="center"/>
            <w:hideMark/>
          </w:tcPr>
          <w:p w14:paraId="16A7E35A" w14:textId="77777777" w:rsidR="00431B60" w:rsidRPr="008C7C2B" w:rsidRDefault="00431B60" w:rsidP="00431B60">
            <w:pPr>
              <w:spacing w:after="0" w:line="240" w:lineRule="auto"/>
              <w:rPr>
                <w:rFonts w:ascii="Arial" w:eastAsia="Times New Roman" w:hAnsi="Arial" w:cs="Arial"/>
                <w:color w:val="000000"/>
                <w:sz w:val="20"/>
                <w:szCs w:val="20"/>
                <w:lang w:eastAsia="es-CO"/>
              </w:rPr>
            </w:pPr>
          </w:p>
        </w:tc>
        <w:tc>
          <w:tcPr>
            <w:tcW w:w="1417" w:type="dxa"/>
            <w:tcBorders>
              <w:top w:val="nil"/>
              <w:left w:val="nil"/>
              <w:bottom w:val="single" w:sz="8" w:space="0" w:color="auto"/>
              <w:right w:val="single" w:sz="8" w:space="0" w:color="auto"/>
            </w:tcBorders>
            <w:shd w:val="clear" w:color="auto" w:fill="auto"/>
            <w:noWrap/>
            <w:vAlign w:val="center"/>
            <w:hideMark/>
          </w:tcPr>
          <w:p w14:paraId="41C9B1A9"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2013</w:t>
            </w:r>
          </w:p>
        </w:tc>
        <w:tc>
          <w:tcPr>
            <w:tcW w:w="1985" w:type="dxa"/>
            <w:tcBorders>
              <w:top w:val="nil"/>
              <w:left w:val="nil"/>
              <w:bottom w:val="single" w:sz="8" w:space="0" w:color="auto"/>
              <w:right w:val="single" w:sz="8" w:space="0" w:color="auto"/>
            </w:tcBorders>
            <w:shd w:val="clear" w:color="auto" w:fill="auto"/>
            <w:noWrap/>
            <w:vAlign w:val="center"/>
            <w:hideMark/>
          </w:tcPr>
          <w:p w14:paraId="71B1828C"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$ 9.300.000.000,00 </w:t>
            </w:r>
          </w:p>
        </w:tc>
        <w:tc>
          <w:tcPr>
            <w:tcW w:w="1842" w:type="dxa"/>
            <w:tcBorders>
              <w:top w:val="nil"/>
              <w:left w:val="nil"/>
              <w:bottom w:val="single" w:sz="8" w:space="0" w:color="auto"/>
              <w:right w:val="single" w:sz="8" w:space="0" w:color="auto"/>
            </w:tcBorders>
            <w:shd w:val="clear" w:color="auto" w:fill="auto"/>
            <w:noWrap/>
            <w:vAlign w:val="center"/>
            <w:hideMark/>
          </w:tcPr>
          <w:p w14:paraId="41EA331D"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$ 9.300.000.000,00 </w:t>
            </w:r>
          </w:p>
        </w:tc>
        <w:tc>
          <w:tcPr>
            <w:tcW w:w="1418" w:type="dxa"/>
            <w:tcBorders>
              <w:top w:val="nil"/>
              <w:left w:val="nil"/>
              <w:bottom w:val="single" w:sz="8" w:space="0" w:color="auto"/>
              <w:right w:val="single" w:sz="8" w:space="0" w:color="auto"/>
            </w:tcBorders>
            <w:shd w:val="clear" w:color="auto" w:fill="auto"/>
            <w:noWrap/>
            <w:vAlign w:val="center"/>
            <w:hideMark/>
          </w:tcPr>
          <w:p w14:paraId="50B7BBEC"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100%</w:t>
            </w:r>
          </w:p>
        </w:tc>
      </w:tr>
      <w:tr w:rsidR="00431B60" w:rsidRPr="008C7C2B" w14:paraId="334BF9AB" w14:textId="77777777" w:rsidTr="005C0CB6">
        <w:trPr>
          <w:trHeight w:val="264"/>
        </w:trPr>
        <w:tc>
          <w:tcPr>
            <w:tcW w:w="1560" w:type="dxa"/>
            <w:vMerge/>
            <w:tcBorders>
              <w:top w:val="nil"/>
              <w:left w:val="single" w:sz="8" w:space="0" w:color="auto"/>
              <w:bottom w:val="single" w:sz="8" w:space="0" w:color="000000"/>
              <w:right w:val="single" w:sz="8" w:space="0" w:color="auto"/>
            </w:tcBorders>
            <w:vAlign w:val="center"/>
            <w:hideMark/>
          </w:tcPr>
          <w:p w14:paraId="2DEB0988" w14:textId="77777777" w:rsidR="00431B60" w:rsidRPr="008C7C2B" w:rsidRDefault="00431B60" w:rsidP="00431B60">
            <w:pPr>
              <w:spacing w:after="0" w:line="240" w:lineRule="auto"/>
              <w:rPr>
                <w:rFonts w:ascii="Arial" w:eastAsia="Times New Roman" w:hAnsi="Arial" w:cs="Arial"/>
                <w:color w:val="000000"/>
                <w:sz w:val="20"/>
                <w:szCs w:val="20"/>
                <w:lang w:eastAsia="es-CO"/>
              </w:rPr>
            </w:pPr>
          </w:p>
        </w:tc>
        <w:tc>
          <w:tcPr>
            <w:tcW w:w="1417" w:type="dxa"/>
            <w:tcBorders>
              <w:top w:val="nil"/>
              <w:left w:val="nil"/>
              <w:bottom w:val="single" w:sz="8" w:space="0" w:color="auto"/>
              <w:right w:val="single" w:sz="8" w:space="0" w:color="auto"/>
            </w:tcBorders>
            <w:shd w:val="clear" w:color="auto" w:fill="auto"/>
            <w:noWrap/>
            <w:vAlign w:val="center"/>
            <w:hideMark/>
          </w:tcPr>
          <w:p w14:paraId="2CD9815F"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2014</w:t>
            </w:r>
          </w:p>
        </w:tc>
        <w:tc>
          <w:tcPr>
            <w:tcW w:w="1985" w:type="dxa"/>
            <w:tcBorders>
              <w:top w:val="nil"/>
              <w:left w:val="nil"/>
              <w:bottom w:val="single" w:sz="8" w:space="0" w:color="auto"/>
              <w:right w:val="single" w:sz="8" w:space="0" w:color="auto"/>
            </w:tcBorders>
            <w:shd w:val="clear" w:color="auto" w:fill="auto"/>
            <w:noWrap/>
            <w:vAlign w:val="center"/>
            <w:hideMark/>
          </w:tcPr>
          <w:p w14:paraId="2F44E09F"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$ 14.837.851.251,00 </w:t>
            </w:r>
          </w:p>
        </w:tc>
        <w:tc>
          <w:tcPr>
            <w:tcW w:w="1842" w:type="dxa"/>
            <w:tcBorders>
              <w:top w:val="nil"/>
              <w:left w:val="nil"/>
              <w:bottom w:val="single" w:sz="8" w:space="0" w:color="auto"/>
              <w:right w:val="single" w:sz="8" w:space="0" w:color="auto"/>
            </w:tcBorders>
            <w:shd w:val="clear" w:color="auto" w:fill="auto"/>
            <w:noWrap/>
            <w:vAlign w:val="center"/>
            <w:hideMark/>
          </w:tcPr>
          <w:p w14:paraId="0069F5B4"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$ 14.837.851.251,00 </w:t>
            </w:r>
          </w:p>
        </w:tc>
        <w:tc>
          <w:tcPr>
            <w:tcW w:w="1418" w:type="dxa"/>
            <w:tcBorders>
              <w:top w:val="nil"/>
              <w:left w:val="nil"/>
              <w:bottom w:val="single" w:sz="8" w:space="0" w:color="auto"/>
              <w:right w:val="single" w:sz="8" w:space="0" w:color="auto"/>
            </w:tcBorders>
            <w:shd w:val="clear" w:color="auto" w:fill="auto"/>
            <w:noWrap/>
            <w:vAlign w:val="center"/>
            <w:hideMark/>
          </w:tcPr>
          <w:p w14:paraId="7C03A7DE"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100%</w:t>
            </w:r>
          </w:p>
        </w:tc>
      </w:tr>
      <w:tr w:rsidR="00431B60" w:rsidRPr="008C7C2B" w14:paraId="7DB6D68B" w14:textId="77777777" w:rsidTr="005C0CB6">
        <w:trPr>
          <w:trHeight w:val="264"/>
        </w:trPr>
        <w:tc>
          <w:tcPr>
            <w:tcW w:w="1560" w:type="dxa"/>
            <w:vMerge/>
            <w:tcBorders>
              <w:top w:val="nil"/>
              <w:left w:val="single" w:sz="8" w:space="0" w:color="auto"/>
              <w:bottom w:val="single" w:sz="8" w:space="0" w:color="000000"/>
              <w:right w:val="single" w:sz="8" w:space="0" w:color="auto"/>
            </w:tcBorders>
            <w:vAlign w:val="center"/>
            <w:hideMark/>
          </w:tcPr>
          <w:p w14:paraId="04B5ED51" w14:textId="77777777" w:rsidR="00431B60" w:rsidRPr="008C7C2B" w:rsidRDefault="00431B60" w:rsidP="00431B60">
            <w:pPr>
              <w:spacing w:after="0" w:line="240" w:lineRule="auto"/>
              <w:rPr>
                <w:rFonts w:ascii="Arial" w:eastAsia="Times New Roman" w:hAnsi="Arial" w:cs="Arial"/>
                <w:color w:val="000000"/>
                <w:sz w:val="20"/>
                <w:szCs w:val="20"/>
                <w:lang w:eastAsia="es-CO"/>
              </w:rPr>
            </w:pPr>
          </w:p>
        </w:tc>
        <w:tc>
          <w:tcPr>
            <w:tcW w:w="1417" w:type="dxa"/>
            <w:tcBorders>
              <w:top w:val="nil"/>
              <w:left w:val="nil"/>
              <w:bottom w:val="single" w:sz="8" w:space="0" w:color="auto"/>
              <w:right w:val="single" w:sz="8" w:space="0" w:color="auto"/>
            </w:tcBorders>
            <w:shd w:val="clear" w:color="auto" w:fill="auto"/>
            <w:noWrap/>
            <w:vAlign w:val="center"/>
            <w:hideMark/>
          </w:tcPr>
          <w:p w14:paraId="525DE7E2"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2015</w:t>
            </w:r>
          </w:p>
        </w:tc>
        <w:tc>
          <w:tcPr>
            <w:tcW w:w="1985" w:type="dxa"/>
            <w:tcBorders>
              <w:top w:val="nil"/>
              <w:left w:val="nil"/>
              <w:bottom w:val="single" w:sz="8" w:space="0" w:color="auto"/>
              <w:right w:val="single" w:sz="8" w:space="0" w:color="auto"/>
            </w:tcBorders>
            <w:shd w:val="clear" w:color="auto" w:fill="auto"/>
            <w:noWrap/>
            <w:vAlign w:val="center"/>
          </w:tcPr>
          <w:p w14:paraId="7795B06D"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p>
        </w:tc>
        <w:tc>
          <w:tcPr>
            <w:tcW w:w="1842" w:type="dxa"/>
            <w:tcBorders>
              <w:top w:val="nil"/>
              <w:left w:val="nil"/>
              <w:bottom w:val="single" w:sz="8" w:space="0" w:color="auto"/>
              <w:right w:val="single" w:sz="8" w:space="0" w:color="auto"/>
            </w:tcBorders>
            <w:shd w:val="clear" w:color="auto" w:fill="auto"/>
            <w:noWrap/>
            <w:vAlign w:val="center"/>
          </w:tcPr>
          <w:p w14:paraId="449E31F2"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p>
        </w:tc>
        <w:tc>
          <w:tcPr>
            <w:tcW w:w="1418" w:type="dxa"/>
            <w:tcBorders>
              <w:top w:val="nil"/>
              <w:left w:val="nil"/>
              <w:bottom w:val="single" w:sz="8" w:space="0" w:color="auto"/>
              <w:right w:val="single" w:sz="8" w:space="0" w:color="auto"/>
            </w:tcBorders>
            <w:shd w:val="clear" w:color="auto" w:fill="auto"/>
            <w:noWrap/>
            <w:vAlign w:val="center"/>
          </w:tcPr>
          <w:p w14:paraId="03EEDD92" w14:textId="77777777" w:rsidR="00431B60" w:rsidRPr="008C7C2B" w:rsidRDefault="00431B60" w:rsidP="00431B60">
            <w:pPr>
              <w:spacing w:after="0" w:line="240" w:lineRule="auto"/>
              <w:jc w:val="right"/>
              <w:rPr>
                <w:rFonts w:ascii="Arial" w:eastAsia="Times New Roman" w:hAnsi="Arial" w:cs="Arial"/>
                <w:color w:val="000000"/>
                <w:sz w:val="20"/>
                <w:szCs w:val="20"/>
                <w:lang w:eastAsia="es-CO"/>
              </w:rPr>
            </w:pPr>
          </w:p>
        </w:tc>
      </w:tr>
    </w:tbl>
    <w:p w14:paraId="6A518EA6" w14:textId="77777777" w:rsidR="00431B60" w:rsidRPr="008C7C2B" w:rsidRDefault="00431B60" w:rsidP="00431B60">
      <w:pPr>
        <w:spacing w:after="0" w:line="240" w:lineRule="auto"/>
        <w:jc w:val="both"/>
        <w:rPr>
          <w:rFonts w:ascii="Arial" w:hAnsi="Arial" w:cs="Arial"/>
          <w:sz w:val="20"/>
          <w:szCs w:val="20"/>
        </w:rPr>
      </w:pPr>
    </w:p>
    <w:p w14:paraId="55DA75C2" w14:textId="77777777" w:rsidR="004226F9" w:rsidRPr="008C7C2B" w:rsidRDefault="004226F9" w:rsidP="004226F9">
      <w:pPr>
        <w:spacing w:after="0"/>
        <w:jc w:val="both"/>
        <w:rPr>
          <w:rFonts w:ascii="Arial" w:hAnsi="Arial" w:cs="Arial"/>
          <w:sz w:val="20"/>
          <w:szCs w:val="20"/>
        </w:rPr>
      </w:pPr>
      <w:r w:rsidRPr="008C7C2B">
        <w:rPr>
          <w:rFonts w:ascii="Arial" w:hAnsi="Arial" w:cs="Arial"/>
          <w:sz w:val="20"/>
          <w:szCs w:val="20"/>
        </w:rPr>
        <w:t>Los recursos territoriales que financian  el régimen subsidiado, para las vigencias que relacionamos 2012, 2013 y 2014, como se muestra en los cuadros anexos para cada una de las vigencias, fueron girados por la Entidad Territorial dentro de los días estipulados según la norma, de acuerdo a Liquidación Mensual de Afiliados del mes al que corresponda, a las instituciones Prestadoras de Servicios de Salud Publicas, de conformidad con los acuerdos realizados con las EPS-S, siempre privilegiando la Red Pública.</w:t>
      </w:r>
    </w:p>
    <w:p w14:paraId="38E46C31" w14:textId="77777777" w:rsidR="004226F9" w:rsidRPr="008C7C2B" w:rsidRDefault="004226F9" w:rsidP="004226F9">
      <w:pPr>
        <w:spacing w:after="0"/>
        <w:jc w:val="both"/>
        <w:rPr>
          <w:rFonts w:ascii="Arial" w:hAnsi="Arial" w:cs="Arial"/>
          <w:sz w:val="20"/>
          <w:szCs w:val="20"/>
        </w:rPr>
      </w:pPr>
    </w:p>
    <w:p w14:paraId="2E17700A" w14:textId="77777777" w:rsidR="004226F9" w:rsidRPr="008C7C2B" w:rsidRDefault="004226F9" w:rsidP="004226F9">
      <w:pPr>
        <w:spacing w:after="0"/>
        <w:jc w:val="both"/>
        <w:rPr>
          <w:rFonts w:ascii="Arial" w:hAnsi="Arial" w:cs="Arial"/>
          <w:sz w:val="20"/>
          <w:szCs w:val="20"/>
        </w:rPr>
      </w:pPr>
      <w:r w:rsidRPr="008C7C2B">
        <w:rPr>
          <w:rFonts w:ascii="Arial" w:hAnsi="Arial" w:cs="Arial"/>
          <w:sz w:val="20"/>
          <w:szCs w:val="20"/>
        </w:rPr>
        <w:t xml:space="preserve">En el régimen subsidiado se realiza la liquidación mensual de afiliados, conforme a lo establecido en el Decreto 971 de 2011, en el cual se determinan el número de afiliados por los cuales se liquida la UPC, que se le reconoce a la EPSS, determinando el monto que se debe aplicar por cada una de las fuentes que financian este régimen, la liquidación del monto total de UPC, ha sido suficiente durante las vigencias en mención, y eficiente en el manejo por parte del Distrito, para el cubrimiento de la población asegurada. </w:t>
      </w:r>
    </w:p>
    <w:p w14:paraId="5431FA1C" w14:textId="27ED8712" w:rsidR="00AE371C" w:rsidRPr="008C7C2B" w:rsidRDefault="00AE371C">
      <w:pPr>
        <w:rPr>
          <w:rFonts w:ascii="Arial" w:hAnsi="Arial" w:cs="Arial"/>
          <w:sz w:val="20"/>
          <w:szCs w:val="20"/>
        </w:rPr>
      </w:pPr>
      <w:r w:rsidRPr="008C7C2B">
        <w:rPr>
          <w:rFonts w:ascii="Arial" w:hAnsi="Arial" w:cs="Arial"/>
          <w:sz w:val="20"/>
          <w:szCs w:val="20"/>
        </w:rPr>
        <w:br w:type="page"/>
      </w:r>
    </w:p>
    <w:p w14:paraId="5E6382B2" w14:textId="77777777" w:rsidR="004226F9" w:rsidRPr="008C7C2B" w:rsidRDefault="004226F9" w:rsidP="004226F9">
      <w:pPr>
        <w:pStyle w:val="Prrafodelista"/>
        <w:spacing w:after="0"/>
        <w:jc w:val="both"/>
        <w:rPr>
          <w:rFonts w:ascii="Arial" w:hAnsi="Arial" w:cs="Arial"/>
          <w:sz w:val="20"/>
          <w:szCs w:val="20"/>
        </w:rPr>
      </w:pPr>
    </w:p>
    <w:tbl>
      <w:tblPr>
        <w:tblW w:w="8222" w:type="dxa"/>
        <w:tblInd w:w="70" w:type="dxa"/>
        <w:tblCellMar>
          <w:left w:w="70" w:type="dxa"/>
          <w:right w:w="70" w:type="dxa"/>
        </w:tblCellMar>
        <w:tblLook w:val="04A0" w:firstRow="1" w:lastRow="0" w:firstColumn="1" w:lastColumn="0" w:noHBand="0" w:noVBand="1"/>
      </w:tblPr>
      <w:tblGrid>
        <w:gridCol w:w="1560"/>
        <w:gridCol w:w="1417"/>
        <w:gridCol w:w="1985"/>
        <w:gridCol w:w="1842"/>
        <w:gridCol w:w="1418"/>
      </w:tblGrid>
      <w:tr w:rsidR="00431B60" w:rsidRPr="008C7C2B" w14:paraId="73D142D7" w14:textId="77777777" w:rsidTr="00D54067">
        <w:trPr>
          <w:trHeight w:val="264"/>
        </w:trPr>
        <w:tc>
          <w:tcPr>
            <w:tcW w:w="4962" w:type="dxa"/>
            <w:gridSpan w:val="3"/>
            <w:tcBorders>
              <w:top w:val="nil"/>
              <w:left w:val="nil"/>
              <w:bottom w:val="single" w:sz="8" w:space="0" w:color="auto"/>
              <w:right w:val="nil"/>
            </w:tcBorders>
            <w:shd w:val="clear" w:color="000000" w:fill="D9D9D9"/>
            <w:noWrap/>
            <w:vAlign w:val="center"/>
            <w:hideMark/>
          </w:tcPr>
          <w:p w14:paraId="1C54F325" w14:textId="77777777" w:rsidR="00431B60" w:rsidRPr="008C7C2B" w:rsidRDefault="00431B60" w:rsidP="00431B60">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PRESUPUESTO POR FUENTE ICLD SALUD PÚBLICA Y OTROS</w:t>
            </w:r>
          </w:p>
        </w:tc>
        <w:tc>
          <w:tcPr>
            <w:tcW w:w="1842" w:type="dxa"/>
            <w:tcBorders>
              <w:top w:val="nil"/>
              <w:left w:val="nil"/>
              <w:bottom w:val="nil"/>
              <w:right w:val="nil"/>
            </w:tcBorders>
            <w:shd w:val="clear" w:color="000000" w:fill="D9D9D9"/>
            <w:noWrap/>
            <w:vAlign w:val="bottom"/>
            <w:hideMark/>
          </w:tcPr>
          <w:p w14:paraId="0200864C" w14:textId="77777777" w:rsidR="00431B60" w:rsidRPr="008C7C2B" w:rsidRDefault="00431B60" w:rsidP="00D5406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c>
          <w:tcPr>
            <w:tcW w:w="1418" w:type="dxa"/>
            <w:tcBorders>
              <w:top w:val="nil"/>
              <w:left w:val="nil"/>
              <w:bottom w:val="nil"/>
              <w:right w:val="nil"/>
            </w:tcBorders>
            <w:shd w:val="clear" w:color="000000" w:fill="D9D9D9"/>
            <w:noWrap/>
            <w:vAlign w:val="bottom"/>
            <w:hideMark/>
          </w:tcPr>
          <w:p w14:paraId="692CB965" w14:textId="77777777" w:rsidR="00431B60" w:rsidRPr="008C7C2B" w:rsidRDefault="00431B60" w:rsidP="00D54067">
            <w:pPr>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tc>
      </w:tr>
      <w:tr w:rsidR="00431B60" w:rsidRPr="008C7C2B" w14:paraId="7185DE6D" w14:textId="77777777" w:rsidTr="00D54067">
        <w:trPr>
          <w:trHeight w:val="264"/>
        </w:trPr>
        <w:tc>
          <w:tcPr>
            <w:tcW w:w="1560" w:type="dxa"/>
            <w:tcBorders>
              <w:top w:val="nil"/>
              <w:left w:val="single" w:sz="8" w:space="0" w:color="auto"/>
              <w:bottom w:val="single" w:sz="8" w:space="0" w:color="auto"/>
              <w:right w:val="single" w:sz="8" w:space="0" w:color="auto"/>
            </w:tcBorders>
            <w:shd w:val="clear" w:color="000000" w:fill="D9D9D9"/>
            <w:noWrap/>
            <w:vAlign w:val="center"/>
            <w:hideMark/>
          </w:tcPr>
          <w:p w14:paraId="3DFE1935" w14:textId="77777777" w:rsidR="00431B60" w:rsidRPr="008C7C2B" w:rsidRDefault="00431B60" w:rsidP="00D5406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FUENTE</w:t>
            </w:r>
          </w:p>
        </w:tc>
        <w:tc>
          <w:tcPr>
            <w:tcW w:w="1417" w:type="dxa"/>
            <w:tcBorders>
              <w:top w:val="nil"/>
              <w:left w:val="nil"/>
              <w:bottom w:val="single" w:sz="8" w:space="0" w:color="auto"/>
              <w:right w:val="single" w:sz="8" w:space="0" w:color="auto"/>
            </w:tcBorders>
            <w:shd w:val="clear" w:color="000000" w:fill="D9D9D9"/>
            <w:noWrap/>
            <w:vAlign w:val="center"/>
            <w:hideMark/>
          </w:tcPr>
          <w:p w14:paraId="5819DDB2" w14:textId="77777777" w:rsidR="00431B60" w:rsidRPr="008C7C2B" w:rsidRDefault="00431B60" w:rsidP="00D5406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VIGENCIA</w:t>
            </w:r>
          </w:p>
        </w:tc>
        <w:tc>
          <w:tcPr>
            <w:tcW w:w="1985" w:type="dxa"/>
            <w:tcBorders>
              <w:top w:val="nil"/>
              <w:left w:val="nil"/>
              <w:bottom w:val="single" w:sz="8" w:space="0" w:color="auto"/>
              <w:right w:val="single" w:sz="8" w:space="0" w:color="auto"/>
            </w:tcBorders>
            <w:shd w:val="clear" w:color="000000" w:fill="D9D9D9"/>
            <w:noWrap/>
            <w:vAlign w:val="center"/>
            <w:hideMark/>
          </w:tcPr>
          <w:p w14:paraId="735ACE87" w14:textId="77777777" w:rsidR="00431B60" w:rsidRPr="008C7C2B" w:rsidRDefault="00431B60" w:rsidP="00D5406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TOTAL CDP</w:t>
            </w:r>
          </w:p>
        </w:tc>
        <w:tc>
          <w:tcPr>
            <w:tcW w:w="1842" w:type="dxa"/>
            <w:tcBorders>
              <w:top w:val="single" w:sz="8" w:space="0" w:color="auto"/>
              <w:left w:val="nil"/>
              <w:bottom w:val="single" w:sz="8" w:space="0" w:color="auto"/>
              <w:right w:val="single" w:sz="8" w:space="0" w:color="auto"/>
            </w:tcBorders>
            <w:shd w:val="clear" w:color="000000" w:fill="D9D9D9"/>
            <w:noWrap/>
            <w:vAlign w:val="center"/>
            <w:hideMark/>
          </w:tcPr>
          <w:p w14:paraId="7DB1FB37" w14:textId="77777777" w:rsidR="00431B60" w:rsidRPr="008C7C2B" w:rsidRDefault="00431B60" w:rsidP="00D5406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EJECUTADO</w:t>
            </w:r>
          </w:p>
        </w:tc>
        <w:tc>
          <w:tcPr>
            <w:tcW w:w="1418" w:type="dxa"/>
            <w:tcBorders>
              <w:top w:val="single" w:sz="8" w:space="0" w:color="auto"/>
              <w:left w:val="nil"/>
              <w:bottom w:val="single" w:sz="8" w:space="0" w:color="auto"/>
              <w:right w:val="single" w:sz="8" w:space="0" w:color="auto"/>
            </w:tcBorders>
            <w:shd w:val="clear" w:color="000000" w:fill="D9D9D9"/>
            <w:noWrap/>
            <w:vAlign w:val="center"/>
            <w:hideMark/>
          </w:tcPr>
          <w:p w14:paraId="2FFF55A8" w14:textId="77777777" w:rsidR="00431B60" w:rsidRPr="008C7C2B" w:rsidRDefault="00431B60" w:rsidP="00D54067">
            <w:pPr>
              <w:spacing w:after="0" w:line="240" w:lineRule="auto"/>
              <w:rPr>
                <w:rFonts w:ascii="Arial" w:eastAsia="Times New Roman" w:hAnsi="Arial" w:cs="Arial"/>
                <w:b/>
                <w:bCs/>
                <w:color w:val="000000"/>
                <w:sz w:val="20"/>
                <w:szCs w:val="20"/>
                <w:lang w:eastAsia="es-CO"/>
              </w:rPr>
            </w:pPr>
            <w:r w:rsidRPr="008C7C2B">
              <w:rPr>
                <w:rFonts w:ascii="Arial" w:eastAsia="Times New Roman" w:hAnsi="Arial" w:cs="Arial"/>
                <w:b/>
                <w:bCs/>
                <w:color w:val="000000"/>
                <w:sz w:val="20"/>
                <w:szCs w:val="20"/>
                <w:lang w:eastAsia="es-CO"/>
              </w:rPr>
              <w:t>% de Ejecución</w:t>
            </w:r>
          </w:p>
        </w:tc>
      </w:tr>
      <w:tr w:rsidR="00E55567" w:rsidRPr="008C7C2B" w14:paraId="24F04990" w14:textId="77777777" w:rsidTr="00D54067">
        <w:trPr>
          <w:trHeight w:val="264"/>
        </w:trPr>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B2F7FB" w14:textId="77777777" w:rsidR="00E55567" w:rsidRPr="008C7C2B" w:rsidRDefault="00E55567" w:rsidP="00E55567">
            <w:pPr>
              <w:spacing w:after="0" w:line="240" w:lineRule="auto"/>
              <w:jc w:val="center"/>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ICLD</w:t>
            </w:r>
          </w:p>
        </w:tc>
        <w:tc>
          <w:tcPr>
            <w:tcW w:w="1417" w:type="dxa"/>
            <w:tcBorders>
              <w:top w:val="nil"/>
              <w:left w:val="nil"/>
              <w:bottom w:val="single" w:sz="8" w:space="0" w:color="auto"/>
              <w:right w:val="single" w:sz="8" w:space="0" w:color="auto"/>
            </w:tcBorders>
            <w:shd w:val="clear" w:color="auto" w:fill="auto"/>
            <w:noWrap/>
            <w:vAlign w:val="center"/>
            <w:hideMark/>
          </w:tcPr>
          <w:p w14:paraId="67E01FBD"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2012</w:t>
            </w:r>
          </w:p>
        </w:tc>
        <w:tc>
          <w:tcPr>
            <w:tcW w:w="1985" w:type="dxa"/>
            <w:tcBorders>
              <w:top w:val="nil"/>
              <w:left w:val="nil"/>
              <w:bottom w:val="single" w:sz="8" w:space="0" w:color="auto"/>
              <w:right w:val="single" w:sz="8" w:space="0" w:color="auto"/>
            </w:tcBorders>
            <w:shd w:val="clear" w:color="auto" w:fill="auto"/>
            <w:noWrap/>
            <w:vAlign w:val="center"/>
            <w:hideMark/>
          </w:tcPr>
          <w:p w14:paraId="1C2E8169"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$ 500.000.000,00 </w:t>
            </w:r>
          </w:p>
        </w:tc>
        <w:tc>
          <w:tcPr>
            <w:tcW w:w="1842" w:type="dxa"/>
            <w:tcBorders>
              <w:top w:val="nil"/>
              <w:left w:val="nil"/>
              <w:bottom w:val="single" w:sz="8" w:space="0" w:color="auto"/>
              <w:right w:val="single" w:sz="8" w:space="0" w:color="auto"/>
            </w:tcBorders>
            <w:shd w:val="clear" w:color="auto" w:fill="auto"/>
            <w:noWrap/>
            <w:vAlign w:val="center"/>
            <w:hideMark/>
          </w:tcPr>
          <w:p w14:paraId="3F275443"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$ 500.000.000,00 </w:t>
            </w:r>
          </w:p>
        </w:tc>
        <w:tc>
          <w:tcPr>
            <w:tcW w:w="1418" w:type="dxa"/>
            <w:tcBorders>
              <w:top w:val="nil"/>
              <w:left w:val="nil"/>
              <w:bottom w:val="single" w:sz="8" w:space="0" w:color="auto"/>
              <w:right w:val="single" w:sz="8" w:space="0" w:color="auto"/>
            </w:tcBorders>
            <w:shd w:val="clear" w:color="auto" w:fill="auto"/>
            <w:noWrap/>
            <w:vAlign w:val="center"/>
            <w:hideMark/>
          </w:tcPr>
          <w:p w14:paraId="62D8743E"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100%</w:t>
            </w:r>
          </w:p>
        </w:tc>
      </w:tr>
      <w:tr w:rsidR="00E55567" w:rsidRPr="008C7C2B" w14:paraId="67B58BAB" w14:textId="77777777" w:rsidTr="00D54067">
        <w:trPr>
          <w:trHeight w:val="264"/>
        </w:trPr>
        <w:tc>
          <w:tcPr>
            <w:tcW w:w="1560" w:type="dxa"/>
            <w:vMerge/>
            <w:tcBorders>
              <w:top w:val="nil"/>
              <w:left w:val="single" w:sz="8" w:space="0" w:color="auto"/>
              <w:bottom w:val="single" w:sz="8" w:space="0" w:color="000000"/>
              <w:right w:val="single" w:sz="8" w:space="0" w:color="auto"/>
            </w:tcBorders>
            <w:vAlign w:val="center"/>
            <w:hideMark/>
          </w:tcPr>
          <w:p w14:paraId="3142E764" w14:textId="77777777" w:rsidR="00E55567" w:rsidRPr="008C7C2B" w:rsidRDefault="00E55567" w:rsidP="00E55567">
            <w:pPr>
              <w:spacing w:after="0" w:line="240" w:lineRule="auto"/>
              <w:rPr>
                <w:rFonts w:ascii="Arial" w:eastAsia="Times New Roman" w:hAnsi="Arial" w:cs="Arial"/>
                <w:color w:val="000000"/>
                <w:sz w:val="20"/>
                <w:szCs w:val="20"/>
                <w:lang w:eastAsia="es-CO"/>
              </w:rPr>
            </w:pPr>
          </w:p>
        </w:tc>
        <w:tc>
          <w:tcPr>
            <w:tcW w:w="1417" w:type="dxa"/>
            <w:tcBorders>
              <w:top w:val="nil"/>
              <w:left w:val="nil"/>
              <w:bottom w:val="single" w:sz="8" w:space="0" w:color="auto"/>
              <w:right w:val="single" w:sz="8" w:space="0" w:color="auto"/>
            </w:tcBorders>
            <w:shd w:val="clear" w:color="auto" w:fill="auto"/>
            <w:noWrap/>
            <w:vAlign w:val="center"/>
            <w:hideMark/>
          </w:tcPr>
          <w:p w14:paraId="6EB3A524"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2013</w:t>
            </w:r>
          </w:p>
        </w:tc>
        <w:tc>
          <w:tcPr>
            <w:tcW w:w="1985" w:type="dxa"/>
            <w:tcBorders>
              <w:top w:val="nil"/>
              <w:left w:val="nil"/>
              <w:bottom w:val="single" w:sz="8" w:space="0" w:color="auto"/>
              <w:right w:val="single" w:sz="8" w:space="0" w:color="auto"/>
            </w:tcBorders>
            <w:shd w:val="clear" w:color="auto" w:fill="auto"/>
            <w:noWrap/>
            <w:vAlign w:val="center"/>
            <w:hideMark/>
          </w:tcPr>
          <w:p w14:paraId="7CD350A8"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$ 7.924.083.693,00 </w:t>
            </w:r>
          </w:p>
        </w:tc>
        <w:tc>
          <w:tcPr>
            <w:tcW w:w="1842" w:type="dxa"/>
            <w:tcBorders>
              <w:top w:val="nil"/>
              <w:left w:val="nil"/>
              <w:bottom w:val="single" w:sz="8" w:space="0" w:color="auto"/>
              <w:right w:val="single" w:sz="8" w:space="0" w:color="auto"/>
            </w:tcBorders>
            <w:shd w:val="clear" w:color="auto" w:fill="auto"/>
            <w:noWrap/>
            <w:vAlign w:val="center"/>
            <w:hideMark/>
          </w:tcPr>
          <w:p w14:paraId="51CA4387"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$ 7.112.105.151,00 </w:t>
            </w:r>
          </w:p>
        </w:tc>
        <w:tc>
          <w:tcPr>
            <w:tcW w:w="1418" w:type="dxa"/>
            <w:tcBorders>
              <w:top w:val="nil"/>
              <w:left w:val="nil"/>
              <w:bottom w:val="single" w:sz="8" w:space="0" w:color="auto"/>
              <w:right w:val="single" w:sz="8" w:space="0" w:color="auto"/>
            </w:tcBorders>
            <w:shd w:val="clear" w:color="auto" w:fill="auto"/>
            <w:noWrap/>
            <w:vAlign w:val="center"/>
            <w:hideMark/>
          </w:tcPr>
          <w:p w14:paraId="578D6DAE"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90%</w:t>
            </w:r>
          </w:p>
        </w:tc>
      </w:tr>
      <w:tr w:rsidR="00E55567" w:rsidRPr="008C7C2B" w14:paraId="594CFB19" w14:textId="77777777" w:rsidTr="00D54067">
        <w:trPr>
          <w:trHeight w:val="264"/>
        </w:trPr>
        <w:tc>
          <w:tcPr>
            <w:tcW w:w="1560" w:type="dxa"/>
            <w:vMerge/>
            <w:tcBorders>
              <w:top w:val="nil"/>
              <w:left w:val="single" w:sz="8" w:space="0" w:color="auto"/>
              <w:bottom w:val="single" w:sz="8" w:space="0" w:color="000000"/>
              <w:right w:val="single" w:sz="8" w:space="0" w:color="auto"/>
            </w:tcBorders>
            <w:vAlign w:val="center"/>
            <w:hideMark/>
          </w:tcPr>
          <w:p w14:paraId="3ABC08B2" w14:textId="77777777" w:rsidR="00E55567" w:rsidRPr="008C7C2B" w:rsidRDefault="00E55567" w:rsidP="00E55567">
            <w:pPr>
              <w:spacing w:after="0" w:line="240" w:lineRule="auto"/>
              <w:rPr>
                <w:rFonts w:ascii="Arial" w:eastAsia="Times New Roman" w:hAnsi="Arial" w:cs="Arial"/>
                <w:color w:val="000000"/>
                <w:sz w:val="20"/>
                <w:szCs w:val="20"/>
                <w:lang w:eastAsia="es-CO"/>
              </w:rPr>
            </w:pPr>
          </w:p>
        </w:tc>
        <w:tc>
          <w:tcPr>
            <w:tcW w:w="1417" w:type="dxa"/>
            <w:tcBorders>
              <w:top w:val="nil"/>
              <w:left w:val="nil"/>
              <w:bottom w:val="single" w:sz="8" w:space="0" w:color="auto"/>
              <w:right w:val="single" w:sz="8" w:space="0" w:color="auto"/>
            </w:tcBorders>
            <w:shd w:val="clear" w:color="auto" w:fill="auto"/>
            <w:noWrap/>
            <w:vAlign w:val="center"/>
            <w:hideMark/>
          </w:tcPr>
          <w:p w14:paraId="5AA66BE1"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2014</w:t>
            </w:r>
          </w:p>
        </w:tc>
        <w:tc>
          <w:tcPr>
            <w:tcW w:w="1985" w:type="dxa"/>
            <w:tcBorders>
              <w:top w:val="nil"/>
              <w:left w:val="nil"/>
              <w:bottom w:val="single" w:sz="8" w:space="0" w:color="auto"/>
              <w:right w:val="single" w:sz="8" w:space="0" w:color="auto"/>
            </w:tcBorders>
            <w:shd w:val="clear" w:color="auto" w:fill="auto"/>
            <w:noWrap/>
            <w:vAlign w:val="center"/>
            <w:hideMark/>
          </w:tcPr>
          <w:p w14:paraId="3D858110"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$ 6.883.443.924,00 </w:t>
            </w:r>
          </w:p>
        </w:tc>
        <w:tc>
          <w:tcPr>
            <w:tcW w:w="1842" w:type="dxa"/>
            <w:tcBorders>
              <w:top w:val="nil"/>
              <w:left w:val="nil"/>
              <w:bottom w:val="single" w:sz="8" w:space="0" w:color="auto"/>
              <w:right w:val="single" w:sz="8" w:space="0" w:color="auto"/>
            </w:tcBorders>
            <w:shd w:val="clear" w:color="auto" w:fill="auto"/>
            <w:noWrap/>
            <w:vAlign w:val="center"/>
            <w:hideMark/>
          </w:tcPr>
          <w:p w14:paraId="45B512FC"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xml:space="preserve">$ 6.541.255.587,00 </w:t>
            </w:r>
          </w:p>
        </w:tc>
        <w:tc>
          <w:tcPr>
            <w:tcW w:w="1418" w:type="dxa"/>
            <w:tcBorders>
              <w:top w:val="nil"/>
              <w:left w:val="nil"/>
              <w:bottom w:val="single" w:sz="8" w:space="0" w:color="auto"/>
              <w:right w:val="single" w:sz="8" w:space="0" w:color="auto"/>
            </w:tcBorders>
            <w:shd w:val="clear" w:color="auto" w:fill="auto"/>
            <w:noWrap/>
            <w:vAlign w:val="center"/>
            <w:hideMark/>
          </w:tcPr>
          <w:p w14:paraId="4EA63506"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95%</w:t>
            </w:r>
          </w:p>
        </w:tc>
      </w:tr>
      <w:tr w:rsidR="00E55567" w:rsidRPr="008C7C2B" w14:paraId="03F685F1" w14:textId="77777777" w:rsidTr="00E55567">
        <w:trPr>
          <w:trHeight w:val="264"/>
        </w:trPr>
        <w:tc>
          <w:tcPr>
            <w:tcW w:w="1560" w:type="dxa"/>
            <w:vMerge/>
            <w:tcBorders>
              <w:top w:val="nil"/>
              <w:left w:val="single" w:sz="8" w:space="0" w:color="auto"/>
              <w:bottom w:val="single" w:sz="8" w:space="0" w:color="000000"/>
              <w:right w:val="single" w:sz="8" w:space="0" w:color="auto"/>
            </w:tcBorders>
            <w:vAlign w:val="center"/>
            <w:hideMark/>
          </w:tcPr>
          <w:p w14:paraId="7949D8B4" w14:textId="77777777" w:rsidR="00E55567" w:rsidRPr="008C7C2B" w:rsidRDefault="00E55567" w:rsidP="00E55567">
            <w:pPr>
              <w:spacing w:after="0" w:line="240" w:lineRule="auto"/>
              <w:rPr>
                <w:rFonts w:ascii="Arial" w:eastAsia="Times New Roman" w:hAnsi="Arial" w:cs="Arial"/>
                <w:color w:val="000000"/>
                <w:sz w:val="20"/>
                <w:szCs w:val="20"/>
                <w:lang w:eastAsia="es-CO"/>
              </w:rPr>
            </w:pPr>
          </w:p>
        </w:tc>
        <w:tc>
          <w:tcPr>
            <w:tcW w:w="1417" w:type="dxa"/>
            <w:tcBorders>
              <w:top w:val="nil"/>
              <w:left w:val="nil"/>
              <w:bottom w:val="single" w:sz="8" w:space="0" w:color="auto"/>
              <w:right w:val="single" w:sz="8" w:space="0" w:color="auto"/>
            </w:tcBorders>
            <w:shd w:val="clear" w:color="auto" w:fill="auto"/>
            <w:noWrap/>
            <w:vAlign w:val="center"/>
            <w:hideMark/>
          </w:tcPr>
          <w:p w14:paraId="210B5D70"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2015</w:t>
            </w:r>
          </w:p>
        </w:tc>
        <w:tc>
          <w:tcPr>
            <w:tcW w:w="1985" w:type="dxa"/>
            <w:tcBorders>
              <w:top w:val="nil"/>
              <w:left w:val="nil"/>
              <w:bottom w:val="single" w:sz="8" w:space="0" w:color="auto"/>
              <w:right w:val="single" w:sz="8" w:space="0" w:color="auto"/>
            </w:tcBorders>
            <w:shd w:val="clear" w:color="auto" w:fill="auto"/>
            <w:noWrap/>
            <w:vAlign w:val="center"/>
          </w:tcPr>
          <w:p w14:paraId="4C0C68D4"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p>
        </w:tc>
        <w:tc>
          <w:tcPr>
            <w:tcW w:w="1842" w:type="dxa"/>
            <w:tcBorders>
              <w:top w:val="nil"/>
              <w:left w:val="nil"/>
              <w:bottom w:val="single" w:sz="8" w:space="0" w:color="auto"/>
              <w:right w:val="single" w:sz="8" w:space="0" w:color="auto"/>
            </w:tcBorders>
            <w:shd w:val="clear" w:color="auto" w:fill="auto"/>
            <w:noWrap/>
            <w:vAlign w:val="center"/>
          </w:tcPr>
          <w:p w14:paraId="131E7060"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p>
        </w:tc>
        <w:tc>
          <w:tcPr>
            <w:tcW w:w="1418" w:type="dxa"/>
            <w:tcBorders>
              <w:top w:val="nil"/>
              <w:left w:val="nil"/>
              <w:bottom w:val="single" w:sz="8" w:space="0" w:color="auto"/>
              <w:right w:val="single" w:sz="8" w:space="0" w:color="auto"/>
            </w:tcBorders>
            <w:shd w:val="clear" w:color="auto" w:fill="auto"/>
            <w:noWrap/>
            <w:vAlign w:val="center"/>
          </w:tcPr>
          <w:p w14:paraId="11C9C0CF" w14:textId="77777777" w:rsidR="00E55567" w:rsidRPr="008C7C2B" w:rsidRDefault="00E55567" w:rsidP="00E55567">
            <w:pPr>
              <w:spacing w:after="0" w:line="240" w:lineRule="auto"/>
              <w:jc w:val="right"/>
              <w:rPr>
                <w:rFonts w:ascii="Arial" w:eastAsia="Times New Roman" w:hAnsi="Arial" w:cs="Arial"/>
                <w:color w:val="000000"/>
                <w:sz w:val="20"/>
                <w:szCs w:val="20"/>
                <w:lang w:eastAsia="es-CO"/>
              </w:rPr>
            </w:pPr>
          </w:p>
        </w:tc>
      </w:tr>
    </w:tbl>
    <w:p w14:paraId="237D1FA2" w14:textId="77777777" w:rsidR="00431B60" w:rsidRPr="008C7C2B" w:rsidRDefault="00431B60" w:rsidP="00325204">
      <w:pPr>
        <w:pStyle w:val="Prrafodelista"/>
        <w:spacing w:after="0"/>
        <w:jc w:val="both"/>
        <w:rPr>
          <w:rFonts w:ascii="Arial" w:hAnsi="Arial" w:cs="Arial"/>
          <w:sz w:val="20"/>
          <w:szCs w:val="20"/>
        </w:rPr>
      </w:pPr>
    </w:p>
    <w:p w14:paraId="12333C5B" w14:textId="77777777" w:rsidR="004226F9" w:rsidRPr="008C7C2B" w:rsidRDefault="00E55567" w:rsidP="00325204">
      <w:pPr>
        <w:spacing w:after="0"/>
        <w:jc w:val="both"/>
        <w:rPr>
          <w:rFonts w:ascii="Arial" w:hAnsi="Arial" w:cs="Arial"/>
          <w:sz w:val="20"/>
          <w:szCs w:val="20"/>
        </w:rPr>
      </w:pPr>
      <w:r w:rsidRPr="008C7C2B">
        <w:rPr>
          <w:rFonts w:ascii="Arial" w:hAnsi="Arial" w:cs="Arial"/>
          <w:sz w:val="20"/>
          <w:szCs w:val="20"/>
        </w:rPr>
        <w:t>Como se puede observar en el cuadro anterior los recursos de esfuerzo propio asignados a Salud Pública y otros Programas y proyectos como: promoción Social y el Mejoramiento a la Infraestructura de la Red Pública fueron asignados y ejecutados en su totalidad de manera oportuna</w:t>
      </w:r>
    </w:p>
    <w:p w14:paraId="529F32DE" w14:textId="77777777" w:rsidR="00E55567" w:rsidRPr="008C7C2B" w:rsidRDefault="00E55567" w:rsidP="00E55567">
      <w:pPr>
        <w:spacing w:after="0" w:line="240" w:lineRule="auto"/>
        <w:jc w:val="both"/>
        <w:rPr>
          <w:rFonts w:ascii="Arial" w:hAnsi="Arial" w:cs="Arial"/>
          <w:sz w:val="20"/>
          <w:szCs w:val="20"/>
        </w:rPr>
      </w:pPr>
    </w:p>
    <w:p w14:paraId="406F5740" w14:textId="77777777" w:rsidR="00E55567" w:rsidRPr="008C7C2B" w:rsidRDefault="00E55567" w:rsidP="00E55567">
      <w:pPr>
        <w:spacing w:after="0" w:line="240" w:lineRule="auto"/>
        <w:jc w:val="both"/>
        <w:rPr>
          <w:rFonts w:ascii="Arial" w:hAnsi="Arial" w:cs="Arial"/>
          <w:sz w:val="20"/>
          <w:szCs w:val="20"/>
        </w:rPr>
      </w:pPr>
    </w:p>
    <w:p w14:paraId="0A72FB9C" w14:textId="77777777" w:rsidR="0033020E" w:rsidRPr="008C7C2B" w:rsidRDefault="0033020E" w:rsidP="006D523E">
      <w:pPr>
        <w:pStyle w:val="Prrafodelista"/>
        <w:numPr>
          <w:ilvl w:val="0"/>
          <w:numId w:val="6"/>
        </w:numPr>
        <w:spacing w:after="0" w:line="240" w:lineRule="auto"/>
        <w:jc w:val="both"/>
        <w:rPr>
          <w:rFonts w:ascii="Arial" w:hAnsi="Arial" w:cs="Arial"/>
          <w:b/>
          <w:sz w:val="20"/>
          <w:szCs w:val="20"/>
        </w:rPr>
      </w:pPr>
      <w:r w:rsidRPr="008C7C2B">
        <w:rPr>
          <w:rFonts w:ascii="Arial" w:hAnsi="Arial" w:cs="Arial"/>
          <w:b/>
          <w:sz w:val="20"/>
          <w:szCs w:val="20"/>
        </w:rPr>
        <w:t>Qué proyectos ha desarrollado con los recursos de regalías y de otras fuentes, que avances ha tenido, que dificultades.</w:t>
      </w:r>
    </w:p>
    <w:p w14:paraId="782B3C7A" w14:textId="77777777" w:rsidR="00641BD0" w:rsidRPr="008C7C2B" w:rsidRDefault="00641BD0" w:rsidP="001B32EB">
      <w:pPr>
        <w:spacing w:after="0" w:line="240" w:lineRule="auto"/>
        <w:jc w:val="both"/>
        <w:rPr>
          <w:rFonts w:ascii="Arial" w:hAnsi="Arial" w:cs="Arial"/>
          <w:sz w:val="20"/>
          <w:szCs w:val="20"/>
        </w:rPr>
      </w:pPr>
    </w:p>
    <w:p w14:paraId="2DBC05FD" w14:textId="77777777" w:rsidR="00D11158" w:rsidRDefault="00D11158" w:rsidP="001B32EB">
      <w:pPr>
        <w:spacing w:after="0" w:line="240" w:lineRule="auto"/>
        <w:jc w:val="both"/>
        <w:rPr>
          <w:rFonts w:ascii="Arial" w:hAnsi="Arial" w:cs="Arial"/>
          <w:b/>
          <w:sz w:val="20"/>
          <w:szCs w:val="20"/>
        </w:rPr>
      </w:pPr>
      <w:r w:rsidRPr="008C7C2B">
        <w:rPr>
          <w:rFonts w:ascii="Arial" w:hAnsi="Arial" w:cs="Arial"/>
          <w:b/>
          <w:sz w:val="20"/>
          <w:szCs w:val="20"/>
        </w:rPr>
        <w:t>Logística</w:t>
      </w:r>
    </w:p>
    <w:p w14:paraId="302E15C2" w14:textId="77777777" w:rsidR="009F03C4" w:rsidRPr="008C7C2B" w:rsidRDefault="009F03C4" w:rsidP="001B32EB">
      <w:pPr>
        <w:spacing w:after="0" w:line="240" w:lineRule="auto"/>
        <w:jc w:val="both"/>
        <w:rPr>
          <w:rFonts w:ascii="Arial" w:hAnsi="Arial" w:cs="Arial"/>
          <w:b/>
          <w:sz w:val="20"/>
          <w:szCs w:val="20"/>
        </w:rPr>
      </w:pPr>
    </w:p>
    <w:p w14:paraId="213E8385" w14:textId="77777777" w:rsidR="000851A9" w:rsidRPr="008C7C2B" w:rsidRDefault="00641BD0" w:rsidP="006D523E">
      <w:pPr>
        <w:pStyle w:val="Prrafodelista"/>
        <w:numPr>
          <w:ilvl w:val="0"/>
          <w:numId w:val="7"/>
        </w:numPr>
        <w:spacing w:after="0" w:line="240" w:lineRule="auto"/>
        <w:jc w:val="both"/>
        <w:rPr>
          <w:rFonts w:ascii="Arial" w:hAnsi="Arial" w:cs="Arial"/>
          <w:sz w:val="20"/>
          <w:szCs w:val="20"/>
        </w:rPr>
      </w:pPr>
      <w:r w:rsidRPr="008C7C2B">
        <w:rPr>
          <w:rFonts w:ascii="Arial" w:hAnsi="Arial" w:cs="Arial"/>
          <w:sz w:val="20"/>
          <w:szCs w:val="20"/>
        </w:rPr>
        <w:t>¿Qué d</w:t>
      </w:r>
      <w:r w:rsidR="000851A9" w:rsidRPr="008C7C2B">
        <w:rPr>
          <w:rFonts w:ascii="Arial" w:hAnsi="Arial" w:cs="Arial"/>
          <w:sz w:val="20"/>
          <w:szCs w:val="20"/>
        </w:rPr>
        <w:t>ocumentos (planes, políticas, programas, proyectos)</w:t>
      </w:r>
      <w:r w:rsidRPr="008C7C2B">
        <w:rPr>
          <w:rFonts w:ascii="Arial" w:hAnsi="Arial" w:cs="Arial"/>
          <w:sz w:val="20"/>
          <w:szCs w:val="20"/>
        </w:rPr>
        <w:t>?</w:t>
      </w:r>
    </w:p>
    <w:p w14:paraId="0F848F1F" w14:textId="77777777" w:rsidR="00581CAA" w:rsidRPr="008C7C2B" w:rsidRDefault="00581CAA" w:rsidP="00581CAA">
      <w:pPr>
        <w:spacing w:after="0" w:line="240" w:lineRule="auto"/>
        <w:ind w:left="360"/>
        <w:jc w:val="both"/>
        <w:rPr>
          <w:rFonts w:ascii="Arial" w:hAnsi="Arial" w:cs="Arial"/>
          <w:sz w:val="20"/>
          <w:szCs w:val="20"/>
        </w:rPr>
      </w:pPr>
    </w:p>
    <w:p w14:paraId="56F7E9E4" w14:textId="50FD536D" w:rsidR="000379F1" w:rsidRPr="008C7C2B" w:rsidRDefault="00581CAA" w:rsidP="00470579">
      <w:pPr>
        <w:pStyle w:val="NormalWeb"/>
        <w:shd w:val="clear" w:color="auto" w:fill="FFFFFF"/>
        <w:spacing w:before="0" w:beforeAutospacing="0" w:after="0" w:afterAutospacing="0"/>
        <w:ind w:left="360"/>
        <w:jc w:val="both"/>
        <w:rPr>
          <w:rFonts w:ascii="Arial" w:hAnsi="Arial" w:cs="Arial"/>
          <w:color w:val="000000"/>
          <w:sz w:val="20"/>
          <w:szCs w:val="20"/>
        </w:rPr>
      </w:pPr>
      <w:r w:rsidRPr="008C7C2B">
        <w:rPr>
          <w:rFonts w:ascii="Arial" w:hAnsi="Arial" w:cs="Arial"/>
          <w:sz w:val="20"/>
          <w:szCs w:val="20"/>
        </w:rPr>
        <w:t>Política de Discapacidad aprobada por el Concejo Distrital de Barranquilla</w:t>
      </w:r>
      <w:r w:rsidR="000379F1" w:rsidRPr="008C7C2B">
        <w:rPr>
          <w:rFonts w:ascii="Arial" w:hAnsi="Arial" w:cs="Arial"/>
          <w:sz w:val="20"/>
          <w:szCs w:val="20"/>
        </w:rPr>
        <w:t>, mediante el Acuerdo No 0012 de Septiembre 22 de 2015.</w:t>
      </w:r>
      <w:r w:rsidR="00325204" w:rsidRPr="008C7C2B">
        <w:rPr>
          <w:rFonts w:ascii="Arial" w:hAnsi="Arial" w:cs="Arial"/>
          <w:sz w:val="20"/>
          <w:szCs w:val="20"/>
        </w:rPr>
        <w:t xml:space="preserve"> </w:t>
      </w:r>
    </w:p>
    <w:p w14:paraId="7FD4AD1C" w14:textId="77777777" w:rsidR="000379F1" w:rsidRPr="008C7C2B" w:rsidRDefault="000379F1" w:rsidP="000379F1">
      <w:pPr>
        <w:shd w:val="clear" w:color="auto" w:fill="FFFFFF"/>
        <w:spacing w:after="0" w:line="240" w:lineRule="auto"/>
        <w:rPr>
          <w:rFonts w:ascii="Arial" w:eastAsia="Times New Roman" w:hAnsi="Arial" w:cs="Arial"/>
          <w:color w:val="000000"/>
          <w:sz w:val="20"/>
          <w:szCs w:val="20"/>
          <w:lang w:eastAsia="es-CO"/>
        </w:rPr>
      </w:pPr>
      <w:r w:rsidRPr="008C7C2B">
        <w:rPr>
          <w:rFonts w:ascii="Arial" w:eastAsia="Times New Roman" w:hAnsi="Arial" w:cs="Arial"/>
          <w:color w:val="000000"/>
          <w:sz w:val="20"/>
          <w:szCs w:val="20"/>
          <w:lang w:eastAsia="es-CO"/>
        </w:rPr>
        <w:t> </w:t>
      </w:r>
    </w:p>
    <w:p w14:paraId="5DD446BD" w14:textId="77777777" w:rsidR="00A725C3" w:rsidRDefault="00641BD0" w:rsidP="006D523E">
      <w:pPr>
        <w:pStyle w:val="Prrafodelista"/>
        <w:numPr>
          <w:ilvl w:val="0"/>
          <w:numId w:val="7"/>
        </w:numPr>
        <w:spacing w:after="0" w:line="240" w:lineRule="auto"/>
        <w:jc w:val="both"/>
        <w:rPr>
          <w:rFonts w:ascii="Arial" w:hAnsi="Arial" w:cs="Arial"/>
          <w:sz w:val="20"/>
          <w:szCs w:val="20"/>
        </w:rPr>
      </w:pPr>
      <w:r w:rsidRPr="008C7C2B">
        <w:rPr>
          <w:rFonts w:ascii="Arial" w:hAnsi="Arial" w:cs="Arial"/>
          <w:sz w:val="20"/>
          <w:szCs w:val="20"/>
        </w:rPr>
        <w:t>¿Cómo está su s</w:t>
      </w:r>
      <w:r w:rsidR="000851A9" w:rsidRPr="008C7C2B">
        <w:rPr>
          <w:rFonts w:ascii="Arial" w:hAnsi="Arial" w:cs="Arial"/>
          <w:sz w:val="20"/>
          <w:szCs w:val="20"/>
        </w:rPr>
        <w:t>istema de Información (Bases de Datos)</w:t>
      </w:r>
      <w:r w:rsidR="009F03C4" w:rsidRPr="008C7C2B">
        <w:rPr>
          <w:rFonts w:ascii="Arial" w:hAnsi="Arial" w:cs="Arial"/>
          <w:sz w:val="20"/>
          <w:szCs w:val="20"/>
        </w:rPr>
        <w:t>? Listado</w:t>
      </w:r>
      <w:r w:rsidR="0033020E" w:rsidRPr="008C7C2B">
        <w:rPr>
          <w:rFonts w:ascii="Arial" w:hAnsi="Arial" w:cs="Arial"/>
          <w:sz w:val="20"/>
          <w:szCs w:val="20"/>
        </w:rPr>
        <w:t xml:space="preserve"> de base de </w:t>
      </w:r>
      <w:r w:rsidR="009F03C4" w:rsidRPr="008C7C2B">
        <w:rPr>
          <w:rFonts w:ascii="Arial" w:hAnsi="Arial" w:cs="Arial"/>
          <w:sz w:val="20"/>
          <w:szCs w:val="20"/>
        </w:rPr>
        <w:t xml:space="preserve">datos. </w:t>
      </w:r>
    </w:p>
    <w:p w14:paraId="7648392A" w14:textId="290D1E9E" w:rsidR="0033020E" w:rsidRPr="00470579" w:rsidRDefault="00A725C3" w:rsidP="00470579">
      <w:pPr>
        <w:spacing w:after="0" w:line="240" w:lineRule="auto"/>
        <w:ind w:left="567"/>
        <w:jc w:val="both"/>
        <w:rPr>
          <w:rFonts w:ascii="Arial" w:hAnsi="Arial" w:cs="Arial"/>
          <w:sz w:val="20"/>
          <w:szCs w:val="20"/>
        </w:rPr>
      </w:pPr>
      <w:r w:rsidRPr="00470579">
        <w:rPr>
          <w:rFonts w:ascii="Arial" w:hAnsi="Arial" w:cs="Arial"/>
          <w:sz w:val="20"/>
          <w:szCs w:val="20"/>
        </w:rPr>
        <w:t>El listado de la Base de datos y  el Estado del Sistema de Información  se da respu</w:t>
      </w:r>
      <w:r w:rsidR="00382D25" w:rsidRPr="00470579">
        <w:rPr>
          <w:rFonts w:ascii="Arial" w:hAnsi="Arial" w:cs="Arial"/>
          <w:sz w:val="20"/>
          <w:szCs w:val="20"/>
        </w:rPr>
        <w:t>es</w:t>
      </w:r>
      <w:r w:rsidRPr="00470579">
        <w:rPr>
          <w:rFonts w:ascii="Arial" w:hAnsi="Arial" w:cs="Arial"/>
          <w:sz w:val="20"/>
          <w:szCs w:val="20"/>
        </w:rPr>
        <w:t xml:space="preserve">ta </w:t>
      </w:r>
      <w:r w:rsidR="009F03C4" w:rsidRPr="00470579">
        <w:rPr>
          <w:rFonts w:ascii="Arial" w:hAnsi="Arial" w:cs="Arial"/>
          <w:sz w:val="20"/>
          <w:szCs w:val="20"/>
        </w:rPr>
        <w:t>en los términos dados a la pregunta ¿</w:t>
      </w:r>
      <w:r w:rsidR="009F03C4" w:rsidRPr="00470579">
        <w:rPr>
          <w:rFonts w:ascii="Arial" w:hAnsi="Arial" w:cs="Arial"/>
          <w:b/>
          <w:sz w:val="20"/>
          <w:szCs w:val="20"/>
        </w:rPr>
        <w:t>Tiene un sistema de información del sector, que contiene, que analiza, que reporta, cual es el avance y que se va a desarrollar</w:t>
      </w:r>
      <w:r w:rsidR="009F03C4" w:rsidRPr="00470579">
        <w:rPr>
          <w:rFonts w:ascii="Arial" w:hAnsi="Arial" w:cs="Arial"/>
          <w:b/>
          <w:sz w:val="20"/>
          <w:szCs w:val="20"/>
        </w:rPr>
        <w:t xml:space="preserve">? </w:t>
      </w:r>
      <w:r w:rsidR="009F03C4" w:rsidRPr="00470579">
        <w:rPr>
          <w:rFonts w:ascii="Arial" w:hAnsi="Arial" w:cs="Arial"/>
          <w:sz w:val="20"/>
          <w:szCs w:val="20"/>
        </w:rPr>
        <w:t>Desarrollada en el presente formato.</w:t>
      </w:r>
    </w:p>
    <w:p w14:paraId="128317EF" w14:textId="77777777" w:rsidR="009F03C4" w:rsidRPr="009F03C4" w:rsidRDefault="009F03C4" w:rsidP="009F03C4">
      <w:pPr>
        <w:pStyle w:val="Prrafodelista"/>
        <w:spacing w:after="0" w:line="240" w:lineRule="auto"/>
        <w:ind w:left="360"/>
        <w:jc w:val="both"/>
        <w:rPr>
          <w:rFonts w:ascii="Arial" w:hAnsi="Arial" w:cs="Arial"/>
          <w:sz w:val="20"/>
          <w:szCs w:val="20"/>
        </w:rPr>
      </w:pPr>
    </w:p>
    <w:p w14:paraId="4BC5F4C5" w14:textId="77777777" w:rsidR="000851A9" w:rsidRDefault="0033020E" w:rsidP="006D523E">
      <w:pPr>
        <w:pStyle w:val="Prrafodelista"/>
        <w:numPr>
          <w:ilvl w:val="0"/>
          <w:numId w:val="7"/>
        </w:numPr>
        <w:spacing w:after="0" w:line="240" w:lineRule="auto"/>
        <w:jc w:val="both"/>
        <w:rPr>
          <w:rFonts w:ascii="Arial" w:hAnsi="Arial" w:cs="Arial"/>
          <w:sz w:val="20"/>
          <w:szCs w:val="20"/>
        </w:rPr>
      </w:pPr>
      <w:r w:rsidRPr="008C7C2B">
        <w:rPr>
          <w:rFonts w:ascii="Arial" w:hAnsi="Arial" w:cs="Arial"/>
          <w:sz w:val="20"/>
          <w:szCs w:val="20"/>
        </w:rPr>
        <w:t xml:space="preserve">Otros entregables: Software desarrollados o en desarrollado, comprados </w:t>
      </w:r>
    </w:p>
    <w:p w14:paraId="371EF138" w14:textId="77777777" w:rsidR="009F03C4" w:rsidRPr="009F03C4" w:rsidRDefault="009F03C4" w:rsidP="009F03C4">
      <w:pPr>
        <w:pStyle w:val="Prrafodelista"/>
        <w:rPr>
          <w:rFonts w:ascii="Arial" w:hAnsi="Arial" w:cs="Arial"/>
          <w:sz w:val="20"/>
          <w:szCs w:val="20"/>
        </w:rPr>
      </w:pPr>
    </w:p>
    <w:p w14:paraId="73058DD4" w14:textId="77777777" w:rsidR="009F03C4" w:rsidRPr="008C7C2B" w:rsidRDefault="009F03C4" w:rsidP="009F03C4">
      <w:pPr>
        <w:pStyle w:val="Prrafodelista"/>
        <w:spacing w:after="0" w:line="240" w:lineRule="auto"/>
        <w:ind w:left="360"/>
        <w:jc w:val="both"/>
        <w:rPr>
          <w:rFonts w:ascii="Arial" w:hAnsi="Arial" w:cs="Arial"/>
          <w:sz w:val="20"/>
          <w:szCs w:val="20"/>
        </w:rPr>
      </w:pPr>
      <w:bookmarkStart w:id="12" w:name="_GoBack"/>
      <w:bookmarkEnd w:id="12"/>
    </w:p>
    <w:p w14:paraId="27C195DB" w14:textId="77777777" w:rsidR="00382D25" w:rsidRDefault="0033020E" w:rsidP="006D523E">
      <w:pPr>
        <w:pStyle w:val="Prrafodelista"/>
        <w:numPr>
          <w:ilvl w:val="0"/>
          <w:numId w:val="7"/>
        </w:numPr>
        <w:spacing w:after="0" w:line="240" w:lineRule="auto"/>
        <w:jc w:val="both"/>
        <w:rPr>
          <w:rFonts w:ascii="Arial" w:hAnsi="Arial" w:cs="Arial"/>
          <w:sz w:val="20"/>
          <w:szCs w:val="20"/>
        </w:rPr>
      </w:pPr>
      <w:r w:rsidRPr="008C7C2B">
        <w:rPr>
          <w:rFonts w:ascii="Arial" w:hAnsi="Arial" w:cs="Arial"/>
          <w:sz w:val="20"/>
          <w:szCs w:val="20"/>
        </w:rPr>
        <w:t>Contratos en curso, liq</w:t>
      </w:r>
      <w:r w:rsidR="003F3E66" w:rsidRPr="008C7C2B">
        <w:rPr>
          <w:rFonts w:ascii="Arial" w:hAnsi="Arial" w:cs="Arial"/>
          <w:sz w:val="20"/>
          <w:szCs w:val="20"/>
        </w:rPr>
        <w:t xml:space="preserve">uidados pendientes por liquidar. </w:t>
      </w:r>
    </w:p>
    <w:p w14:paraId="044C14CB" w14:textId="489EB3E5" w:rsidR="000851A9" w:rsidRDefault="003F3E66" w:rsidP="00382D25">
      <w:pPr>
        <w:spacing w:after="0" w:line="240" w:lineRule="auto"/>
        <w:ind w:left="360"/>
        <w:jc w:val="both"/>
        <w:rPr>
          <w:rFonts w:ascii="Arial" w:hAnsi="Arial" w:cs="Arial"/>
          <w:sz w:val="20"/>
          <w:szCs w:val="20"/>
        </w:rPr>
      </w:pPr>
      <w:r w:rsidRPr="00382D25">
        <w:rPr>
          <w:rFonts w:ascii="Arial" w:hAnsi="Arial" w:cs="Arial"/>
          <w:sz w:val="20"/>
          <w:szCs w:val="20"/>
        </w:rPr>
        <w:t xml:space="preserve">La delegación para contratar se encuentra centralizada en el proceso de </w:t>
      </w:r>
      <w:r w:rsidR="008C7C2B" w:rsidRPr="00382D25">
        <w:rPr>
          <w:rFonts w:ascii="Arial" w:hAnsi="Arial" w:cs="Arial"/>
          <w:sz w:val="20"/>
          <w:szCs w:val="20"/>
        </w:rPr>
        <w:t>Gestión</w:t>
      </w:r>
      <w:r w:rsidRPr="00382D25">
        <w:rPr>
          <w:rFonts w:ascii="Arial" w:hAnsi="Arial" w:cs="Arial"/>
          <w:sz w:val="20"/>
          <w:szCs w:val="20"/>
        </w:rPr>
        <w:t xml:space="preserve"> a la </w:t>
      </w:r>
      <w:r w:rsidR="008C7C2B" w:rsidRPr="00382D25">
        <w:rPr>
          <w:rFonts w:ascii="Arial" w:hAnsi="Arial" w:cs="Arial"/>
          <w:sz w:val="20"/>
          <w:szCs w:val="20"/>
        </w:rPr>
        <w:t>Contratación</w:t>
      </w:r>
      <w:r w:rsidRPr="00382D25">
        <w:rPr>
          <w:rFonts w:ascii="Arial" w:hAnsi="Arial" w:cs="Arial"/>
          <w:sz w:val="20"/>
          <w:szCs w:val="20"/>
        </w:rPr>
        <w:t>, el listado y estado de los contratos se encuentran detallado en el F.2. Contract</w:t>
      </w:r>
      <w:r w:rsidR="008C7C2B" w:rsidRPr="00382D25">
        <w:rPr>
          <w:rFonts w:ascii="Arial" w:hAnsi="Arial" w:cs="Arial"/>
          <w:sz w:val="20"/>
          <w:szCs w:val="20"/>
        </w:rPr>
        <w:t>u</w:t>
      </w:r>
      <w:r w:rsidRPr="00382D25">
        <w:rPr>
          <w:rFonts w:ascii="Arial" w:hAnsi="Arial" w:cs="Arial"/>
          <w:sz w:val="20"/>
          <w:szCs w:val="20"/>
        </w:rPr>
        <w:t>al anexo al presente documento.</w:t>
      </w:r>
    </w:p>
    <w:p w14:paraId="0AE46BB4" w14:textId="77777777" w:rsidR="00382D25" w:rsidRPr="00382D25" w:rsidRDefault="00382D25" w:rsidP="00382D25">
      <w:pPr>
        <w:spacing w:after="0" w:line="240" w:lineRule="auto"/>
        <w:ind w:left="360"/>
        <w:jc w:val="both"/>
        <w:rPr>
          <w:rFonts w:ascii="Arial" w:hAnsi="Arial" w:cs="Arial"/>
          <w:sz w:val="20"/>
          <w:szCs w:val="20"/>
        </w:rPr>
      </w:pPr>
    </w:p>
    <w:p w14:paraId="75C66072" w14:textId="77777777" w:rsidR="00BD6B29" w:rsidRDefault="0033020E" w:rsidP="006D523E">
      <w:pPr>
        <w:pStyle w:val="Prrafodelista"/>
        <w:numPr>
          <w:ilvl w:val="0"/>
          <w:numId w:val="7"/>
        </w:numPr>
        <w:spacing w:after="0" w:line="240" w:lineRule="auto"/>
        <w:jc w:val="both"/>
        <w:rPr>
          <w:rFonts w:ascii="Arial" w:hAnsi="Arial" w:cs="Arial"/>
          <w:sz w:val="20"/>
          <w:szCs w:val="20"/>
        </w:rPr>
      </w:pPr>
      <w:r w:rsidRPr="008C7C2B">
        <w:rPr>
          <w:rFonts w:ascii="Arial" w:hAnsi="Arial" w:cs="Arial"/>
          <w:sz w:val="20"/>
          <w:szCs w:val="20"/>
        </w:rPr>
        <w:t xml:space="preserve">Demandas al estado. </w:t>
      </w:r>
    </w:p>
    <w:p w14:paraId="6A248305" w14:textId="771A914C" w:rsidR="00382D25" w:rsidRPr="00382D25" w:rsidRDefault="00382D25" w:rsidP="00382D25">
      <w:pPr>
        <w:spacing w:after="0" w:line="240" w:lineRule="auto"/>
        <w:ind w:left="360"/>
        <w:jc w:val="both"/>
        <w:rPr>
          <w:rFonts w:ascii="Arial" w:hAnsi="Arial" w:cs="Arial"/>
          <w:sz w:val="20"/>
          <w:szCs w:val="20"/>
        </w:rPr>
      </w:pPr>
      <w:r w:rsidRPr="00382D25">
        <w:rPr>
          <w:rFonts w:ascii="Arial" w:hAnsi="Arial" w:cs="Arial"/>
          <w:sz w:val="20"/>
          <w:szCs w:val="20"/>
        </w:rPr>
        <w:t xml:space="preserve">La </w:t>
      </w:r>
      <w:r>
        <w:rPr>
          <w:rFonts w:ascii="Arial" w:hAnsi="Arial" w:cs="Arial"/>
          <w:sz w:val="20"/>
          <w:szCs w:val="20"/>
        </w:rPr>
        <w:t>defensa judicial</w:t>
      </w:r>
      <w:r w:rsidRPr="00382D25">
        <w:rPr>
          <w:rFonts w:ascii="Arial" w:hAnsi="Arial" w:cs="Arial"/>
          <w:sz w:val="20"/>
          <w:szCs w:val="20"/>
        </w:rPr>
        <w:t xml:space="preserve"> </w:t>
      </w:r>
      <w:r>
        <w:rPr>
          <w:rFonts w:ascii="Arial" w:hAnsi="Arial" w:cs="Arial"/>
          <w:sz w:val="20"/>
          <w:szCs w:val="20"/>
        </w:rPr>
        <w:t xml:space="preserve">es desarrollada en el </w:t>
      </w:r>
      <w:r w:rsidRPr="00382D25">
        <w:rPr>
          <w:rFonts w:ascii="Arial" w:hAnsi="Arial" w:cs="Arial"/>
          <w:sz w:val="20"/>
          <w:szCs w:val="20"/>
        </w:rPr>
        <w:t xml:space="preserve"> proceso de Gestión </w:t>
      </w:r>
      <w:r>
        <w:rPr>
          <w:rFonts w:ascii="Arial" w:hAnsi="Arial" w:cs="Arial"/>
          <w:sz w:val="20"/>
          <w:szCs w:val="20"/>
        </w:rPr>
        <w:t>Jurídica, el listado y estado de los demanda</w:t>
      </w:r>
      <w:r w:rsidRPr="00382D25">
        <w:rPr>
          <w:rFonts w:ascii="Arial" w:hAnsi="Arial" w:cs="Arial"/>
          <w:sz w:val="20"/>
          <w:szCs w:val="20"/>
        </w:rPr>
        <w:t>s se encuentran detallado en el F.</w:t>
      </w:r>
      <w:r>
        <w:rPr>
          <w:rFonts w:ascii="Arial" w:hAnsi="Arial" w:cs="Arial"/>
          <w:sz w:val="20"/>
          <w:szCs w:val="20"/>
        </w:rPr>
        <w:t>1</w:t>
      </w:r>
      <w:r w:rsidRPr="00382D25">
        <w:rPr>
          <w:rFonts w:ascii="Arial" w:hAnsi="Arial" w:cs="Arial"/>
          <w:sz w:val="20"/>
          <w:szCs w:val="20"/>
        </w:rPr>
        <w:t xml:space="preserve">. </w:t>
      </w:r>
      <w:r>
        <w:rPr>
          <w:rFonts w:ascii="Arial" w:hAnsi="Arial" w:cs="Arial"/>
          <w:sz w:val="20"/>
          <w:szCs w:val="20"/>
        </w:rPr>
        <w:t>Defensa Jurídica,</w:t>
      </w:r>
      <w:r w:rsidRPr="00382D25">
        <w:rPr>
          <w:rFonts w:ascii="Arial" w:hAnsi="Arial" w:cs="Arial"/>
          <w:sz w:val="20"/>
          <w:szCs w:val="20"/>
        </w:rPr>
        <w:t xml:space="preserve"> anexo al presente documento</w:t>
      </w:r>
    </w:p>
    <w:p w14:paraId="566EF82A" w14:textId="77777777" w:rsidR="006B309A" w:rsidRPr="008C7C2B" w:rsidRDefault="006B309A" w:rsidP="006B309A">
      <w:pPr>
        <w:spacing w:after="0" w:line="240" w:lineRule="auto"/>
        <w:jc w:val="both"/>
        <w:rPr>
          <w:rFonts w:ascii="Arial" w:hAnsi="Arial" w:cs="Arial"/>
          <w:sz w:val="20"/>
          <w:szCs w:val="20"/>
          <w:u w:val="single"/>
        </w:rPr>
      </w:pPr>
    </w:p>
    <w:p w14:paraId="7A333BBF" w14:textId="77777777" w:rsidR="00DA6C43" w:rsidRPr="008C7C2B" w:rsidRDefault="006B309A" w:rsidP="006B309A">
      <w:pPr>
        <w:spacing w:after="0" w:line="240" w:lineRule="auto"/>
        <w:jc w:val="both"/>
        <w:rPr>
          <w:rFonts w:ascii="Arial" w:hAnsi="Arial" w:cs="Arial"/>
          <w:sz w:val="20"/>
          <w:szCs w:val="20"/>
          <w:u w:val="single"/>
        </w:rPr>
      </w:pPr>
      <w:r w:rsidRPr="008C7C2B">
        <w:rPr>
          <w:rFonts w:ascii="Arial" w:hAnsi="Arial" w:cs="Arial"/>
          <w:sz w:val="20"/>
          <w:szCs w:val="20"/>
          <w:u w:val="single"/>
        </w:rPr>
        <w:t xml:space="preserve">Contacto: </w:t>
      </w:r>
    </w:p>
    <w:p w14:paraId="1A87FC16" w14:textId="77777777" w:rsidR="00DA6C43" w:rsidRPr="008C7C2B" w:rsidRDefault="00DA6C43" w:rsidP="006B309A">
      <w:pPr>
        <w:spacing w:after="0" w:line="240" w:lineRule="auto"/>
        <w:jc w:val="both"/>
        <w:rPr>
          <w:rFonts w:ascii="Arial" w:hAnsi="Arial" w:cs="Arial"/>
          <w:sz w:val="20"/>
          <w:szCs w:val="20"/>
          <w:u w:val="single"/>
        </w:rPr>
      </w:pPr>
    </w:p>
    <w:p w14:paraId="6ABB78A4" w14:textId="77777777" w:rsidR="00581CAA" w:rsidRPr="008C7C2B" w:rsidRDefault="00581CAA" w:rsidP="006B309A">
      <w:pPr>
        <w:spacing w:after="0" w:line="240" w:lineRule="auto"/>
        <w:jc w:val="both"/>
        <w:rPr>
          <w:rFonts w:ascii="Arial" w:hAnsi="Arial" w:cs="Arial"/>
          <w:sz w:val="20"/>
          <w:szCs w:val="20"/>
        </w:rPr>
      </w:pPr>
      <w:r w:rsidRPr="008C7C2B">
        <w:rPr>
          <w:rFonts w:ascii="Arial" w:hAnsi="Arial" w:cs="Arial"/>
          <w:sz w:val="20"/>
          <w:szCs w:val="20"/>
        </w:rPr>
        <w:t xml:space="preserve">Secretaria de Salud Distrital de Barranquilla </w:t>
      </w:r>
    </w:p>
    <w:p w14:paraId="0D265171" w14:textId="76A04737" w:rsidR="00DA6C43" w:rsidRPr="008C7C2B" w:rsidRDefault="00581CAA" w:rsidP="006B309A">
      <w:pPr>
        <w:spacing w:after="0" w:line="240" w:lineRule="auto"/>
        <w:jc w:val="both"/>
        <w:rPr>
          <w:rFonts w:ascii="Arial" w:hAnsi="Arial" w:cs="Arial"/>
          <w:sz w:val="20"/>
          <w:szCs w:val="20"/>
        </w:rPr>
      </w:pPr>
      <w:r w:rsidRPr="008C7C2B">
        <w:rPr>
          <w:rFonts w:ascii="Arial" w:hAnsi="Arial" w:cs="Arial"/>
          <w:sz w:val="20"/>
          <w:szCs w:val="20"/>
        </w:rPr>
        <w:t>Alma Johana Solano Sánchez</w:t>
      </w:r>
    </w:p>
    <w:p w14:paraId="3F0F8422" w14:textId="72081CED" w:rsidR="00581CAA" w:rsidRPr="008C7C2B" w:rsidRDefault="008C7C2B" w:rsidP="006B309A">
      <w:pPr>
        <w:spacing w:after="0" w:line="240" w:lineRule="auto"/>
        <w:jc w:val="both"/>
        <w:rPr>
          <w:rFonts w:ascii="Arial" w:hAnsi="Arial" w:cs="Arial"/>
          <w:sz w:val="20"/>
          <w:szCs w:val="20"/>
        </w:rPr>
      </w:pPr>
      <w:hyperlink r:id="rId18" w:history="1">
        <w:r w:rsidR="00581CAA" w:rsidRPr="008C7C2B">
          <w:rPr>
            <w:rStyle w:val="Hipervnculo"/>
            <w:rFonts w:ascii="Arial" w:hAnsi="Arial" w:cs="Arial"/>
            <w:sz w:val="20"/>
            <w:szCs w:val="20"/>
          </w:rPr>
          <w:t>asolanos@barranquilla.gov.co</w:t>
        </w:r>
      </w:hyperlink>
    </w:p>
    <w:p w14:paraId="15AF2483" w14:textId="77777777" w:rsidR="00581CAA" w:rsidRPr="008C7C2B" w:rsidRDefault="00581CAA" w:rsidP="006B309A">
      <w:pPr>
        <w:spacing w:after="0" w:line="240" w:lineRule="auto"/>
        <w:jc w:val="both"/>
        <w:rPr>
          <w:rFonts w:ascii="Arial" w:hAnsi="Arial" w:cs="Arial"/>
          <w:sz w:val="20"/>
          <w:szCs w:val="20"/>
        </w:rPr>
      </w:pPr>
    </w:p>
    <w:p w14:paraId="3C4A91A8" w14:textId="607685F4" w:rsidR="00581CAA" w:rsidRPr="008C7C2B" w:rsidRDefault="00581CAA" w:rsidP="006B309A">
      <w:pPr>
        <w:spacing w:after="0" w:line="240" w:lineRule="auto"/>
        <w:jc w:val="both"/>
        <w:rPr>
          <w:rFonts w:ascii="Arial" w:hAnsi="Arial" w:cs="Arial"/>
          <w:sz w:val="20"/>
          <w:szCs w:val="20"/>
        </w:rPr>
      </w:pPr>
      <w:r w:rsidRPr="008C7C2B">
        <w:rPr>
          <w:rFonts w:ascii="Arial" w:hAnsi="Arial" w:cs="Arial"/>
          <w:sz w:val="20"/>
          <w:szCs w:val="20"/>
        </w:rPr>
        <w:t xml:space="preserve">Xenia Morelos </w:t>
      </w:r>
      <w:proofErr w:type="spellStart"/>
      <w:r w:rsidRPr="008C7C2B">
        <w:rPr>
          <w:rFonts w:ascii="Arial" w:hAnsi="Arial" w:cs="Arial"/>
          <w:sz w:val="20"/>
          <w:szCs w:val="20"/>
        </w:rPr>
        <w:t>Arnedo</w:t>
      </w:r>
      <w:proofErr w:type="spellEnd"/>
    </w:p>
    <w:p w14:paraId="253DD363" w14:textId="77777777" w:rsidR="00581CAA" w:rsidRPr="008C7C2B" w:rsidRDefault="00581CAA" w:rsidP="006B309A">
      <w:pPr>
        <w:spacing w:after="0" w:line="240" w:lineRule="auto"/>
        <w:jc w:val="both"/>
        <w:rPr>
          <w:rFonts w:ascii="Arial" w:hAnsi="Arial" w:cs="Arial"/>
          <w:sz w:val="20"/>
          <w:szCs w:val="20"/>
        </w:rPr>
      </w:pPr>
      <w:r w:rsidRPr="008C7C2B">
        <w:rPr>
          <w:rFonts w:ascii="Arial" w:hAnsi="Arial" w:cs="Arial"/>
          <w:sz w:val="20"/>
          <w:szCs w:val="20"/>
        </w:rPr>
        <w:t>Coordinadora Grupo de Gestión Estratégica</w:t>
      </w:r>
    </w:p>
    <w:p w14:paraId="5C0516DB" w14:textId="6B6EAA34" w:rsidR="00581CAA" w:rsidRPr="008C7C2B" w:rsidRDefault="008C7C2B" w:rsidP="006B309A">
      <w:pPr>
        <w:spacing w:after="0" w:line="240" w:lineRule="auto"/>
        <w:jc w:val="both"/>
        <w:rPr>
          <w:rFonts w:ascii="Arial" w:hAnsi="Arial" w:cs="Arial"/>
          <w:sz w:val="20"/>
          <w:szCs w:val="20"/>
        </w:rPr>
      </w:pPr>
      <w:hyperlink r:id="rId19" w:history="1">
        <w:r w:rsidR="00581CAA" w:rsidRPr="008C7C2B">
          <w:rPr>
            <w:rStyle w:val="Hipervnculo"/>
            <w:rFonts w:ascii="Arial" w:hAnsi="Arial" w:cs="Arial"/>
            <w:sz w:val="20"/>
            <w:szCs w:val="20"/>
          </w:rPr>
          <w:t>xmorelos@barranquilla.gov.co</w:t>
        </w:r>
      </w:hyperlink>
    </w:p>
    <w:p w14:paraId="2C9B64CB" w14:textId="4A4ABCBB" w:rsidR="00581CAA" w:rsidRPr="008C7C2B" w:rsidRDefault="00581CAA" w:rsidP="006B309A">
      <w:pPr>
        <w:spacing w:after="0" w:line="240" w:lineRule="auto"/>
        <w:jc w:val="both"/>
        <w:rPr>
          <w:rFonts w:ascii="Arial" w:hAnsi="Arial" w:cs="Arial"/>
          <w:sz w:val="20"/>
          <w:szCs w:val="20"/>
        </w:rPr>
      </w:pPr>
      <w:r w:rsidRPr="008C7C2B">
        <w:rPr>
          <w:rFonts w:ascii="Arial" w:hAnsi="Arial" w:cs="Arial"/>
          <w:sz w:val="20"/>
          <w:szCs w:val="20"/>
        </w:rPr>
        <w:t xml:space="preserve"> </w:t>
      </w:r>
    </w:p>
    <w:p w14:paraId="13C2A0B1" w14:textId="77777777" w:rsidR="00581CAA" w:rsidRPr="008C7C2B" w:rsidRDefault="00581CAA" w:rsidP="006B309A">
      <w:pPr>
        <w:spacing w:after="0" w:line="240" w:lineRule="auto"/>
        <w:jc w:val="both"/>
        <w:rPr>
          <w:rFonts w:ascii="Arial" w:hAnsi="Arial" w:cs="Arial"/>
          <w:sz w:val="20"/>
          <w:szCs w:val="20"/>
        </w:rPr>
      </w:pPr>
    </w:p>
    <w:p w14:paraId="7DD905E2" w14:textId="77777777" w:rsidR="00581CAA" w:rsidRPr="008C7C2B" w:rsidRDefault="00581CAA" w:rsidP="006B309A">
      <w:pPr>
        <w:spacing w:after="0" w:line="240" w:lineRule="auto"/>
        <w:jc w:val="both"/>
        <w:rPr>
          <w:rFonts w:ascii="Arial" w:hAnsi="Arial" w:cs="Arial"/>
          <w:sz w:val="20"/>
          <w:szCs w:val="20"/>
        </w:rPr>
      </w:pPr>
    </w:p>
    <w:p w14:paraId="687CEC93" w14:textId="77777777" w:rsidR="00EE7047" w:rsidRPr="008C7C2B" w:rsidRDefault="00EE7047" w:rsidP="006B309A">
      <w:pPr>
        <w:spacing w:after="0" w:line="240" w:lineRule="auto"/>
        <w:jc w:val="both"/>
        <w:rPr>
          <w:rFonts w:ascii="Arial" w:hAnsi="Arial" w:cs="Arial"/>
          <w:sz w:val="20"/>
          <w:szCs w:val="20"/>
        </w:rPr>
      </w:pPr>
    </w:p>
    <w:p w14:paraId="1B8CA0B1" w14:textId="77777777" w:rsidR="006B309A" w:rsidRPr="008C7C2B" w:rsidRDefault="006B309A" w:rsidP="006B309A">
      <w:pPr>
        <w:spacing w:after="0" w:line="240" w:lineRule="auto"/>
        <w:jc w:val="both"/>
        <w:rPr>
          <w:rFonts w:ascii="Arial" w:hAnsi="Arial" w:cs="Arial"/>
          <w:sz w:val="20"/>
          <w:szCs w:val="20"/>
        </w:rPr>
      </w:pPr>
    </w:p>
    <w:p w14:paraId="7CFD5F3E" w14:textId="77777777" w:rsidR="006B309A" w:rsidRPr="008C7C2B" w:rsidRDefault="006B309A" w:rsidP="006B309A">
      <w:pPr>
        <w:spacing w:after="0" w:line="240" w:lineRule="auto"/>
        <w:jc w:val="both"/>
        <w:rPr>
          <w:rFonts w:ascii="Arial" w:hAnsi="Arial" w:cs="Arial"/>
          <w:sz w:val="20"/>
          <w:szCs w:val="20"/>
        </w:rPr>
      </w:pPr>
    </w:p>
    <w:sectPr w:rsidR="006B309A" w:rsidRPr="008C7C2B" w:rsidSect="00A65A14">
      <w:head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76EB" w14:textId="77777777" w:rsidR="00BD7999" w:rsidRDefault="00BD7999" w:rsidP="001238A0">
      <w:pPr>
        <w:spacing w:after="0" w:line="240" w:lineRule="auto"/>
      </w:pPr>
      <w:r>
        <w:separator/>
      </w:r>
    </w:p>
  </w:endnote>
  <w:endnote w:type="continuationSeparator" w:id="0">
    <w:p w14:paraId="49BC21CB" w14:textId="77777777" w:rsidR="00BD7999" w:rsidRDefault="00BD7999" w:rsidP="0012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23C91" w14:textId="77777777" w:rsidR="00BD7999" w:rsidRDefault="00BD7999" w:rsidP="001238A0">
      <w:pPr>
        <w:spacing w:after="0" w:line="240" w:lineRule="auto"/>
      </w:pPr>
      <w:r>
        <w:separator/>
      </w:r>
    </w:p>
  </w:footnote>
  <w:footnote w:type="continuationSeparator" w:id="0">
    <w:p w14:paraId="44F429D9" w14:textId="77777777" w:rsidR="00BD7999" w:rsidRDefault="00BD7999" w:rsidP="00123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89427" w14:textId="77777777" w:rsidR="008C7C2B" w:rsidRDefault="008C7C2B" w:rsidP="001750F5">
    <w:pPr>
      <w:pStyle w:val="Encabezado"/>
      <w:ind w:firstLine="1416"/>
    </w:pPr>
    <w:r w:rsidRPr="00A14D79">
      <w:rPr>
        <w:rFonts w:eastAsia="Times New Roman"/>
        <w:noProof/>
        <w:color w:val="000000"/>
        <w:lang w:eastAsia="es-CO"/>
      </w:rPr>
      <w:drawing>
        <wp:anchor distT="0" distB="0" distL="114300" distR="114300" simplePos="0" relativeHeight="251664896" behindDoc="0" locked="0" layoutInCell="1" allowOverlap="1" wp14:anchorId="73CC5C1B" wp14:editId="01F67910">
          <wp:simplePos x="0" y="0"/>
          <wp:positionH relativeFrom="column">
            <wp:posOffset>2082165</wp:posOffset>
          </wp:positionH>
          <wp:positionV relativeFrom="paragraph">
            <wp:posOffset>6985</wp:posOffset>
          </wp:positionV>
          <wp:extent cx="1123950" cy="342900"/>
          <wp:effectExtent l="0" t="0" r="0" b="0"/>
          <wp:wrapNone/>
          <wp:docPr id="2122" name="Imagen 2122"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2" name="Imagen 7" descr="C:\Users\carotorres\Desktop\funcion publica.jpg"/>
                  <pic:cNvPicPr>
                    <a:picLocks noChangeAspect="1" noChangeArrowheads="1"/>
                  </pic:cNvPicPr>
                </pic:nvPicPr>
                <pic:blipFill>
                  <a:blip r:embed="rId1">
                    <a:extLst>
                      <a:ext uri="{28A0092B-C50C-407E-A947-70E740481C1C}">
                        <a14:useLocalDpi xmlns:a14="http://schemas.microsoft.com/office/drawing/2010/main" val="0"/>
                      </a:ext>
                    </a:extLst>
                  </a:blip>
                  <a:srcRect l="50322"/>
                  <a:stretch>
                    <a:fillRect/>
                  </a:stretch>
                </pic:blipFill>
                <pic:spPr bwMode="auto">
                  <a:xfrm>
                    <a:off x="0" y="0"/>
                    <a:ext cx="1123950" cy="34290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57728" behindDoc="0" locked="0" layoutInCell="1" allowOverlap="1" wp14:anchorId="678F1B06" wp14:editId="780CA892">
          <wp:simplePos x="0" y="0"/>
          <wp:positionH relativeFrom="column">
            <wp:posOffset>5339715</wp:posOffset>
          </wp:positionH>
          <wp:positionV relativeFrom="paragraph">
            <wp:posOffset>-46990</wp:posOffset>
          </wp:positionV>
          <wp:extent cx="685800" cy="488950"/>
          <wp:effectExtent l="0" t="0" r="0" b="6350"/>
          <wp:wrapNone/>
          <wp:docPr id="2119" name="Imagen 2119" descr="http://www.archivogeneral.gov.co/sites/all/themes/nevia/images/transparencia33.jpg"/>
          <wp:cNvGraphicFramePr/>
          <a:graphic xmlns:a="http://schemas.openxmlformats.org/drawingml/2006/main">
            <a:graphicData uri="http://schemas.openxmlformats.org/drawingml/2006/picture">
              <pic:pic xmlns:pic="http://schemas.openxmlformats.org/drawingml/2006/picture">
                <pic:nvPicPr>
                  <pic:cNvPr id="2119" name="Picture 5" descr="http://www.archivogeneral.gov.co/sites/all/themes/nevia/images/transparencia33.jpg"/>
                  <pic:cNvPicPr>
                    <a:picLocks noChangeAspect="1" noChangeArrowheads="1"/>
                  </pic:cNvPicPr>
                </pic:nvPicPr>
                <pic:blipFill>
                  <a:blip r:embed="rId2">
                    <a:extLst>
                      <a:ext uri="{28A0092B-C50C-407E-A947-70E740481C1C}">
                        <a14:useLocalDpi xmlns:a14="http://schemas.microsoft.com/office/drawing/2010/main" val="0"/>
                      </a:ext>
                    </a:extLst>
                  </a:blip>
                  <a:srcRect l="19257" r="20976" b="-6374"/>
                  <a:stretch>
                    <a:fillRect/>
                  </a:stretch>
                </pic:blipFill>
                <pic:spPr bwMode="auto">
                  <a:xfrm>
                    <a:off x="0" y="0"/>
                    <a:ext cx="685800" cy="48895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61824" behindDoc="0" locked="0" layoutInCell="1" allowOverlap="1" wp14:anchorId="18ABCF65" wp14:editId="12400DF7">
          <wp:simplePos x="0" y="0"/>
          <wp:positionH relativeFrom="column">
            <wp:posOffset>781050</wp:posOffset>
          </wp:positionH>
          <wp:positionV relativeFrom="paragraph">
            <wp:posOffset>-71120</wp:posOffset>
          </wp:positionV>
          <wp:extent cx="1253964" cy="447675"/>
          <wp:effectExtent l="0" t="0" r="3810" b="0"/>
          <wp:wrapNone/>
          <wp:docPr id="2121" name="Imagen 2121"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1" name="Imagen 6" descr="C:\Users\carotorres\Desktop\funcion publica.jpg"/>
                  <pic:cNvPicPr>
                    <a:picLocks noChangeAspect="1" noChangeArrowheads="1"/>
                  </pic:cNvPicPr>
                </pic:nvPicPr>
                <pic:blipFill>
                  <a:blip r:embed="rId1">
                    <a:extLst>
                      <a:ext uri="{28A0092B-C50C-407E-A947-70E740481C1C}">
                        <a14:useLocalDpi xmlns:a14="http://schemas.microsoft.com/office/drawing/2010/main" val="0"/>
                      </a:ext>
                    </a:extLst>
                  </a:blip>
                  <a:srcRect t="29411" r="52258" b="20168"/>
                  <a:stretch>
                    <a:fillRect/>
                  </a:stretch>
                </pic:blipFill>
                <pic:spPr bwMode="auto">
                  <a:xfrm>
                    <a:off x="0" y="0"/>
                    <a:ext cx="1253964" cy="447675"/>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53632" behindDoc="0" locked="0" layoutInCell="1" allowOverlap="1" wp14:anchorId="3E648004" wp14:editId="308FF7A4">
          <wp:simplePos x="0" y="0"/>
          <wp:positionH relativeFrom="column">
            <wp:posOffset>4663441</wp:posOffset>
          </wp:positionH>
          <wp:positionV relativeFrom="paragraph">
            <wp:posOffset>-116205</wp:posOffset>
          </wp:positionV>
          <wp:extent cx="723900" cy="558800"/>
          <wp:effectExtent l="0" t="0" r="0" b="0"/>
          <wp:wrapNone/>
          <wp:docPr id="2118" name="Imagen 2118" descr="http://www.procuraduria.gov.co/portal/media/image/99.jpg"/>
          <wp:cNvGraphicFramePr/>
          <a:graphic xmlns:a="http://schemas.openxmlformats.org/drawingml/2006/main">
            <a:graphicData uri="http://schemas.openxmlformats.org/drawingml/2006/picture">
              <pic:pic xmlns:pic="http://schemas.openxmlformats.org/drawingml/2006/picture">
                <pic:nvPicPr>
                  <pic:cNvPr id="2118" name="Picture 3" descr="http://www.procuraduria.gov.co/portal/media/image/99.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558800"/>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59776" behindDoc="0" locked="0" layoutInCell="1" allowOverlap="1" wp14:anchorId="1E1C0E6B" wp14:editId="3561EF6C">
          <wp:simplePos x="0" y="0"/>
          <wp:positionH relativeFrom="column">
            <wp:posOffset>-575310</wp:posOffset>
          </wp:positionH>
          <wp:positionV relativeFrom="paragraph">
            <wp:posOffset>-50165</wp:posOffset>
          </wp:positionV>
          <wp:extent cx="1285875" cy="375920"/>
          <wp:effectExtent l="0" t="0" r="9525" b="5080"/>
          <wp:wrapNone/>
          <wp:docPr id="2120" name="Imagen 2120" descr="C:\Users\carotorres\Desktop\dnp.jpg"/>
          <wp:cNvGraphicFramePr/>
          <a:graphic xmlns:a="http://schemas.openxmlformats.org/drawingml/2006/main">
            <a:graphicData uri="http://schemas.openxmlformats.org/drawingml/2006/picture">
              <pic:pic xmlns:pic="http://schemas.openxmlformats.org/drawingml/2006/picture">
                <pic:nvPicPr>
                  <pic:cNvPr id="2120" name="Imagen 5" descr="C:\Users\carotorres\Desktop\dn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375920"/>
                  </a:xfrm>
                  <a:prstGeom prst="rect">
                    <a:avLst/>
                  </a:prstGeom>
                  <a:noFill/>
                  <a:ln>
                    <a:noFill/>
                  </a:ln>
                  <a:extLst/>
                </pic:spPr>
              </pic:pic>
            </a:graphicData>
          </a:graphic>
        </wp:anchor>
      </w:drawing>
    </w:r>
    <w:r w:rsidRPr="00B9292A">
      <w:rPr>
        <w:noProof/>
        <w:lang w:eastAsia="es-CO"/>
      </w:rPr>
      <w:drawing>
        <wp:inline distT="0" distB="0" distL="0" distR="0" wp14:anchorId="092ABFD4" wp14:editId="480DE754">
          <wp:extent cx="1368048" cy="361950"/>
          <wp:effectExtent l="0" t="0" r="3810" b="0"/>
          <wp:docPr id="8" name="Imagen 8" descr="C:\Users\carotorres\Desktop\Min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torres\Desktop\Minsalud.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7885" r="54115" b="15385"/>
                  <a:stretch/>
                </pic:blipFill>
                <pic:spPr bwMode="auto">
                  <a:xfrm>
                    <a:off x="0" y="0"/>
                    <a:ext cx="1377108" cy="364347"/>
                  </a:xfrm>
                  <a:prstGeom prst="rect">
                    <a:avLst/>
                  </a:prstGeom>
                  <a:noFill/>
                  <a:ln>
                    <a:noFill/>
                  </a:ln>
                  <a:extLst>
                    <a:ext uri="{53640926-AAD7-44D8-BBD7-CCE9431645EC}">
                      <a14:shadowObscured xmlns:a14="http://schemas.microsoft.com/office/drawing/2010/main"/>
                    </a:ext>
                  </a:extLst>
                </pic:spPr>
              </pic:pic>
            </a:graphicData>
          </a:graphic>
        </wp:inline>
      </w:drawing>
    </w:r>
  </w:p>
  <w:p w14:paraId="643882BE" w14:textId="77777777" w:rsidR="008C7C2B" w:rsidRDefault="008C7C2B">
    <w:pPr>
      <w:pStyle w:val="Encabezado"/>
    </w:pPr>
    <w:r>
      <w:rPr>
        <w:noProof/>
        <w:lang w:eastAsia="es-CO"/>
      </w:rPr>
      <w:drawing>
        <wp:anchor distT="0" distB="0" distL="114300" distR="114300" simplePos="0" relativeHeight="251660288" behindDoc="0" locked="0" layoutInCell="1" allowOverlap="1" wp14:anchorId="58706E03" wp14:editId="6C394387">
          <wp:simplePos x="0" y="0"/>
          <wp:positionH relativeFrom="column">
            <wp:posOffset>6420485</wp:posOffset>
          </wp:positionH>
          <wp:positionV relativeFrom="paragraph">
            <wp:posOffset>405130</wp:posOffset>
          </wp:positionV>
          <wp:extent cx="1270000" cy="506730"/>
          <wp:effectExtent l="0" t="0" r="6350" b="7620"/>
          <wp:wrapNone/>
          <wp:docPr id="6" name="Imagen 6" descr="http://www.archivogeneral.gov.co/sites/all/themes/nevia/images/transparenci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ogeneral.gov.co/sites/all/themes/nevia/images/transparencia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5067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7C18"/>
    <w:multiLevelType w:val="hybridMultilevel"/>
    <w:tmpl w:val="DC4A9B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4B4AA2"/>
    <w:multiLevelType w:val="hybridMultilevel"/>
    <w:tmpl w:val="757CAE14"/>
    <w:lvl w:ilvl="0" w:tplc="A02E86A2">
      <w:start w:val="3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576A80"/>
    <w:multiLevelType w:val="hybridMultilevel"/>
    <w:tmpl w:val="ED1E35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0241D6"/>
    <w:multiLevelType w:val="hybridMultilevel"/>
    <w:tmpl w:val="E452B1F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4D3187B"/>
    <w:multiLevelType w:val="hybridMultilevel"/>
    <w:tmpl w:val="D228CCDC"/>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AB2A22"/>
    <w:multiLevelType w:val="hybridMultilevel"/>
    <w:tmpl w:val="142E8BF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C2142A8"/>
    <w:multiLevelType w:val="hybridMultilevel"/>
    <w:tmpl w:val="C10A18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4644E1"/>
    <w:multiLevelType w:val="hybridMultilevel"/>
    <w:tmpl w:val="7AC41C0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F8E53B6"/>
    <w:multiLevelType w:val="hybridMultilevel"/>
    <w:tmpl w:val="0BBC7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7732ADC"/>
    <w:multiLevelType w:val="hybridMultilevel"/>
    <w:tmpl w:val="0BF88F4E"/>
    <w:lvl w:ilvl="0" w:tplc="47BA035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DC1FB4"/>
    <w:multiLevelType w:val="hybridMultilevel"/>
    <w:tmpl w:val="051445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C392F95"/>
    <w:multiLevelType w:val="hybridMultilevel"/>
    <w:tmpl w:val="34C6EA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CBA0B1F"/>
    <w:multiLevelType w:val="hybridMultilevel"/>
    <w:tmpl w:val="94283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66321E4"/>
    <w:multiLevelType w:val="hybridMultilevel"/>
    <w:tmpl w:val="A642E48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6812004"/>
    <w:multiLevelType w:val="hybridMultilevel"/>
    <w:tmpl w:val="FBE07BAE"/>
    <w:lvl w:ilvl="0" w:tplc="ACB2A0F0">
      <w:numFmt w:val="bullet"/>
      <w:lvlText w:val="-"/>
      <w:lvlJc w:val="left"/>
      <w:pPr>
        <w:ind w:left="720" w:hanging="360"/>
      </w:pPr>
      <w:rPr>
        <w:rFonts w:ascii="Arial Narrow" w:eastAsia="MS Mincho"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990A35"/>
    <w:multiLevelType w:val="hybridMultilevel"/>
    <w:tmpl w:val="A1D0241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D506194"/>
    <w:multiLevelType w:val="hybridMultilevel"/>
    <w:tmpl w:val="080C2F62"/>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DE132B8"/>
    <w:multiLevelType w:val="hybridMultilevel"/>
    <w:tmpl w:val="07E073DC"/>
    <w:lvl w:ilvl="0" w:tplc="A02E86A2">
      <w:start w:val="37"/>
      <w:numFmt w:val="bullet"/>
      <w:lvlText w:val="-"/>
      <w:lvlJc w:val="left"/>
      <w:pPr>
        <w:ind w:left="1353" w:hanging="360"/>
      </w:pPr>
      <w:rPr>
        <w:rFonts w:ascii="Arial" w:eastAsia="Times New Roman" w:hAnsi="Arial" w:cs="Arial"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18">
    <w:nsid w:val="42CA7DC3"/>
    <w:multiLevelType w:val="hybridMultilevel"/>
    <w:tmpl w:val="6DC24688"/>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525B4F"/>
    <w:multiLevelType w:val="hybridMultilevel"/>
    <w:tmpl w:val="995CD2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DB25F2F"/>
    <w:multiLevelType w:val="multilevel"/>
    <w:tmpl w:val="A064A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5919EA"/>
    <w:multiLevelType w:val="hybridMultilevel"/>
    <w:tmpl w:val="D7E64D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51B376A"/>
    <w:multiLevelType w:val="hybridMultilevel"/>
    <w:tmpl w:val="DEAE46B8"/>
    <w:lvl w:ilvl="0" w:tplc="B406C540">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3">
    <w:nsid w:val="574B154D"/>
    <w:multiLevelType w:val="hybridMultilevel"/>
    <w:tmpl w:val="DAE639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A6A70CD"/>
    <w:multiLevelType w:val="hybridMultilevel"/>
    <w:tmpl w:val="8618C4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AB923EA"/>
    <w:multiLevelType w:val="hybridMultilevel"/>
    <w:tmpl w:val="F7260C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25B1161"/>
    <w:multiLevelType w:val="hybridMultilevel"/>
    <w:tmpl w:val="F50C98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2FE6B76"/>
    <w:multiLevelType w:val="hybridMultilevel"/>
    <w:tmpl w:val="D6C858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4002B97"/>
    <w:multiLevelType w:val="hybridMultilevel"/>
    <w:tmpl w:val="0A48BE0C"/>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nsid w:val="67575070"/>
    <w:multiLevelType w:val="hybridMultilevel"/>
    <w:tmpl w:val="1D3A798E"/>
    <w:lvl w:ilvl="0" w:tplc="D6B6C5A2">
      <w:start w:val="1"/>
      <w:numFmt w:val="bullet"/>
      <w:lvlText w:val=""/>
      <w:lvlJc w:val="left"/>
      <w:pPr>
        <w:tabs>
          <w:tab w:val="num" w:pos="1068"/>
        </w:tabs>
        <w:ind w:left="1068" w:hanging="360"/>
      </w:pPr>
      <w:rPr>
        <w:rFonts w:ascii="Wingdings" w:hAnsi="Wingdings" w:hint="default"/>
      </w:rPr>
    </w:lvl>
    <w:lvl w:ilvl="1" w:tplc="5F2A2CA4" w:tentative="1">
      <w:start w:val="1"/>
      <w:numFmt w:val="bullet"/>
      <w:lvlText w:val=""/>
      <w:lvlJc w:val="left"/>
      <w:pPr>
        <w:tabs>
          <w:tab w:val="num" w:pos="1788"/>
        </w:tabs>
        <w:ind w:left="1788" w:hanging="360"/>
      </w:pPr>
      <w:rPr>
        <w:rFonts w:ascii="Wingdings" w:hAnsi="Wingdings" w:hint="default"/>
      </w:rPr>
    </w:lvl>
    <w:lvl w:ilvl="2" w:tplc="1146F7F6" w:tentative="1">
      <w:start w:val="1"/>
      <w:numFmt w:val="bullet"/>
      <w:lvlText w:val=""/>
      <w:lvlJc w:val="left"/>
      <w:pPr>
        <w:tabs>
          <w:tab w:val="num" w:pos="2508"/>
        </w:tabs>
        <w:ind w:left="2508" w:hanging="360"/>
      </w:pPr>
      <w:rPr>
        <w:rFonts w:ascii="Wingdings" w:hAnsi="Wingdings" w:hint="default"/>
      </w:rPr>
    </w:lvl>
    <w:lvl w:ilvl="3" w:tplc="233E7698" w:tentative="1">
      <w:start w:val="1"/>
      <w:numFmt w:val="bullet"/>
      <w:lvlText w:val=""/>
      <w:lvlJc w:val="left"/>
      <w:pPr>
        <w:tabs>
          <w:tab w:val="num" w:pos="3228"/>
        </w:tabs>
        <w:ind w:left="3228" w:hanging="360"/>
      </w:pPr>
      <w:rPr>
        <w:rFonts w:ascii="Wingdings" w:hAnsi="Wingdings" w:hint="default"/>
      </w:rPr>
    </w:lvl>
    <w:lvl w:ilvl="4" w:tplc="22020338" w:tentative="1">
      <w:start w:val="1"/>
      <w:numFmt w:val="bullet"/>
      <w:lvlText w:val=""/>
      <w:lvlJc w:val="left"/>
      <w:pPr>
        <w:tabs>
          <w:tab w:val="num" w:pos="3948"/>
        </w:tabs>
        <w:ind w:left="3948" w:hanging="360"/>
      </w:pPr>
      <w:rPr>
        <w:rFonts w:ascii="Wingdings" w:hAnsi="Wingdings" w:hint="default"/>
      </w:rPr>
    </w:lvl>
    <w:lvl w:ilvl="5" w:tplc="DD0E2568" w:tentative="1">
      <w:start w:val="1"/>
      <w:numFmt w:val="bullet"/>
      <w:lvlText w:val=""/>
      <w:lvlJc w:val="left"/>
      <w:pPr>
        <w:tabs>
          <w:tab w:val="num" w:pos="4668"/>
        </w:tabs>
        <w:ind w:left="4668" w:hanging="360"/>
      </w:pPr>
      <w:rPr>
        <w:rFonts w:ascii="Wingdings" w:hAnsi="Wingdings" w:hint="default"/>
      </w:rPr>
    </w:lvl>
    <w:lvl w:ilvl="6" w:tplc="544C4726" w:tentative="1">
      <w:start w:val="1"/>
      <w:numFmt w:val="bullet"/>
      <w:lvlText w:val=""/>
      <w:lvlJc w:val="left"/>
      <w:pPr>
        <w:tabs>
          <w:tab w:val="num" w:pos="5388"/>
        </w:tabs>
        <w:ind w:left="5388" w:hanging="360"/>
      </w:pPr>
      <w:rPr>
        <w:rFonts w:ascii="Wingdings" w:hAnsi="Wingdings" w:hint="default"/>
      </w:rPr>
    </w:lvl>
    <w:lvl w:ilvl="7" w:tplc="E2AC7542" w:tentative="1">
      <w:start w:val="1"/>
      <w:numFmt w:val="bullet"/>
      <w:lvlText w:val=""/>
      <w:lvlJc w:val="left"/>
      <w:pPr>
        <w:tabs>
          <w:tab w:val="num" w:pos="6108"/>
        </w:tabs>
        <w:ind w:left="6108" w:hanging="360"/>
      </w:pPr>
      <w:rPr>
        <w:rFonts w:ascii="Wingdings" w:hAnsi="Wingdings" w:hint="default"/>
      </w:rPr>
    </w:lvl>
    <w:lvl w:ilvl="8" w:tplc="FACAE4EC" w:tentative="1">
      <w:start w:val="1"/>
      <w:numFmt w:val="bullet"/>
      <w:lvlText w:val=""/>
      <w:lvlJc w:val="left"/>
      <w:pPr>
        <w:tabs>
          <w:tab w:val="num" w:pos="6828"/>
        </w:tabs>
        <w:ind w:left="6828" w:hanging="360"/>
      </w:pPr>
      <w:rPr>
        <w:rFonts w:ascii="Wingdings" w:hAnsi="Wingdings" w:hint="default"/>
      </w:rPr>
    </w:lvl>
  </w:abstractNum>
  <w:abstractNum w:abstractNumId="30">
    <w:nsid w:val="6B4800D9"/>
    <w:multiLevelType w:val="hybridMultilevel"/>
    <w:tmpl w:val="64E652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C762AAF"/>
    <w:multiLevelType w:val="hybridMultilevel"/>
    <w:tmpl w:val="28BAEAAE"/>
    <w:lvl w:ilvl="0" w:tplc="240A0017">
      <w:start w:val="1"/>
      <w:numFmt w:val="lowerLetter"/>
      <w:lvlText w:val="%1)"/>
      <w:lvlJc w:val="left"/>
      <w:pPr>
        <w:ind w:left="1428" w:hanging="360"/>
      </w:pPr>
      <w:rPr>
        <w:rFont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2">
    <w:nsid w:val="72A200B3"/>
    <w:multiLevelType w:val="hybridMultilevel"/>
    <w:tmpl w:val="2CB0B0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37F2E96"/>
    <w:multiLevelType w:val="hybridMultilevel"/>
    <w:tmpl w:val="F990A69A"/>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64744F1"/>
    <w:multiLevelType w:val="hybridMultilevel"/>
    <w:tmpl w:val="56B86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72A93"/>
    <w:multiLevelType w:val="hybridMultilevel"/>
    <w:tmpl w:val="5ED68E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6"/>
  </w:num>
  <w:num w:numId="2">
    <w:abstractNumId w:val="21"/>
  </w:num>
  <w:num w:numId="3">
    <w:abstractNumId w:val="34"/>
  </w:num>
  <w:num w:numId="4">
    <w:abstractNumId w:val="12"/>
  </w:num>
  <w:num w:numId="5">
    <w:abstractNumId w:val="25"/>
  </w:num>
  <w:num w:numId="6">
    <w:abstractNumId w:val="4"/>
  </w:num>
  <w:num w:numId="7">
    <w:abstractNumId w:val="7"/>
  </w:num>
  <w:num w:numId="8">
    <w:abstractNumId w:val="32"/>
  </w:num>
  <w:num w:numId="9">
    <w:abstractNumId w:val="8"/>
  </w:num>
  <w:num w:numId="10">
    <w:abstractNumId w:val="31"/>
  </w:num>
  <w:num w:numId="11">
    <w:abstractNumId w:val="1"/>
  </w:num>
  <w:num w:numId="12">
    <w:abstractNumId w:val="14"/>
  </w:num>
  <w:num w:numId="13">
    <w:abstractNumId w:val="33"/>
  </w:num>
  <w:num w:numId="14">
    <w:abstractNumId w:val="29"/>
  </w:num>
  <w:num w:numId="15">
    <w:abstractNumId w:val="17"/>
  </w:num>
  <w:num w:numId="16">
    <w:abstractNumId w:val="22"/>
  </w:num>
  <w:num w:numId="17">
    <w:abstractNumId w:val="28"/>
  </w:num>
  <w:num w:numId="18">
    <w:abstractNumId w:val="15"/>
  </w:num>
  <w:num w:numId="19">
    <w:abstractNumId w:val="6"/>
  </w:num>
  <w:num w:numId="20">
    <w:abstractNumId w:val="19"/>
  </w:num>
  <w:num w:numId="21">
    <w:abstractNumId w:val="18"/>
  </w:num>
  <w:num w:numId="22">
    <w:abstractNumId w:val="5"/>
  </w:num>
  <w:num w:numId="23">
    <w:abstractNumId w:val="20"/>
  </w:num>
  <w:num w:numId="24">
    <w:abstractNumId w:val="23"/>
  </w:num>
  <w:num w:numId="25">
    <w:abstractNumId w:val="11"/>
  </w:num>
  <w:num w:numId="26">
    <w:abstractNumId w:val="30"/>
  </w:num>
  <w:num w:numId="27">
    <w:abstractNumId w:val="10"/>
  </w:num>
  <w:num w:numId="28">
    <w:abstractNumId w:val="27"/>
  </w:num>
  <w:num w:numId="29">
    <w:abstractNumId w:val="35"/>
  </w:num>
  <w:num w:numId="30">
    <w:abstractNumId w:val="0"/>
  </w:num>
  <w:num w:numId="31">
    <w:abstractNumId w:val="2"/>
  </w:num>
  <w:num w:numId="32">
    <w:abstractNumId w:val="3"/>
  </w:num>
  <w:num w:numId="33">
    <w:abstractNumId w:val="13"/>
  </w:num>
  <w:num w:numId="34">
    <w:abstractNumId w:val="24"/>
  </w:num>
  <w:num w:numId="35">
    <w:abstractNumId w:val="26"/>
  </w:num>
  <w:num w:numId="36">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58"/>
    <w:rsid w:val="00004665"/>
    <w:rsid w:val="000047AA"/>
    <w:rsid w:val="00004FAC"/>
    <w:rsid w:val="000127C7"/>
    <w:rsid w:val="000379F1"/>
    <w:rsid w:val="00042703"/>
    <w:rsid w:val="00044DE5"/>
    <w:rsid w:val="00070B9B"/>
    <w:rsid w:val="00080D11"/>
    <w:rsid w:val="000851A9"/>
    <w:rsid w:val="00085D87"/>
    <w:rsid w:val="000B0A6C"/>
    <w:rsid w:val="000B5F8C"/>
    <w:rsid w:val="000D618F"/>
    <w:rsid w:val="000D6A8D"/>
    <w:rsid w:val="000F4CF7"/>
    <w:rsid w:val="00100EA6"/>
    <w:rsid w:val="00113F0E"/>
    <w:rsid w:val="001238A0"/>
    <w:rsid w:val="00134332"/>
    <w:rsid w:val="00136C7A"/>
    <w:rsid w:val="00137A9A"/>
    <w:rsid w:val="001607AC"/>
    <w:rsid w:val="001750F5"/>
    <w:rsid w:val="001A1218"/>
    <w:rsid w:val="001A7B8E"/>
    <w:rsid w:val="001B13D8"/>
    <w:rsid w:val="001B1D3F"/>
    <w:rsid w:val="001B32EB"/>
    <w:rsid w:val="001C2C83"/>
    <w:rsid w:val="001D3A51"/>
    <w:rsid w:val="002030A1"/>
    <w:rsid w:val="0021476F"/>
    <w:rsid w:val="002151E0"/>
    <w:rsid w:val="0022194E"/>
    <w:rsid w:val="002234EC"/>
    <w:rsid w:val="002315E6"/>
    <w:rsid w:val="00233591"/>
    <w:rsid w:val="00233E77"/>
    <w:rsid w:val="00263AD7"/>
    <w:rsid w:val="0027792D"/>
    <w:rsid w:val="002857A4"/>
    <w:rsid w:val="0029520E"/>
    <w:rsid w:val="00296A97"/>
    <w:rsid w:val="002A5D5D"/>
    <w:rsid w:val="002C0397"/>
    <w:rsid w:val="002C4A73"/>
    <w:rsid w:val="002D1EFC"/>
    <w:rsid w:val="003109E7"/>
    <w:rsid w:val="0031348A"/>
    <w:rsid w:val="00325204"/>
    <w:rsid w:val="0033020E"/>
    <w:rsid w:val="00351CD3"/>
    <w:rsid w:val="003632FE"/>
    <w:rsid w:val="0036424F"/>
    <w:rsid w:val="0038246E"/>
    <w:rsid w:val="00382D25"/>
    <w:rsid w:val="00383390"/>
    <w:rsid w:val="003A2419"/>
    <w:rsid w:val="003A2527"/>
    <w:rsid w:val="003A5A37"/>
    <w:rsid w:val="003B38DF"/>
    <w:rsid w:val="003B4711"/>
    <w:rsid w:val="003C6022"/>
    <w:rsid w:val="003F0BCB"/>
    <w:rsid w:val="003F3E66"/>
    <w:rsid w:val="00400511"/>
    <w:rsid w:val="004160E2"/>
    <w:rsid w:val="004201E3"/>
    <w:rsid w:val="004221D9"/>
    <w:rsid w:val="004226F9"/>
    <w:rsid w:val="00431B60"/>
    <w:rsid w:val="00440B72"/>
    <w:rsid w:val="004452C6"/>
    <w:rsid w:val="00451BC5"/>
    <w:rsid w:val="004520CF"/>
    <w:rsid w:val="00457AB2"/>
    <w:rsid w:val="00470579"/>
    <w:rsid w:val="0047438A"/>
    <w:rsid w:val="00477FDC"/>
    <w:rsid w:val="00482CFE"/>
    <w:rsid w:val="00495516"/>
    <w:rsid w:val="0049623A"/>
    <w:rsid w:val="004A2A3C"/>
    <w:rsid w:val="004B1F71"/>
    <w:rsid w:val="004B236F"/>
    <w:rsid w:val="004B26FE"/>
    <w:rsid w:val="004B64F6"/>
    <w:rsid w:val="004E048D"/>
    <w:rsid w:val="004E0E03"/>
    <w:rsid w:val="004F4B94"/>
    <w:rsid w:val="00523202"/>
    <w:rsid w:val="0056014D"/>
    <w:rsid w:val="00566EEF"/>
    <w:rsid w:val="00581CAA"/>
    <w:rsid w:val="005A5BAB"/>
    <w:rsid w:val="005B0FA3"/>
    <w:rsid w:val="005C0CB6"/>
    <w:rsid w:val="005D1D40"/>
    <w:rsid w:val="005E70A9"/>
    <w:rsid w:val="005E7651"/>
    <w:rsid w:val="006116A5"/>
    <w:rsid w:val="00615DBB"/>
    <w:rsid w:val="00641BD0"/>
    <w:rsid w:val="00647601"/>
    <w:rsid w:val="00665AFC"/>
    <w:rsid w:val="0066725C"/>
    <w:rsid w:val="00670D91"/>
    <w:rsid w:val="00692676"/>
    <w:rsid w:val="00692E52"/>
    <w:rsid w:val="006A60C2"/>
    <w:rsid w:val="006B309A"/>
    <w:rsid w:val="006B4733"/>
    <w:rsid w:val="006D523E"/>
    <w:rsid w:val="006E3DB5"/>
    <w:rsid w:val="006F111E"/>
    <w:rsid w:val="006F42EB"/>
    <w:rsid w:val="007027DE"/>
    <w:rsid w:val="00702FE4"/>
    <w:rsid w:val="00703BF1"/>
    <w:rsid w:val="00727D6A"/>
    <w:rsid w:val="00731776"/>
    <w:rsid w:val="00735E3F"/>
    <w:rsid w:val="00741CEF"/>
    <w:rsid w:val="0075069C"/>
    <w:rsid w:val="0075110B"/>
    <w:rsid w:val="0075581B"/>
    <w:rsid w:val="0075629B"/>
    <w:rsid w:val="0076086F"/>
    <w:rsid w:val="00775504"/>
    <w:rsid w:val="007A53CB"/>
    <w:rsid w:val="007A5DC6"/>
    <w:rsid w:val="007B192C"/>
    <w:rsid w:val="007B5046"/>
    <w:rsid w:val="007D5AE9"/>
    <w:rsid w:val="007E1362"/>
    <w:rsid w:val="007E5F85"/>
    <w:rsid w:val="007F2D15"/>
    <w:rsid w:val="00803AEF"/>
    <w:rsid w:val="00807A75"/>
    <w:rsid w:val="008142B5"/>
    <w:rsid w:val="008214E7"/>
    <w:rsid w:val="00825B0A"/>
    <w:rsid w:val="0083133E"/>
    <w:rsid w:val="00864CC7"/>
    <w:rsid w:val="0087769D"/>
    <w:rsid w:val="00886317"/>
    <w:rsid w:val="008901EB"/>
    <w:rsid w:val="00891D39"/>
    <w:rsid w:val="008B3A1C"/>
    <w:rsid w:val="008C2B33"/>
    <w:rsid w:val="008C2CCE"/>
    <w:rsid w:val="008C7C2B"/>
    <w:rsid w:val="008D2561"/>
    <w:rsid w:val="008D2693"/>
    <w:rsid w:val="008D5095"/>
    <w:rsid w:val="008F1630"/>
    <w:rsid w:val="00922CCD"/>
    <w:rsid w:val="00930D5B"/>
    <w:rsid w:val="009526FE"/>
    <w:rsid w:val="00954B3C"/>
    <w:rsid w:val="00963CBE"/>
    <w:rsid w:val="00964FC6"/>
    <w:rsid w:val="009675F6"/>
    <w:rsid w:val="00986712"/>
    <w:rsid w:val="0099169E"/>
    <w:rsid w:val="009A580A"/>
    <w:rsid w:val="009B726E"/>
    <w:rsid w:val="009C6BA4"/>
    <w:rsid w:val="009D32AD"/>
    <w:rsid w:val="009E4684"/>
    <w:rsid w:val="009F03C4"/>
    <w:rsid w:val="009F1F54"/>
    <w:rsid w:val="009F27C1"/>
    <w:rsid w:val="009F2B16"/>
    <w:rsid w:val="00A21EC2"/>
    <w:rsid w:val="00A23A77"/>
    <w:rsid w:val="00A379FB"/>
    <w:rsid w:val="00A37AD3"/>
    <w:rsid w:val="00A509AA"/>
    <w:rsid w:val="00A5143E"/>
    <w:rsid w:val="00A52435"/>
    <w:rsid w:val="00A55E97"/>
    <w:rsid w:val="00A65A14"/>
    <w:rsid w:val="00A725C3"/>
    <w:rsid w:val="00A73019"/>
    <w:rsid w:val="00A76C55"/>
    <w:rsid w:val="00A81E95"/>
    <w:rsid w:val="00AB7327"/>
    <w:rsid w:val="00AC473D"/>
    <w:rsid w:val="00AC7AB7"/>
    <w:rsid w:val="00AE371C"/>
    <w:rsid w:val="00B027D0"/>
    <w:rsid w:val="00B24452"/>
    <w:rsid w:val="00B26B36"/>
    <w:rsid w:val="00B408C6"/>
    <w:rsid w:val="00B41CFE"/>
    <w:rsid w:val="00B53C9A"/>
    <w:rsid w:val="00B60350"/>
    <w:rsid w:val="00B7323D"/>
    <w:rsid w:val="00B800EF"/>
    <w:rsid w:val="00BA42D5"/>
    <w:rsid w:val="00BB4BA2"/>
    <w:rsid w:val="00BB7424"/>
    <w:rsid w:val="00BD2C0E"/>
    <w:rsid w:val="00BD6B29"/>
    <w:rsid w:val="00BD7999"/>
    <w:rsid w:val="00BE6339"/>
    <w:rsid w:val="00BF2ABB"/>
    <w:rsid w:val="00C132B2"/>
    <w:rsid w:val="00C15CF9"/>
    <w:rsid w:val="00C2292F"/>
    <w:rsid w:val="00C33F9E"/>
    <w:rsid w:val="00C42073"/>
    <w:rsid w:val="00C44CC9"/>
    <w:rsid w:val="00C560AD"/>
    <w:rsid w:val="00C64986"/>
    <w:rsid w:val="00C6790D"/>
    <w:rsid w:val="00C70198"/>
    <w:rsid w:val="00C82ACC"/>
    <w:rsid w:val="00C9087E"/>
    <w:rsid w:val="00CB29C6"/>
    <w:rsid w:val="00CB3439"/>
    <w:rsid w:val="00CB4FFE"/>
    <w:rsid w:val="00CB7AD8"/>
    <w:rsid w:val="00CD0F01"/>
    <w:rsid w:val="00CD6D6E"/>
    <w:rsid w:val="00CE3461"/>
    <w:rsid w:val="00CE376B"/>
    <w:rsid w:val="00CE617F"/>
    <w:rsid w:val="00CF0027"/>
    <w:rsid w:val="00CF7F77"/>
    <w:rsid w:val="00D10BA4"/>
    <w:rsid w:val="00D11158"/>
    <w:rsid w:val="00D13432"/>
    <w:rsid w:val="00D14A26"/>
    <w:rsid w:val="00D231A3"/>
    <w:rsid w:val="00D2608B"/>
    <w:rsid w:val="00D26C27"/>
    <w:rsid w:val="00D429C5"/>
    <w:rsid w:val="00D54067"/>
    <w:rsid w:val="00D551E3"/>
    <w:rsid w:val="00D73D44"/>
    <w:rsid w:val="00D77BD5"/>
    <w:rsid w:val="00D829A9"/>
    <w:rsid w:val="00D85558"/>
    <w:rsid w:val="00D90F92"/>
    <w:rsid w:val="00D91942"/>
    <w:rsid w:val="00D96D27"/>
    <w:rsid w:val="00DA1015"/>
    <w:rsid w:val="00DA4685"/>
    <w:rsid w:val="00DA6C43"/>
    <w:rsid w:val="00DA74C0"/>
    <w:rsid w:val="00DB3ACE"/>
    <w:rsid w:val="00DB6921"/>
    <w:rsid w:val="00DD41EC"/>
    <w:rsid w:val="00E10754"/>
    <w:rsid w:val="00E127C9"/>
    <w:rsid w:val="00E24A93"/>
    <w:rsid w:val="00E26E75"/>
    <w:rsid w:val="00E35F3A"/>
    <w:rsid w:val="00E423AF"/>
    <w:rsid w:val="00E438AC"/>
    <w:rsid w:val="00E554FB"/>
    <w:rsid w:val="00E55567"/>
    <w:rsid w:val="00E5660F"/>
    <w:rsid w:val="00E56BC4"/>
    <w:rsid w:val="00E67467"/>
    <w:rsid w:val="00E70143"/>
    <w:rsid w:val="00E726D2"/>
    <w:rsid w:val="00E9144C"/>
    <w:rsid w:val="00EA2F3A"/>
    <w:rsid w:val="00EA3FEE"/>
    <w:rsid w:val="00EA4D90"/>
    <w:rsid w:val="00EB5BFB"/>
    <w:rsid w:val="00EB5F4A"/>
    <w:rsid w:val="00EB68D0"/>
    <w:rsid w:val="00ED0835"/>
    <w:rsid w:val="00ED229D"/>
    <w:rsid w:val="00ED350C"/>
    <w:rsid w:val="00ED3593"/>
    <w:rsid w:val="00EE2542"/>
    <w:rsid w:val="00EE7047"/>
    <w:rsid w:val="00EE766A"/>
    <w:rsid w:val="00EF16BC"/>
    <w:rsid w:val="00F11813"/>
    <w:rsid w:val="00F34002"/>
    <w:rsid w:val="00F37BCE"/>
    <w:rsid w:val="00F47C52"/>
    <w:rsid w:val="00F61734"/>
    <w:rsid w:val="00F660DC"/>
    <w:rsid w:val="00F67CDE"/>
    <w:rsid w:val="00F71E1F"/>
    <w:rsid w:val="00F93999"/>
    <w:rsid w:val="00F94FBE"/>
    <w:rsid w:val="00FB05EA"/>
    <w:rsid w:val="00FB3CFC"/>
    <w:rsid w:val="00FB524F"/>
    <w:rsid w:val="00FD3247"/>
    <w:rsid w:val="00FD4CE5"/>
    <w:rsid w:val="00FD618E"/>
    <w:rsid w:val="00FD64DD"/>
    <w:rsid w:val="00FD73B3"/>
    <w:rsid w:val="00FE7CC5"/>
    <w:rsid w:val="00FF0F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1A8C4"/>
  <w15:docId w15:val="{F67F526B-FE1C-4D5A-BFD0-E8EACCCE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A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1158"/>
    <w:pPr>
      <w:ind w:left="720"/>
      <w:contextualSpacing/>
    </w:pPr>
  </w:style>
  <w:style w:type="character" w:styleId="Hipervnculo">
    <w:name w:val="Hyperlink"/>
    <w:basedOn w:val="Fuentedeprrafopredeter"/>
    <w:uiPriority w:val="99"/>
    <w:unhideWhenUsed/>
    <w:rsid w:val="00EE7047"/>
    <w:rPr>
      <w:color w:val="0000FF" w:themeColor="hyperlink"/>
      <w:u w:val="single"/>
    </w:rPr>
  </w:style>
  <w:style w:type="paragraph" w:styleId="Encabezado">
    <w:name w:val="header"/>
    <w:basedOn w:val="Normal"/>
    <w:link w:val="EncabezadoCar"/>
    <w:unhideWhenUsed/>
    <w:rsid w:val="001238A0"/>
    <w:pPr>
      <w:tabs>
        <w:tab w:val="center" w:pos="4419"/>
        <w:tab w:val="right" w:pos="8838"/>
      </w:tabs>
      <w:spacing w:after="0" w:line="240" w:lineRule="auto"/>
    </w:pPr>
  </w:style>
  <w:style w:type="character" w:customStyle="1" w:styleId="EncabezadoCar">
    <w:name w:val="Encabezado Car"/>
    <w:basedOn w:val="Fuentedeprrafopredeter"/>
    <w:link w:val="Encabezado"/>
    <w:rsid w:val="001238A0"/>
  </w:style>
  <w:style w:type="paragraph" w:styleId="Piedepgina">
    <w:name w:val="footer"/>
    <w:basedOn w:val="Normal"/>
    <w:link w:val="PiedepginaCar"/>
    <w:uiPriority w:val="99"/>
    <w:unhideWhenUsed/>
    <w:rsid w:val="001238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8A0"/>
  </w:style>
  <w:style w:type="paragraph" w:styleId="Textodeglobo">
    <w:name w:val="Balloon Text"/>
    <w:basedOn w:val="Normal"/>
    <w:link w:val="TextodegloboCar"/>
    <w:uiPriority w:val="99"/>
    <w:semiHidden/>
    <w:unhideWhenUsed/>
    <w:rsid w:val="001238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8A0"/>
    <w:rPr>
      <w:rFonts w:ascii="Tahoma" w:hAnsi="Tahoma" w:cs="Tahoma"/>
      <w:sz w:val="16"/>
      <w:szCs w:val="16"/>
    </w:rPr>
  </w:style>
  <w:style w:type="table" w:styleId="Tablaconcuadrcula">
    <w:name w:val="Table Grid"/>
    <w:basedOn w:val="Tablanormal"/>
    <w:uiPriority w:val="59"/>
    <w:rsid w:val="00756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9267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22">
    <w:name w:val="Font Style22"/>
    <w:uiPriority w:val="99"/>
    <w:rsid w:val="00DB3ACE"/>
    <w:rPr>
      <w:rFonts w:ascii="Calibri" w:hAnsi="Calibri" w:cs="Calibri"/>
      <w:sz w:val="22"/>
      <w:szCs w:val="22"/>
    </w:rPr>
  </w:style>
  <w:style w:type="character" w:styleId="Textoennegrita">
    <w:name w:val="Strong"/>
    <w:uiPriority w:val="22"/>
    <w:qFormat/>
    <w:rsid w:val="001C2C83"/>
    <w:rPr>
      <w:b/>
      <w:bCs/>
    </w:rPr>
  </w:style>
  <w:style w:type="paragraph" w:styleId="Sinespaciado">
    <w:name w:val="No Spacing"/>
    <w:link w:val="SinespaciadoCar"/>
    <w:uiPriority w:val="1"/>
    <w:qFormat/>
    <w:rsid w:val="001C2C83"/>
    <w:pPr>
      <w:spacing w:line="240" w:lineRule="atLeast"/>
      <w:jc w:val="both"/>
    </w:pPr>
    <w:rPr>
      <w:rFonts w:ascii="Times New Roman" w:eastAsia="Times New Roman" w:hAnsi="Times New Roman" w:cs="Times New Roman"/>
      <w:sz w:val="20"/>
      <w:szCs w:val="20"/>
      <w:lang w:val="es-ES" w:eastAsia="es-ES"/>
    </w:rPr>
  </w:style>
  <w:style w:type="character" w:customStyle="1" w:styleId="SinespaciadoCar">
    <w:name w:val="Sin espaciado Car"/>
    <w:basedOn w:val="Fuentedeprrafopredeter"/>
    <w:link w:val="Sinespaciado"/>
    <w:uiPriority w:val="1"/>
    <w:rsid w:val="001C2C83"/>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1C2C83"/>
  </w:style>
  <w:style w:type="character" w:styleId="Refdecomentario">
    <w:name w:val="annotation reference"/>
    <w:basedOn w:val="Fuentedeprrafopredeter"/>
    <w:uiPriority w:val="99"/>
    <w:semiHidden/>
    <w:unhideWhenUsed/>
    <w:rsid w:val="00D54067"/>
    <w:rPr>
      <w:sz w:val="16"/>
      <w:szCs w:val="16"/>
    </w:rPr>
  </w:style>
  <w:style w:type="paragraph" w:styleId="Textocomentario">
    <w:name w:val="annotation text"/>
    <w:basedOn w:val="Normal"/>
    <w:link w:val="TextocomentarioCar"/>
    <w:uiPriority w:val="99"/>
    <w:semiHidden/>
    <w:unhideWhenUsed/>
    <w:rsid w:val="00D540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4067"/>
    <w:rPr>
      <w:sz w:val="20"/>
      <w:szCs w:val="20"/>
    </w:rPr>
  </w:style>
  <w:style w:type="paragraph" w:styleId="Asuntodelcomentario">
    <w:name w:val="annotation subject"/>
    <w:basedOn w:val="Textocomentario"/>
    <w:next w:val="Textocomentario"/>
    <w:link w:val="AsuntodelcomentarioCar"/>
    <w:uiPriority w:val="99"/>
    <w:semiHidden/>
    <w:unhideWhenUsed/>
    <w:rsid w:val="00D54067"/>
    <w:rPr>
      <w:b/>
      <w:bCs/>
    </w:rPr>
  </w:style>
  <w:style w:type="character" w:customStyle="1" w:styleId="AsuntodelcomentarioCar">
    <w:name w:val="Asunto del comentario Car"/>
    <w:basedOn w:val="TextocomentarioCar"/>
    <w:link w:val="Asuntodelcomentario"/>
    <w:uiPriority w:val="99"/>
    <w:semiHidden/>
    <w:rsid w:val="00D540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9155">
      <w:bodyDiv w:val="1"/>
      <w:marLeft w:val="0"/>
      <w:marRight w:val="0"/>
      <w:marTop w:val="0"/>
      <w:marBottom w:val="0"/>
      <w:divBdr>
        <w:top w:val="none" w:sz="0" w:space="0" w:color="auto"/>
        <w:left w:val="none" w:sz="0" w:space="0" w:color="auto"/>
        <w:bottom w:val="none" w:sz="0" w:space="0" w:color="auto"/>
        <w:right w:val="none" w:sz="0" w:space="0" w:color="auto"/>
      </w:divBdr>
    </w:div>
    <w:div w:id="61682397">
      <w:bodyDiv w:val="1"/>
      <w:marLeft w:val="0"/>
      <w:marRight w:val="0"/>
      <w:marTop w:val="0"/>
      <w:marBottom w:val="0"/>
      <w:divBdr>
        <w:top w:val="none" w:sz="0" w:space="0" w:color="auto"/>
        <w:left w:val="none" w:sz="0" w:space="0" w:color="auto"/>
        <w:bottom w:val="none" w:sz="0" w:space="0" w:color="auto"/>
        <w:right w:val="none" w:sz="0" w:space="0" w:color="auto"/>
      </w:divBdr>
    </w:div>
    <w:div w:id="125437521">
      <w:bodyDiv w:val="1"/>
      <w:marLeft w:val="0"/>
      <w:marRight w:val="0"/>
      <w:marTop w:val="0"/>
      <w:marBottom w:val="0"/>
      <w:divBdr>
        <w:top w:val="none" w:sz="0" w:space="0" w:color="auto"/>
        <w:left w:val="none" w:sz="0" w:space="0" w:color="auto"/>
        <w:bottom w:val="none" w:sz="0" w:space="0" w:color="auto"/>
        <w:right w:val="none" w:sz="0" w:space="0" w:color="auto"/>
      </w:divBdr>
    </w:div>
    <w:div w:id="178666908">
      <w:bodyDiv w:val="1"/>
      <w:marLeft w:val="0"/>
      <w:marRight w:val="0"/>
      <w:marTop w:val="0"/>
      <w:marBottom w:val="0"/>
      <w:divBdr>
        <w:top w:val="none" w:sz="0" w:space="0" w:color="auto"/>
        <w:left w:val="none" w:sz="0" w:space="0" w:color="auto"/>
        <w:bottom w:val="none" w:sz="0" w:space="0" w:color="auto"/>
        <w:right w:val="none" w:sz="0" w:space="0" w:color="auto"/>
      </w:divBdr>
    </w:div>
    <w:div w:id="202715172">
      <w:bodyDiv w:val="1"/>
      <w:marLeft w:val="0"/>
      <w:marRight w:val="0"/>
      <w:marTop w:val="0"/>
      <w:marBottom w:val="0"/>
      <w:divBdr>
        <w:top w:val="none" w:sz="0" w:space="0" w:color="auto"/>
        <w:left w:val="none" w:sz="0" w:space="0" w:color="auto"/>
        <w:bottom w:val="none" w:sz="0" w:space="0" w:color="auto"/>
        <w:right w:val="none" w:sz="0" w:space="0" w:color="auto"/>
      </w:divBdr>
    </w:div>
    <w:div w:id="236936468">
      <w:bodyDiv w:val="1"/>
      <w:marLeft w:val="0"/>
      <w:marRight w:val="0"/>
      <w:marTop w:val="0"/>
      <w:marBottom w:val="0"/>
      <w:divBdr>
        <w:top w:val="none" w:sz="0" w:space="0" w:color="auto"/>
        <w:left w:val="none" w:sz="0" w:space="0" w:color="auto"/>
        <w:bottom w:val="none" w:sz="0" w:space="0" w:color="auto"/>
        <w:right w:val="none" w:sz="0" w:space="0" w:color="auto"/>
      </w:divBdr>
    </w:div>
    <w:div w:id="280112275">
      <w:bodyDiv w:val="1"/>
      <w:marLeft w:val="0"/>
      <w:marRight w:val="0"/>
      <w:marTop w:val="0"/>
      <w:marBottom w:val="0"/>
      <w:divBdr>
        <w:top w:val="none" w:sz="0" w:space="0" w:color="auto"/>
        <w:left w:val="none" w:sz="0" w:space="0" w:color="auto"/>
        <w:bottom w:val="none" w:sz="0" w:space="0" w:color="auto"/>
        <w:right w:val="none" w:sz="0" w:space="0" w:color="auto"/>
      </w:divBdr>
      <w:divsChild>
        <w:div w:id="847209990">
          <w:marLeft w:val="432"/>
          <w:marRight w:val="0"/>
          <w:marTop w:val="240"/>
          <w:marBottom w:val="240"/>
          <w:divBdr>
            <w:top w:val="none" w:sz="0" w:space="0" w:color="auto"/>
            <w:left w:val="none" w:sz="0" w:space="0" w:color="auto"/>
            <w:bottom w:val="none" w:sz="0" w:space="0" w:color="auto"/>
            <w:right w:val="none" w:sz="0" w:space="0" w:color="auto"/>
          </w:divBdr>
        </w:div>
      </w:divsChild>
    </w:div>
    <w:div w:id="316032079">
      <w:bodyDiv w:val="1"/>
      <w:marLeft w:val="0"/>
      <w:marRight w:val="0"/>
      <w:marTop w:val="0"/>
      <w:marBottom w:val="0"/>
      <w:divBdr>
        <w:top w:val="none" w:sz="0" w:space="0" w:color="auto"/>
        <w:left w:val="none" w:sz="0" w:space="0" w:color="auto"/>
        <w:bottom w:val="none" w:sz="0" w:space="0" w:color="auto"/>
        <w:right w:val="none" w:sz="0" w:space="0" w:color="auto"/>
      </w:divBdr>
    </w:div>
    <w:div w:id="503666230">
      <w:bodyDiv w:val="1"/>
      <w:marLeft w:val="0"/>
      <w:marRight w:val="0"/>
      <w:marTop w:val="0"/>
      <w:marBottom w:val="0"/>
      <w:divBdr>
        <w:top w:val="none" w:sz="0" w:space="0" w:color="auto"/>
        <w:left w:val="none" w:sz="0" w:space="0" w:color="auto"/>
        <w:bottom w:val="none" w:sz="0" w:space="0" w:color="auto"/>
        <w:right w:val="none" w:sz="0" w:space="0" w:color="auto"/>
      </w:divBdr>
    </w:div>
    <w:div w:id="545071393">
      <w:bodyDiv w:val="1"/>
      <w:marLeft w:val="0"/>
      <w:marRight w:val="0"/>
      <w:marTop w:val="0"/>
      <w:marBottom w:val="0"/>
      <w:divBdr>
        <w:top w:val="none" w:sz="0" w:space="0" w:color="auto"/>
        <w:left w:val="none" w:sz="0" w:space="0" w:color="auto"/>
        <w:bottom w:val="none" w:sz="0" w:space="0" w:color="auto"/>
        <w:right w:val="none" w:sz="0" w:space="0" w:color="auto"/>
      </w:divBdr>
    </w:div>
    <w:div w:id="550308103">
      <w:bodyDiv w:val="1"/>
      <w:marLeft w:val="0"/>
      <w:marRight w:val="0"/>
      <w:marTop w:val="0"/>
      <w:marBottom w:val="0"/>
      <w:divBdr>
        <w:top w:val="none" w:sz="0" w:space="0" w:color="auto"/>
        <w:left w:val="none" w:sz="0" w:space="0" w:color="auto"/>
        <w:bottom w:val="none" w:sz="0" w:space="0" w:color="auto"/>
        <w:right w:val="none" w:sz="0" w:space="0" w:color="auto"/>
      </w:divBdr>
    </w:div>
    <w:div w:id="648940855">
      <w:bodyDiv w:val="1"/>
      <w:marLeft w:val="0"/>
      <w:marRight w:val="0"/>
      <w:marTop w:val="0"/>
      <w:marBottom w:val="0"/>
      <w:divBdr>
        <w:top w:val="none" w:sz="0" w:space="0" w:color="auto"/>
        <w:left w:val="none" w:sz="0" w:space="0" w:color="auto"/>
        <w:bottom w:val="none" w:sz="0" w:space="0" w:color="auto"/>
        <w:right w:val="none" w:sz="0" w:space="0" w:color="auto"/>
      </w:divBdr>
    </w:div>
    <w:div w:id="649285028">
      <w:bodyDiv w:val="1"/>
      <w:marLeft w:val="0"/>
      <w:marRight w:val="0"/>
      <w:marTop w:val="0"/>
      <w:marBottom w:val="0"/>
      <w:divBdr>
        <w:top w:val="none" w:sz="0" w:space="0" w:color="auto"/>
        <w:left w:val="none" w:sz="0" w:space="0" w:color="auto"/>
        <w:bottom w:val="none" w:sz="0" w:space="0" w:color="auto"/>
        <w:right w:val="none" w:sz="0" w:space="0" w:color="auto"/>
      </w:divBdr>
    </w:div>
    <w:div w:id="678896372">
      <w:bodyDiv w:val="1"/>
      <w:marLeft w:val="0"/>
      <w:marRight w:val="0"/>
      <w:marTop w:val="0"/>
      <w:marBottom w:val="0"/>
      <w:divBdr>
        <w:top w:val="none" w:sz="0" w:space="0" w:color="auto"/>
        <w:left w:val="none" w:sz="0" w:space="0" w:color="auto"/>
        <w:bottom w:val="none" w:sz="0" w:space="0" w:color="auto"/>
        <w:right w:val="none" w:sz="0" w:space="0" w:color="auto"/>
      </w:divBdr>
    </w:div>
    <w:div w:id="740710047">
      <w:bodyDiv w:val="1"/>
      <w:marLeft w:val="0"/>
      <w:marRight w:val="0"/>
      <w:marTop w:val="0"/>
      <w:marBottom w:val="0"/>
      <w:divBdr>
        <w:top w:val="none" w:sz="0" w:space="0" w:color="auto"/>
        <w:left w:val="none" w:sz="0" w:space="0" w:color="auto"/>
        <w:bottom w:val="none" w:sz="0" w:space="0" w:color="auto"/>
        <w:right w:val="none" w:sz="0" w:space="0" w:color="auto"/>
      </w:divBdr>
    </w:div>
    <w:div w:id="796216204">
      <w:bodyDiv w:val="1"/>
      <w:marLeft w:val="0"/>
      <w:marRight w:val="0"/>
      <w:marTop w:val="0"/>
      <w:marBottom w:val="0"/>
      <w:divBdr>
        <w:top w:val="none" w:sz="0" w:space="0" w:color="auto"/>
        <w:left w:val="none" w:sz="0" w:space="0" w:color="auto"/>
        <w:bottom w:val="none" w:sz="0" w:space="0" w:color="auto"/>
        <w:right w:val="none" w:sz="0" w:space="0" w:color="auto"/>
      </w:divBdr>
    </w:div>
    <w:div w:id="972563443">
      <w:bodyDiv w:val="1"/>
      <w:marLeft w:val="0"/>
      <w:marRight w:val="0"/>
      <w:marTop w:val="0"/>
      <w:marBottom w:val="0"/>
      <w:divBdr>
        <w:top w:val="none" w:sz="0" w:space="0" w:color="auto"/>
        <w:left w:val="none" w:sz="0" w:space="0" w:color="auto"/>
        <w:bottom w:val="none" w:sz="0" w:space="0" w:color="auto"/>
        <w:right w:val="none" w:sz="0" w:space="0" w:color="auto"/>
      </w:divBdr>
    </w:div>
    <w:div w:id="990671082">
      <w:bodyDiv w:val="1"/>
      <w:marLeft w:val="0"/>
      <w:marRight w:val="0"/>
      <w:marTop w:val="0"/>
      <w:marBottom w:val="0"/>
      <w:divBdr>
        <w:top w:val="none" w:sz="0" w:space="0" w:color="auto"/>
        <w:left w:val="none" w:sz="0" w:space="0" w:color="auto"/>
        <w:bottom w:val="none" w:sz="0" w:space="0" w:color="auto"/>
        <w:right w:val="none" w:sz="0" w:space="0" w:color="auto"/>
      </w:divBdr>
      <w:divsChild>
        <w:div w:id="1015965070">
          <w:marLeft w:val="360"/>
          <w:marRight w:val="0"/>
          <w:marTop w:val="0"/>
          <w:marBottom w:val="0"/>
          <w:divBdr>
            <w:top w:val="none" w:sz="0" w:space="0" w:color="auto"/>
            <w:left w:val="none" w:sz="0" w:space="0" w:color="auto"/>
            <w:bottom w:val="none" w:sz="0" w:space="0" w:color="auto"/>
            <w:right w:val="none" w:sz="0" w:space="0" w:color="auto"/>
          </w:divBdr>
        </w:div>
        <w:div w:id="1605071931">
          <w:marLeft w:val="360"/>
          <w:marRight w:val="0"/>
          <w:marTop w:val="0"/>
          <w:marBottom w:val="0"/>
          <w:divBdr>
            <w:top w:val="none" w:sz="0" w:space="0" w:color="auto"/>
            <w:left w:val="none" w:sz="0" w:space="0" w:color="auto"/>
            <w:bottom w:val="none" w:sz="0" w:space="0" w:color="auto"/>
            <w:right w:val="none" w:sz="0" w:space="0" w:color="auto"/>
          </w:divBdr>
        </w:div>
        <w:div w:id="805928166">
          <w:marLeft w:val="360"/>
          <w:marRight w:val="0"/>
          <w:marTop w:val="0"/>
          <w:marBottom w:val="0"/>
          <w:divBdr>
            <w:top w:val="none" w:sz="0" w:space="0" w:color="auto"/>
            <w:left w:val="none" w:sz="0" w:space="0" w:color="auto"/>
            <w:bottom w:val="none" w:sz="0" w:space="0" w:color="auto"/>
            <w:right w:val="none" w:sz="0" w:space="0" w:color="auto"/>
          </w:divBdr>
        </w:div>
      </w:divsChild>
    </w:div>
    <w:div w:id="1177109315">
      <w:bodyDiv w:val="1"/>
      <w:marLeft w:val="0"/>
      <w:marRight w:val="0"/>
      <w:marTop w:val="0"/>
      <w:marBottom w:val="0"/>
      <w:divBdr>
        <w:top w:val="none" w:sz="0" w:space="0" w:color="auto"/>
        <w:left w:val="none" w:sz="0" w:space="0" w:color="auto"/>
        <w:bottom w:val="none" w:sz="0" w:space="0" w:color="auto"/>
        <w:right w:val="none" w:sz="0" w:space="0" w:color="auto"/>
      </w:divBdr>
    </w:div>
    <w:div w:id="1231961255">
      <w:bodyDiv w:val="1"/>
      <w:marLeft w:val="0"/>
      <w:marRight w:val="0"/>
      <w:marTop w:val="0"/>
      <w:marBottom w:val="0"/>
      <w:divBdr>
        <w:top w:val="none" w:sz="0" w:space="0" w:color="auto"/>
        <w:left w:val="none" w:sz="0" w:space="0" w:color="auto"/>
        <w:bottom w:val="none" w:sz="0" w:space="0" w:color="auto"/>
        <w:right w:val="none" w:sz="0" w:space="0" w:color="auto"/>
      </w:divBdr>
    </w:div>
    <w:div w:id="1296761116">
      <w:bodyDiv w:val="1"/>
      <w:marLeft w:val="0"/>
      <w:marRight w:val="0"/>
      <w:marTop w:val="0"/>
      <w:marBottom w:val="0"/>
      <w:divBdr>
        <w:top w:val="none" w:sz="0" w:space="0" w:color="auto"/>
        <w:left w:val="none" w:sz="0" w:space="0" w:color="auto"/>
        <w:bottom w:val="none" w:sz="0" w:space="0" w:color="auto"/>
        <w:right w:val="none" w:sz="0" w:space="0" w:color="auto"/>
      </w:divBdr>
    </w:div>
    <w:div w:id="1394742176">
      <w:bodyDiv w:val="1"/>
      <w:marLeft w:val="0"/>
      <w:marRight w:val="0"/>
      <w:marTop w:val="0"/>
      <w:marBottom w:val="0"/>
      <w:divBdr>
        <w:top w:val="none" w:sz="0" w:space="0" w:color="auto"/>
        <w:left w:val="none" w:sz="0" w:space="0" w:color="auto"/>
        <w:bottom w:val="none" w:sz="0" w:space="0" w:color="auto"/>
        <w:right w:val="none" w:sz="0" w:space="0" w:color="auto"/>
      </w:divBdr>
    </w:div>
    <w:div w:id="1405492531">
      <w:bodyDiv w:val="1"/>
      <w:marLeft w:val="0"/>
      <w:marRight w:val="0"/>
      <w:marTop w:val="0"/>
      <w:marBottom w:val="0"/>
      <w:divBdr>
        <w:top w:val="none" w:sz="0" w:space="0" w:color="auto"/>
        <w:left w:val="none" w:sz="0" w:space="0" w:color="auto"/>
        <w:bottom w:val="none" w:sz="0" w:space="0" w:color="auto"/>
        <w:right w:val="none" w:sz="0" w:space="0" w:color="auto"/>
      </w:divBdr>
    </w:div>
    <w:div w:id="1481923205">
      <w:bodyDiv w:val="1"/>
      <w:marLeft w:val="0"/>
      <w:marRight w:val="0"/>
      <w:marTop w:val="0"/>
      <w:marBottom w:val="0"/>
      <w:divBdr>
        <w:top w:val="none" w:sz="0" w:space="0" w:color="auto"/>
        <w:left w:val="none" w:sz="0" w:space="0" w:color="auto"/>
        <w:bottom w:val="none" w:sz="0" w:space="0" w:color="auto"/>
        <w:right w:val="none" w:sz="0" w:space="0" w:color="auto"/>
      </w:divBdr>
    </w:div>
    <w:div w:id="1625699399">
      <w:bodyDiv w:val="1"/>
      <w:marLeft w:val="0"/>
      <w:marRight w:val="0"/>
      <w:marTop w:val="0"/>
      <w:marBottom w:val="0"/>
      <w:divBdr>
        <w:top w:val="none" w:sz="0" w:space="0" w:color="auto"/>
        <w:left w:val="none" w:sz="0" w:space="0" w:color="auto"/>
        <w:bottom w:val="none" w:sz="0" w:space="0" w:color="auto"/>
        <w:right w:val="none" w:sz="0" w:space="0" w:color="auto"/>
      </w:divBdr>
    </w:div>
    <w:div w:id="1658339845">
      <w:bodyDiv w:val="1"/>
      <w:marLeft w:val="0"/>
      <w:marRight w:val="0"/>
      <w:marTop w:val="0"/>
      <w:marBottom w:val="0"/>
      <w:divBdr>
        <w:top w:val="none" w:sz="0" w:space="0" w:color="auto"/>
        <w:left w:val="none" w:sz="0" w:space="0" w:color="auto"/>
        <w:bottom w:val="none" w:sz="0" w:space="0" w:color="auto"/>
        <w:right w:val="none" w:sz="0" w:space="0" w:color="auto"/>
      </w:divBdr>
      <w:divsChild>
        <w:div w:id="913929877">
          <w:marLeft w:val="432"/>
          <w:marRight w:val="0"/>
          <w:marTop w:val="240"/>
          <w:marBottom w:val="240"/>
          <w:divBdr>
            <w:top w:val="none" w:sz="0" w:space="0" w:color="auto"/>
            <w:left w:val="none" w:sz="0" w:space="0" w:color="auto"/>
            <w:bottom w:val="none" w:sz="0" w:space="0" w:color="auto"/>
            <w:right w:val="none" w:sz="0" w:space="0" w:color="auto"/>
          </w:divBdr>
        </w:div>
      </w:divsChild>
    </w:div>
    <w:div w:id="1776057498">
      <w:bodyDiv w:val="1"/>
      <w:marLeft w:val="0"/>
      <w:marRight w:val="0"/>
      <w:marTop w:val="0"/>
      <w:marBottom w:val="0"/>
      <w:divBdr>
        <w:top w:val="none" w:sz="0" w:space="0" w:color="auto"/>
        <w:left w:val="none" w:sz="0" w:space="0" w:color="auto"/>
        <w:bottom w:val="none" w:sz="0" w:space="0" w:color="auto"/>
        <w:right w:val="none" w:sz="0" w:space="0" w:color="auto"/>
      </w:divBdr>
    </w:div>
    <w:div w:id="1801075385">
      <w:bodyDiv w:val="1"/>
      <w:marLeft w:val="0"/>
      <w:marRight w:val="0"/>
      <w:marTop w:val="0"/>
      <w:marBottom w:val="0"/>
      <w:divBdr>
        <w:top w:val="none" w:sz="0" w:space="0" w:color="auto"/>
        <w:left w:val="none" w:sz="0" w:space="0" w:color="auto"/>
        <w:bottom w:val="none" w:sz="0" w:space="0" w:color="auto"/>
        <w:right w:val="none" w:sz="0" w:space="0" w:color="auto"/>
      </w:divBdr>
    </w:div>
    <w:div w:id="1897858214">
      <w:bodyDiv w:val="1"/>
      <w:marLeft w:val="0"/>
      <w:marRight w:val="0"/>
      <w:marTop w:val="0"/>
      <w:marBottom w:val="0"/>
      <w:divBdr>
        <w:top w:val="none" w:sz="0" w:space="0" w:color="auto"/>
        <w:left w:val="none" w:sz="0" w:space="0" w:color="auto"/>
        <w:bottom w:val="none" w:sz="0" w:space="0" w:color="auto"/>
        <w:right w:val="none" w:sz="0" w:space="0" w:color="auto"/>
      </w:divBdr>
    </w:div>
    <w:div w:id="1916892351">
      <w:bodyDiv w:val="1"/>
      <w:marLeft w:val="0"/>
      <w:marRight w:val="0"/>
      <w:marTop w:val="0"/>
      <w:marBottom w:val="0"/>
      <w:divBdr>
        <w:top w:val="none" w:sz="0" w:space="0" w:color="auto"/>
        <w:left w:val="none" w:sz="0" w:space="0" w:color="auto"/>
        <w:bottom w:val="none" w:sz="0" w:space="0" w:color="auto"/>
        <w:right w:val="none" w:sz="0" w:space="0" w:color="auto"/>
      </w:divBdr>
    </w:div>
    <w:div w:id="2076968108">
      <w:bodyDiv w:val="1"/>
      <w:marLeft w:val="0"/>
      <w:marRight w:val="0"/>
      <w:marTop w:val="0"/>
      <w:marBottom w:val="0"/>
      <w:divBdr>
        <w:top w:val="none" w:sz="0" w:space="0" w:color="auto"/>
        <w:left w:val="none" w:sz="0" w:space="0" w:color="auto"/>
        <w:bottom w:val="none" w:sz="0" w:space="0" w:color="auto"/>
        <w:right w:val="none" w:sz="0" w:space="0" w:color="auto"/>
      </w:divBdr>
    </w:div>
    <w:div w:id="21013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18" Type="http://schemas.openxmlformats.org/officeDocument/2006/relationships/hyperlink" Target="mailto:asolanos@barranquilla.gov.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hyperlink" Target="mailto:xmorelos@barranquilla.gov.co"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chart" Target="charts/char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 Id="rId6" Type="http://schemas.openxmlformats.org/officeDocument/2006/relationships/image" Target="media/image14.jpeg"/><Relationship Id="rId5" Type="http://schemas.openxmlformats.org/officeDocument/2006/relationships/image" Target="media/image13.jpeg"/><Relationship Id="rId4"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oleObject" Target="file:///D:\XMORELOS\Mis%20Documentos\Downloads\Satisfaccion.xlsm"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I:\INFORME%20DE%20GESTION%20201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n-US" sz="1100" b="1">
                <a:solidFill>
                  <a:sysClr val="windowText" lastClr="000000"/>
                </a:solidFill>
              </a:rPr>
              <a:t>Satisfacción de los Usuarios</a:t>
            </a:r>
            <a:r>
              <a:rPr lang="en-US" sz="1100" b="1" baseline="0">
                <a:solidFill>
                  <a:sysClr val="windowText" lastClr="000000"/>
                </a:solidFill>
              </a:rPr>
              <a:t> EPS, Barranquilla 2012 - 2014</a:t>
            </a:r>
            <a:endParaRPr lang="en-US" sz="1100"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Hoja1!$B$1</c:f>
              <c:strCache>
                <c:ptCount val="1"/>
                <c:pt idx="0">
                  <c:v>%Satisfacción de los Usuarios</c:v>
                </c:pt>
              </c:strCache>
            </c:strRef>
          </c:tx>
          <c:spPr>
            <a:solidFill>
              <a:srgbClr val="00B0F0"/>
            </a:solidFill>
            <a:ln w="12700">
              <a:solidFill>
                <a:schemeClr val="accent5">
                  <a:lumMod val="50000"/>
                </a:schemeClr>
              </a:solidFill>
            </a:ln>
            <a:effectLst/>
          </c:spPr>
          <c:invertIfNegative val="0"/>
          <c:dLbls>
            <c:spPr>
              <a:solidFill>
                <a:schemeClr val="lt1"/>
              </a:solidFill>
              <a:ln w="12700" cap="flat" cmpd="sng" algn="ctr">
                <a:solidFill>
                  <a:srgbClr val="002060"/>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Hoja1!$A$2:$A$4</c:f>
              <c:numCache>
                <c:formatCode>General</c:formatCode>
                <c:ptCount val="3"/>
                <c:pt idx="0">
                  <c:v>2012</c:v>
                </c:pt>
                <c:pt idx="1">
                  <c:v>2013</c:v>
                </c:pt>
                <c:pt idx="2">
                  <c:v>2014</c:v>
                </c:pt>
              </c:numCache>
            </c:numRef>
          </c:cat>
          <c:val>
            <c:numRef>
              <c:f>Hoja1!$B$2:$B$4</c:f>
              <c:numCache>
                <c:formatCode>0%</c:formatCode>
                <c:ptCount val="3"/>
                <c:pt idx="0" formatCode="0.0%">
                  <c:v>0.77</c:v>
                </c:pt>
                <c:pt idx="1">
                  <c:v>0.93</c:v>
                </c:pt>
                <c:pt idx="2">
                  <c:v>0.91</c:v>
                </c:pt>
              </c:numCache>
            </c:numRef>
          </c:val>
        </c:ser>
        <c:dLbls>
          <c:showLegendKey val="0"/>
          <c:showVal val="0"/>
          <c:showCatName val="0"/>
          <c:showSerName val="0"/>
          <c:showPercent val="0"/>
          <c:showBubbleSize val="0"/>
        </c:dLbls>
        <c:gapWidth val="80"/>
        <c:overlap val="-27"/>
        <c:axId val="128787944"/>
        <c:axId val="128789904"/>
      </c:barChart>
      <c:catAx>
        <c:axId val="12878794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s-CO" b="1">
                    <a:solidFill>
                      <a:sysClr val="windowText" lastClr="000000"/>
                    </a:solidFill>
                  </a:rPr>
                  <a:t>Años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128789904"/>
        <c:crosses val="autoZero"/>
        <c:auto val="1"/>
        <c:lblAlgn val="ctr"/>
        <c:lblOffset val="100"/>
        <c:noMultiLvlLbl val="0"/>
      </c:catAx>
      <c:valAx>
        <c:axId val="128789904"/>
        <c:scaling>
          <c:orientation val="minMax"/>
          <c:max val="1"/>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s-CO" b="1">
                    <a:solidFill>
                      <a:sysClr val="windowText" lastClr="000000"/>
                    </a:solidFill>
                  </a:rPr>
                  <a:t>Porcentaje</a:t>
                </a:r>
              </a:p>
            </c:rich>
          </c:tx>
          <c:overlay val="0"/>
          <c:spPr>
            <a:noFill/>
            <a:ln>
              <a:noFill/>
            </a:ln>
            <a:effectLst/>
          </c:spPr>
        </c:title>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8787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US"/>
              <a:t>Casos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v>Año</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Hoja2!$C$12:$H$12</c:f>
              <c:numCache>
                <c:formatCode>General</c:formatCode>
                <c:ptCount val="6"/>
                <c:pt idx="0">
                  <c:v>2008</c:v>
                </c:pt>
                <c:pt idx="1">
                  <c:v>2009</c:v>
                </c:pt>
                <c:pt idx="2">
                  <c:v>2010</c:v>
                </c:pt>
                <c:pt idx="3">
                  <c:v>2011</c:v>
                </c:pt>
                <c:pt idx="4">
                  <c:v>2012</c:v>
                </c:pt>
                <c:pt idx="5">
                  <c:v>2013</c:v>
                </c:pt>
              </c:numCache>
            </c:numRef>
          </c:cat>
          <c:val>
            <c:numRef>
              <c:f>Hoja2!$C$13:$H$13</c:f>
              <c:numCache>
                <c:formatCode>General</c:formatCode>
                <c:ptCount val="6"/>
                <c:pt idx="0">
                  <c:v>6826</c:v>
                </c:pt>
                <c:pt idx="1">
                  <c:v>80795</c:v>
                </c:pt>
                <c:pt idx="2">
                  <c:v>6327</c:v>
                </c:pt>
                <c:pt idx="3">
                  <c:v>498</c:v>
                </c:pt>
                <c:pt idx="4">
                  <c:v>128</c:v>
                </c:pt>
                <c:pt idx="5">
                  <c:v>127</c:v>
                </c:pt>
              </c:numCache>
            </c:numRef>
          </c:val>
        </c:ser>
        <c:dLbls>
          <c:showLegendKey val="0"/>
          <c:showVal val="0"/>
          <c:showCatName val="0"/>
          <c:showSerName val="0"/>
          <c:showPercent val="0"/>
          <c:showBubbleSize val="0"/>
        </c:dLbls>
        <c:gapWidth val="150"/>
        <c:shape val="box"/>
        <c:axId val="221326040"/>
        <c:axId val="221325648"/>
        <c:axId val="0"/>
      </c:bar3DChart>
      <c:catAx>
        <c:axId val="221326040"/>
        <c:scaling>
          <c:orientation val="minMax"/>
        </c:scaling>
        <c:delete val="0"/>
        <c:axPos val="b"/>
        <c:numFmt formatCode="General" sourceLinked="1"/>
        <c:majorTickMark val="out"/>
        <c:minorTickMark val="none"/>
        <c:tickLblPos val="nextTo"/>
        <c:crossAx val="221325648"/>
        <c:crosses val="autoZero"/>
        <c:auto val="1"/>
        <c:lblAlgn val="ctr"/>
        <c:lblOffset val="100"/>
        <c:noMultiLvlLbl val="0"/>
      </c:catAx>
      <c:valAx>
        <c:axId val="221325648"/>
        <c:scaling>
          <c:orientation val="minMax"/>
        </c:scaling>
        <c:delete val="0"/>
        <c:axPos val="l"/>
        <c:majorGridlines/>
        <c:numFmt formatCode="General" sourceLinked="1"/>
        <c:majorTickMark val="out"/>
        <c:minorTickMark val="none"/>
        <c:tickLblPos val="nextTo"/>
        <c:crossAx val="22132604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E321-2BFA-46B0-B076-BE590A67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21434</Words>
  <Characters>117887</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Londoño</dc:creator>
  <cp:lastModifiedBy>BELKA GUTIERREZ</cp:lastModifiedBy>
  <cp:revision>2</cp:revision>
  <dcterms:created xsi:type="dcterms:W3CDTF">2015-10-30T16:59:00Z</dcterms:created>
  <dcterms:modified xsi:type="dcterms:W3CDTF">2015-10-30T16:59:00Z</dcterms:modified>
</cp:coreProperties>
</file>