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A05" w:rsidRPr="008346DE" w:rsidRDefault="00035A05" w:rsidP="00035A05">
      <w:pPr>
        <w:pStyle w:val="Encabezado"/>
        <w:jc w:val="center"/>
        <w:rPr>
          <w:b/>
          <w:sz w:val="24"/>
          <w:szCs w:val="24"/>
        </w:rPr>
      </w:pPr>
      <w:r w:rsidRPr="008346DE">
        <w:rPr>
          <w:b/>
          <w:sz w:val="24"/>
          <w:szCs w:val="24"/>
        </w:rPr>
        <w:t>INFORMACION A TENER EN CUENTA EN LOS PROCESOS DE</w:t>
      </w:r>
    </w:p>
    <w:p w:rsidR="00035A05" w:rsidRPr="008346DE" w:rsidRDefault="00035A05" w:rsidP="00035A05">
      <w:pPr>
        <w:pStyle w:val="Encabezado"/>
        <w:jc w:val="center"/>
        <w:rPr>
          <w:b/>
          <w:sz w:val="24"/>
          <w:szCs w:val="24"/>
        </w:rPr>
      </w:pPr>
      <w:r w:rsidRPr="008346DE">
        <w:rPr>
          <w:b/>
          <w:sz w:val="24"/>
          <w:szCs w:val="24"/>
        </w:rPr>
        <w:t>EMPALME DE LAS ALCALDÍAS MUNICIPALES – 2015-2016</w:t>
      </w:r>
    </w:p>
    <w:p w:rsidR="00035A05" w:rsidRDefault="00035A05" w:rsidP="00035A05">
      <w:pPr>
        <w:pStyle w:val="Encabezado"/>
        <w:jc w:val="center"/>
      </w:pPr>
      <w:r w:rsidRPr="008346DE">
        <w:rPr>
          <w:b/>
          <w:sz w:val="24"/>
          <w:szCs w:val="24"/>
        </w:rPr>
        <w:t>Sector: Agua Potable y Saneamiento Básico</w:t>
      </w:r>
    </w:p>
    <w:p w:rsidR="008346DE" w:rsidRDefault="008346DE">
      <w:pPr>
        <w:rPr>
          <w:b/>
        </w:rPr>
      </w:pPr>
      <w:bookmarkStart w:id="0" w:name="_GoBack"/>
    </w:p>
    <w:bookmarkEnd w:id="0"/>
    <w:p w:rsidR="00BB3CF7" w:rsidRPr="00035A05" w:rsidRDefault="00DB49DF" w:rsidP="00035A05">
      <w:pPr>
        <w:pStyle w:val="Prrafodelista"/>
        <w:numPr>
          <w:ilvl w:val="0"/>
          <w:numId w:val="8"/>
        </w:numPr>
        <w:rPr>
          <w:b/>
        </w:rPr>
      </w:pPr>
      <w:r w:rsidRPr="00035A05">
        <w:rPr>
          <w:b/>
        </w:rPr>
        <w:t>GESTIÓ</w:t>
      </w:r>
      <w:r w:rsidR="00BB3CF7" w:rsidRPr="00035A05">
        <w:rPr>
          <w:b/>
        </w:rPr>
        <w:t>N DE RECURSOS FINANCIEROS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2"/>
        <w:gridCol w:w="556"/>
        <w:gridCol w:w="4723"/>
        <w:gridCol w:w="1327"/>
      </w:tblGrid>
      <w:tr w:rsidR="008346DE" w:rsidTr="008346DE">
        <w:tc>
          <w:tcPr>
            <w:tcW w:w="2244" w:type="dxa"/>
            <w:vMerge w:val="restart"/>
          </w:tcPr>
          <w:p w:rsidR="008346DE" w:rsidRDefault="008346DE" w:rsidP="004E2049">
            <w:r>
              <w:t>¿El Municipio está descertificado?</w:t>
            </w:r>
          </w:p>
        </w:tc>
        <w:tc>
          <w:tcPr>
            <w:tcW w:w="558" w:type="dxa"/>
          </w:tcPr>
          <w:p w:rsidR="008346DE" w:rsidRDefault="008346DE" w:rsidP="004E2049">
            <w:r>
              <w:t>SI</w:t>
            </w:r>
          </w:p>
        </w:tc>
        <w:tc>
          <w:tcPr>
            <w:tcW w:w="4819" w:type="dxa"/>
          </w:tcPr>
          <w:p w:rsidR="008346DE" w:rsidRDefault="008346DE" w:rsidP="00941E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Resolución SSPD de Descertificación</w:t>
            </w:r>
          </w:p>
        </w:tc>
        <w:tc>
          <w:tcPr>
            <w:tcW w:w="1357" w:type="dxa"/>
          </w:tcPr>
          <w:p w:rsidR="008346DE" w:rsidRDefault="008346DE" w:rsidP="004E2049"/>
        </w:tc>
      </w:tr>
      <w:tr w:rsidR="008346DE" w:rsidTr="008346DE">
        <w:tc>
          <w:tcPr>
            <w:tcW w:w="2244" w:type="dxa"/>
            <w:vMerge/>
          </w:tcPr>
          <w:p w:rsidR="008346DE" w:rsidRDefault="008346DE" w:rsidP="004E2049"/>
        </w:tc>
        <w:tc>
          <w:tcPr>
            <w:tcW w:w="558" w:type="dxa"/>
          </w:tcPr>
          <w:p w:rsidR="008346DE" w:rsidRDefault="008346DE" w:rsidP="004E2049">
            <w:r>
              <w:t>NO</w:t>
            </w:r>
          </w:p>
        </w:tc>
        <w:tc>
          <w:tcPr>
            <w:tcW w:w="4819" w:type="dxa"/>
          </w:tcPr>
          <w:p w:rsidR="008346DE" w:rsidRDefault="008346DE" w:rsidP="00941E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Continuar con análisis de recursos SGP</w:t>
            </w:r>
          </w:p>
        </w:tc>
        <w:tc>
          <w:tcPr>
            <w:tcW w:w="1357" w:type="dxa"/>
          </w:tcPr>
          <w:p w:rsidR="008346DE" w:rsidRDefault="00E07440" w:rsidP="004E2049">
            <w:ins w:id="1" w:author="ERNESTO TONCEL" w:date="2015-11-04T16:51:00Z">
              <w:r>
                <w:t>No</w:t>
              </w:r>
            </w:ins>
          </w:p>
        </w:tc>
      </w:tr>
      <w:tr w:rsidR="008346DE" w:rsidTr="008346DE">
        <w:tc>
          <w:tcPr>
            <w:tcW w:w="2244" w:type="dxa"/>
            <w:vMerge w:val="restart"/>
          </w:tcPr>
          <w:p w:rsidR="008346DE" w:rsidRDefault="008346DE" w:rsidP="004E2049">
            <w:r>
              <w:t>¿El Municipio está vinculado al  Plan Departamental de Aguas  PAP – PDA de su departamento</w:t>
            </w:r>
          </w:p>
        </w:tc>
        <w:tc>
          <w:tcPr>
            <w:tcW w:w="558" w:type="dxa"/>
          </w:tcPr>
          <w:p w:rsidR="008346DE" w:rsidRDefault="008346DE" w:rsidP="004E2049">
            <w:r>
              <w:t xml:space="preserve">SI </w:t>
            </w:r>
          </w:p>
        </w:tc>
        <w:tc>
          <w:tcPr>
            <w:tcW w:w="4819" w:type="dxa"/>
          </w:tcPr>
          <w:p w:rsidR="008346DE" w:rsidRDefault="008346DE" w:rsidP="00941E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 xml:space="preserve">Convenio de cooperación  y apoyo financiero PAP-PDA  suscrito con el gestor (Revisar compromiso de recursos y vigencia) </w:t>
            </w:r>
          </w:p>
        </w:tc>
        <w:tc>
          <w:tcPr>
            <w:tcW w:w="1357" w:type="dxa"/>
          </w:tcPr>
          <w:p w:rsidR="008346DE" w:rsidRDefault="008346DE" w:rsidP="004E2049"/>
        </w:tc>
      </w:tr>
      <w:tr w:rsidR="008346DE" w:rsidTr="008346DE">
        <w:tc>
          <w:tcPr>
            <w:tcW w:w="2244" w:type="dxa"/>
            <w:vMerge/>
          </w:tcPr>
          <w:p w:rsidR="008346DE" w:rsidRDefault="008346DE" w:rsidP="004E2049"/>
        </w:tc>
        <w:tc>
          <w:tcPr>
            <w:tcW w:w="558" w:type="dxa"/>
          </w:tcPr>
          <w:p w:rsidR="008346DE" w:rsidRDefault="008346DE" w:rsidP="004E2049">
            <w:r>
              <w:t>NO</w:t>
            </w:r>
          </w:p>
        </w:tc>
        <w:tc>
          <w:tcPr>
            <w:tcW w:w="4819" w:type="dxa"/>
          </w:tcPr>
          <w:p w:rsidR="008346DE" w:rsidRDefault="008346DE" w:rsidP="00941EC0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Establecer los recursos disponibles según la fuente (SGP-  Recursos propios)</w:t>
            </w:r>
          </w:p>
        </w:tc>
        <w:tc>
          <w:tcPr>
            <w:tcW w:w="1357" w:type="dxa"/>
          </w:tcPr>
          <w:p w:rsidR="008346DE" w:rsidRDefault="00E07440" w:rsidP="004E2049">
            <w:ins w:id="2" w:author="ERNESTO TONCEL" w:date="2015-11-04T16:51:00Z">
              <w:r>
                <w:t>No</w:t>
              </w:r>
            </w:ins>
          </w:p>
        </w:tc>
      </w:tr>
      <w:tr w:rsidR="00BB3CF7" w:rsidTr="008346DE">
        <w:tc>
          <w:tcPr>
            <w:tcW w:w="2244" w:type="dxa"/>
          </w:tcPr>
          <w:p w:rsidR="007F3D3A" w:rsidRDefault="007F3D3A" w:rsidP="004E2049">
            <w:r>
              <w:t xml:space="preserve">Proyectos de APSB </w:t>
            </w:r>
          </w:p>
        </w:tc>
        <w:tc>
          <w:tcPr>
            <w:tcW w:w="558" w:type="dxa"/>
          </w:tcPr>
          <w:p w:rsidR="00BB3CF7" w:rsidRDefault="00BB3CF7" w:rsidP="004E2049"/>
        </w:tc>
        <w:tc>
          <w:tcPr>
            <w:tcW w:w="4819" w:type="dxa"/>
          </w:tcPr>
          <w:p w:rsidR="007F3D3A" w:rsidRDefault="007F3D3A" w:rsidP="00941EC0">
            <w:pPr>
              <w:pStyle w:val="Prrafodelista"/>
              <w:numPr>
                <w:ilvl w:val="0"/>
                <w:numId w:val="5"/>
              </w:numPr>
              <w:jc w:val="both"/>
              <w:rPr>
                <w:ins w:id="3" w:author="ERNESTO TONCEL" w:date="2015-11-04T16:52:00Z"/>
              </w:rPr>
            </w:pPr>
            <w:r>
              <w:t>Proyectos incluidos en el plan de Desarrollo</w:t>
            </w:r>
            <w:r w:rsidR="00ED589A">
              <w:t xml:space="preserve"> Municipal</w:t>
            </w:r>
          </w:p>
          <w:p w:rsidR="00E07440" w:rsidRDefault="00E07440" w:rsidP="00E07440">
            <w:pPr>
              <w:pStyle w:val="Default"/>
              <w:rPr>
                <w:ins w:id="4" w:author="ERNESTO TONCEL" w:date="2015-11-04T16:57:00Z"/>
              </w:rPr>
            </w:pPr>
          </w:p>
          <w:p w:rsidR="00E07440" w:rsidRDefault="00E07440" w:rsidP="00E07440">
            <w:pPr>
              <w:pStyle w:val="Default"/>
              <w:jc w:val="both"/>
              <w:rPr>
                <w:ins w:id="5" w:author="ERNESTO TONCEL" w:date="2015-11-04T16:59:00Z"/>
                <w:rFonts w:asciiTheme="minorHAnsi" w:hAnsiTheme="minorHAnsi" w:cstheme="minorHAnsi"/>
                <w:bCs/>
                <w:sz w:val="22"/>
                <w:szCs w:val="22"/>
              </w:rPr>
            </w:pPr>
            <w:ins w:id="6" w:author="ERNESTO TONCEL" w:date="2015-11-04T16:57:00Z">
              <w:r w:rsidRPr="00E07440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Optimización de los servicios de acueducto y alcantarillado en la zona suroccidental del Distrito </w:t>
              </w:r>
            </w:ins>
          </w:p>
          <w:p w:rsidR="00E07440" w:rsidRDefault="00E07440" w:rsidP="00E07440">
            <w:pPr>
              <w:pStyle w:val="Default"/>
              <w:rPr>
                <w:ins w:id="7" w:author="ERNESTO TONCEL" w:date="2015-11-04T16:59:00Z"/>
              </w:rPr>
            </w:pPr>
          </w:p>
          <w:p w:rsidR="00E07440" w:rsidRPr="00E07440" w:rsidRDefault="00E07440" w:rsidP="00E07440">
            <w:pPr>
              <w:pStyle w:val="Default"/>
              <w:jc w:val="both"/>
              <w:rPr>
                <w:ins w:id="8" w:author="ERNESTO TONCEL" w:date="2015-11-04T16:59:00Z"/>
                <w:rFonts w:asciiTheme="minorHAnsi" w:hAnsiTheme="minorHAnsi" w:cstheme="minorHAnsi"/>
                <w:bCs/>
                <w:sz w:val="22"/>
                <w:szCs w:val="22"/>
              </w:rPr>
            </w:pPr>
            <w:ins w:id="9" w:author="ERNESTO TONCEL" w:date="2015-11-04T16:59:00Z">
              <w:r w:rsidRPr="00E07440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Construcción de redes de acueducto y alcantarillado en el Distrito </w:t>
              </w:r>
            </w:ins>
          </w:p>
          <w:p w:rsidR="00E07440" w:rsidRDefault="00E07440" w:rsidP="00E07440">
            <w:pPr>
              <w:pStyle w:val="Default"/>
              <w:jc w:val="both"/>
              <w:rPr>
                <w:ins w:id="10" w:author="ERNESTO TONCEL" w:date="2015-11-04T17:10:00Z"/>
                <w:rFonts w:asciiTheme="minorHAnsi" w:hAnsiTheme="minorHAnsi" w:cstheme="minorHAnsi"/>
                <w:sz w:val="22"/>
                <w:szCs w:val="22"/>
              </w:rPr>
            </w:pPr>
          </w:p>
          <w:p w:rsidR="00B378B9" w:rsidRDefault="00B378B9" w:rsidP="00B378B9">
            <w:pPr>
              <w:pStyle w:val="Default"/>
              <w:rPr>
                <w:ins w:id="11" w:author="ERNESTO TONCEL" w:date="2015-11-04T17:10:00Z"/>
              </w:rPr>
            </w:pPr>
          </w:p>
          <w:p w:rsidR="00B378B9" w:rsidRPr="00B378B9" w:rsidRDefault="00B378B9" w:rsidP="00B378B9">
            <w:pPr>
              <w:pStyle w:val="Default"/>
              <w:jc w:val="both"/>
              <w:rPr>
                <w:ins w:id="12" w:author="ERNESTO TONCEL" w:date="2015-11-04T17:10:00Z"/>
                <w:rFonts w:asciiTheme="minorHAnsi" w:hAnsiTheme="minorHAnsi" w:cstheme="minorHAnsi"/>
                <w:bCs/>
                <w:sz w:val="22"/>
                <w:szCs w:val="22"/>
              </w:rPr>
            </w:pPr>
            <w:ins w:id="13" w:author="ERNESTO TONCEL" w:date="2015-11-04T17:10:00Z">
              <w:r w:rsidRPr="00B378B9">
                <w:rPr>
                  <w:rFonts w:asciiTheme="minorHAnsi" w:hAnsiTheme="minorHAnsi" w:cstheme="minorHAnsi"/>
                  <w:bCs/>
                  <w:sz w:val="22"/>
                  <w:szCs w:val="22"/>
                </w:rPr>
                <w:t xml:space="preserve">Recuperación y activación de rondas de arroyos, cuerpos de agua y entornos urbanos </w:t>
              </w:r>
            </w:ins>
          </w:p>
          <w:p w:rsidR="00B378B9" w:rsidRPr="00E07440" w:rsidRDefault="00B378B9" w:rsidP="00E07440">
            <w:pPr>
              <w:pStyle w:val="Default"/>
              <w:jc w:val="both"/>
              <w:rPr>
                <w:ins w:id="14" w:author="ERNESTO TONCEL" w:date="2015-11-04T16:57:00Z"/>
                <w:rFonts w:asciiTheme="minorHAnsi" w:hAnsiTheme="minorHAnsi" w:cstheme="minorHAnsi"/>
                <w:sz w:val="22"/>
                <w:szCs w:val="22"/>
              </w:rPr>
            </w:pPr>
          </w:p>
          <w:p w:rsidR="00E07440" w:rsidRDefault="00E07440" w:rsidP="00E07440">
            <w:pPr>
              <w:pStyle w:val="Prrafodelista"/>
              <w:ind w:left="360"/>
              <w:jc w:val="both"/>
            </w:pPr>
          </w:p>
          <w:p w:rsidR="007F3D3A" w:rsidRDefault="00ED589A" w:rsidP="00941EC0">
            <w:pPr>
              <w:pStyle w:val="Prrafodelista"/>
              <w:numPr>
                <w:ilvl w:val="0"/>
                <w:numId w:val="5"/>
              </w:numPr>
              <w:jc w:val="both"/>
              <w:rPr>
                <w:ins w:id="15" w:author="ERNESTO TONCEL" w:date="2015-11-04T17:06:00Z"/>
              </w:rPr>
            </w:pPr>
            <w:r>
              <w:t>P</w:t>
            </w:r>
            <w:r w:rsidR="007F3D3A">
              <w:t>royectos en curso</w:t>
            </w:r>
            <w:r>
              <w:t xml:space="preserve"> de </w:t>
            </w:r>
            <w:proofErr w:type="spellStart"/>
            <w:r>
              <w:t>viabilización</w:t>
            </w:r>
            <w:proofErr w:type="spellEnd"/>
            <w:r>
              <w:t xml:space="preserve"> en Plan Departamental de Aguas – PAP- PDA</w:t>
            </w:r>
          </w:p>
          <w:p w:rsidR="00B378B9" w:rsidRDefault="00B378B9" w:rsidP="00B378B9">
            <w:pPr>
              <w:pStyle w:val="Prrafodelista"/>
              <w:ind w:left="360"/>
              <w:jc w:val="both"/>
            </w:pPr>
            <w:ins w:id="16" w:author="ERNESTO TONCEL" w:date="2015-11-04T17:06:00Z">
              <w:r>
                <w:t>No aplica</w:t>
              </w:r>
            </w:ins>
          </w:p>
          <w:p w:rsidR="008346DE" w:rsidRDefault="008346DE" w:rsidP="00941EC0">
            <w:pPr>
              <w:pStyle w:val="Prrafodelista"/>
              <w:numPr>
                <w:ilvl w:val="0"/>
                <w:numId w:val="5"/>
              </w:numPr>
              <w:jc w:val="both"/>
              <w:rPr>
                <w:ins w:id="17" w:author="ERNESTO TONCEL" w:date="2015-11-04T17:06:00Z"/>
              </w:rPr>
            </w:pPr>
            <w:r>
              <w:t>Estudios y Diseños en APSB (en caso de contar con ellos)</w:t>
            </w:r>
          </w:p>
          <w:p w:rsidR="00B378B9" w:rsidRDefault="00B378B9" w:rsidP="00B378B9">
            <w:pPr>
              <w:pStyle w:val="Prrafodelista"/>
              <w:ind w:left="0"/>
              <w:jc w:val="both"/>
            </w:pPr>
            <w:ins w:id="18" w:author="ERNESTO TONCEL" w:date="2015-11-04T17:06:00Z">
              <w:r>
                <w:t>Para adelantar la gestión de proyectos de agua potable y saneamiento b</w:t>
              </w:r>
            </w:ins>
            <w:ins w:id="19" w:author="ERNESTO TONCEL" w:date="2015-11-04T17:07:00Z">
              <w:r>
                <w:t xml:space="preserve">ásico, el operador </w:t>
              </w:r>
            </w:ins>
            <w:ins w:id="20" w:author="ERNESTO TONCEL" w:date="2015-11-04T17:08:00Z">
              <w:r>
                <w:t>apoya al Distrito con la formulación de los proyectos.</w:t>
              </w:r>
            </w:ins>
          </w:p>
        </w:tc>
        <w:tc>
          <w:tcPr>
            <w:tcW w:w="1357" w:type="dxa"/>
          </w:tcPr>
          <w:p w:rsidR="00BB3CF7" w:rsidRDefault="00BB3CF7" w:rsidP="004E2049"/>
        </w:tc>
      </w:tr>
      <w:tr w:rsidR="007F3D3A" w:rsidTr="008346DE">
        <w:tc>
          <w:tcPr>
            <w:tcW w:w="2244" w:type="dxa"/>
          </w:tcPr>
          <w:p w:rsidR="007F3D3A" w:rsidRDefault="007F3D3A" w:rsidP="003A111C">
            <w:r>
              <w:t xml:space="preserve">Recursos para </w:t>
            </w:r>
          </w:p>
          <w:p w:rsidR="007F3D3A" w:rsidRDefault="007F3D3A" w:rsidP="003A111C">
            <w:r>
              <w:t>Agua Potable y Saneamiento Básico</w:t>
            </w:r>
          </w:p>
        </w:tc>
        <w:tc>
          <w:tcPr>
            <w:tcW w:w="558" w:type="dxa"/>
          </w:tcPr>
          <w:p w:rsidR="007F3D3A" w:rsidRDefault="007F3D3A" w:rsidP="003A111C"/>
        </w:tc>
        <w:tc>
          <w:tcPr>
            <w:tcW w:w="4819" w:type="dxa"/>
          </w:tcPr>
          <w:p w:rsidR="007F3D3A" w:rsidRDefault="007F3D3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Recursos Disponibles en el Municipio </w:t>
            </w:r>
          </w:p>
          <w:p w:rsidR="007F3D3A" w:rsidRDefault="007F3D3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Compromisos Asumidos por el Municipio o Distrito</w:t>
            </w:r>
          </w:p>
          <w:p w:rsidR="007F3D3A" w:rsidRDefault="007F3D3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Cuentas por pagar</w:t>
            </w:r>
          </w:p>
          <w:p w:rsidR="007F3D3A" w:rsidRDefault="007F3D3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Reservas Presupuestales</w:t>
            </w:r>
          </w:p>
          <w:p w:rsidR="007F3D3A" w:rsidRDefault="007F3D3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Saldo en Bancos</w:t>
            </w:r>
          </w:p>
          <w:p w:rsidR="00ED589A" w:rsidRDefault="00ED589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Embargos</w:t>
            </w:r>
          </w:p>
          <w:p w:rsidR="00ED589A" w:rsidRDefault="00ED589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>Estado del servicio a la deuda con fuente de pago SGP - APSB</w:t>
            </w:r>
          </w:p>
          <w:p w:rsidR="00ED589A" w:rsidRDefault="00ED589A" w:rsidP="00941EC0">
            <w:pPr>
              <w:pStyle w:val="Prrafodelista"/>
              <w:numPr>
                <w:ilvl w:val="0"/>
                <w:numId w:val="4"/>
              </w:numPr>
              <w:jc w:val="both"/>
            </w:pPr>
            <w:r>
              <w:t xml:space="preserve">Pasivos exigibles. </w:t>
            </w:r>
          </w:p>
        </w:tc>
        <w:tc>
          <w:tcPr>
            <w:tcW w:w="1357" w:type="dxa"/>
          </w:tcPr>
          <w:p w:rsidR="007F3D3A" w:rsidRDefault="007F3D3A" w:rsidP="004E2049"/>
        </w:tc>
      </w:tr>
      <w:tr w:rsidR="007F3D3A" w:rsidTr="008346DE">
        <w:tc>
          <w:tcPr>
            <w:tcW w:w="2244" w:type="dxa"/>
          </w:tcPr>
          <w:p w:rsidR="007F3D3A" w:rsidRDefault="007F3D3A" w:rsidP="003A111C">
            <w:r>
              <w:lastRenderedPageBreak/>
              <w:t>SUBSIDIOS</w:t>
            </w:r>
          </w:p>
        </w:tc>
        <w:tc>
          <w:tcPr>
            <w:tcW w:w="558" w:type="dxa"/>
          </w:tcPr>
          <w:p w:rsidR="007F3D3A" w:rsidRDefault="007F3D3A" w:rsidP="003A111C"/>
        </w:tc>
        <w:tc>
          <w:tcPr>
            <w:tcW w:w="4819" w:type="dxa"/>
          </w:tcPr>
          <w:p w:rsidR="007F3D3A" w:rsidRDefault="007F3D3A" w:rsidP="00941EC0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Documentos de agotamiento de lo dispuesto por el art. 6 de la Ley 142 de 1994</w:t>
            </w:r>
          </w:p>
          <w:p w:rsidR="007F3D3A" w:rsidRDefault="007F3D3A" w:rsidP="00941EC0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Acuerdo del Concejo Municipal para la creación del FSRI</w:t>
            </w:r>
          </w:p>
          <w:p w:rsidR="00DB49DF" w:rsidRDefault="00DB49DF" w:rsidP="00941EC0">
            <w:pPr>
              <w:pStyle w:val="Prrafodelista"/>
              <w:numPr>
                <w:ilvl w:val="0"/>
                <w:numId w:val="6"/>
              </w:numPr>
              <w:jc w:val="both"/>
            </w:pPr>
            <w:r>
              <w:t>Acuerdo Municipal de porcentajes de subsidios y contribuciones para aplicar en la vigencia</w:t>
            </w:r>
          </w:p>
        </w:tc>
        <w:tc>
          <w:tcPr>
            <w:tcW w:w="1357" w:type="dxa"/>
          </w:tcPr>
          <w:p w:rsidR="007F3D3A" w:rsidRDefault="007F3D3A" w:rsidP="004E2049"/>
        </w:tc>
      </w:tr>
      <w:tr w:rsidR="007F3D3A" w:rsidTr="008346DE">
        <w:tc>
          <w:tcPr>
            <w:tcW w:w="2244" w:type="dxa"/>
          </w:tcPr>
          <w:p w:rsidR="007F3D3A" w:rsidRDefault="00995576" w:rsidP="004E2049">
            <w:r>
              <w:t>Seguimiento a los recursos</w:t>
            </w:r>
          </w:p>
        </w:tc>
        <w:tc>
          <w:tcPr>
            <w:tcW w:w="558" w:type="dxa"/>
          </w:tcPr>
          <w:p w:rsidR="007F3D3A" w:rsidRDefault="007F3D3A" w:rsidP="004E2049"/>
        </w:tc>
        <w:tc>
          <w:tcPr>
            <w:tcW w:w="4819" w:type="dxa"/>
          </w:tcPr>
          <w:p w:rsidR="007F3D3A" w:rsidRDefault="00995576" w:rsidP="00941EC0">
            <w:pPr>
              <w:pStyle w:val="Prrafodelista"/>
              <w:numPr>
                <w:ilvl w:val="0"/>
                <w:numId w:val="7"/>
              </w:numPr>
              <w:jc w:val="both"/>
            </w:pPr>
            <w:r>
              <w:t xml:space="preserve">Estado de Reporte de Información al FUT – Formulario </w:t>
            </w:r>
            <w:r w:rsidR="00A37F73">
              <w:t>Único</w:t>
            </w:r>
            <w:r>
              <w:t xml:space="preserve"> Territorial</w:t>
            </w:r>
          </w:p>
        </w:tc>
        <w:tc>
          <w:tcPr>
            <w:tcW w:w="1357" w:type="dxa"/>
          </w:tcPr>
          <w:p w:rsidR="007F3D3A" w:rsidRDefault="007F3D3A" w:rsidP="004E2049"/>
        </w:tc>
      </w:tr>
    </w:tbl>
    <w:p w:rsidR="008346DE" w:rsidRDefault="008346DE">
      <w:pPr>
        <w:rPr>
          <w:b/>
        </w:rPr>
      </w:pPr>
    </w:p>
    <w:p w:rsidR="00BB3CF7" w:rsidRPr="00035A05" w:rsidRDefault="00995576" w:rsidP="00035A05">
      <w:pPr>
        <w:pStyle w:val="Prrafodelista"/>
        <w:numPr>
          <w:ilvl w:val="0"/>
          <w:numId w:val="8"/>
        </w:numPr>
        <w:rPr>
          <w:b/>
        </w:rPr>
      </w:pPr>
      <w:r w:rsidRPr="00035A05">
        <w:rPr>
          <w:b/>
        </w:rPr>
        <w:t>ESTADO DE LOS SERVICIOS PÚBLICOS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1"/>
        <w:gridCol w:w="546"/>
        <w:gridCol w:w="4713"/>
        <w:gridCol w:w="1348"/>
      </w:tblGrid>
      <w:tr w:rsidR="00BB3CF7" w:rsidTr="008346DE">
        <w:tc>
          <w:tcPr>
            <w:tcW w:w="2244" w:type="dxa"/>
          </w:tcPr>
          <w:p w:rsidR="00BB3CF7" w:rsidRDefault="00995576" w:rsidP="004E2049">
            <w:r>
              <w:t>Inventario de prestadores de servicios en el  municipio</w:t>
            </w:r>
          </w:p>
        </w:tc>
        <w:tc>
          <w:tcPr>
            <w:tcW w:w="558" w:type="dxa"/>
          </w:tcPr>
          <w:p w:rsidR="00BB3CF7" w:rsidRDefault="00BB3CF7" w:rsidP="004E2049"/>
        </w:tc>
        <w:tc>
          <w:tcPr>
            <w:tcW w:w="4819" w:type="dxa"/>
          </w:tcPr>
          <w:p w:rsidR="00A37F73" w:rsidRDefault="00995576" w:rsidP="00941EC0">
            <w:pPr>
              <w:pStyle w:val="Prrafodelista"/>
              <w:numPr>
                <w:ilvl w:val="0"/>
                <w:numId w:val="2"/>
              </w:numPr>
              <w:jc w:val="both"/>
              <w:rPr>
                <w:ins w:id="21" w:author="ERNESTO TONCEL" w:date="2015-11-05T08:54:00Z"/>
              </w:rPr>
            </w:pPr>
            <w:r>
              <w:t>Identificar prestador de servicios en</w:t>
            </w:r>
            <w:r w:rsidR="008346DE">
              <w:t xml:space="preserve"> </w:t>
            </w:r>
            <w:r>
              <w:t xml:space="preserve">Cabecera Municipal: </w:t>
            </w:r>
          </w:p>
          <w:p w:rsidR="00995576" w:rsidRDefault="00A37F73" w:rsidP="00A37F73">
            <w:pPr>
              <w:pStyle w:val="Prrafodelista"/>
              <w:ind w:left="360"/>
              <w:jc w:val="both"/>
            </w:pPr>
            <w:ins w:id="22" w:author="ERNESTO TONCEL" w:date="2015-11-05T08:54:00Z">
              <w:r>
                <w:t>Sociedad de Acueducto, alcantarillado y aseo Triple</w:t>
              </w:r>
            </w:ins>
            <w:ins w:id="23" w:author="ERNESTO TONCEL" w:date="2015-11-05T08:55:00Z">
              <w:r>
                <w:t xml:space="preserve"> </w:t>
              </w:r>
            </w:ins>
            <w:ins w:id="24" w:author="ERNESTO TONCEL" w:date="2015-11-05T08:54:00Z">
              <w:r>
                <w:t>A</w:t>
              </w:r>
            </w:ins>
          </w:p>
          <w:p w:rsidR="008346DE" w:rsidRDefault="008346DE" w:rsidP="00941EC0">
            <w:pPr>
              <w:pStyle w:val="Prrafodelista"/>
              <w:numPr>
                <w:ilvl w:val="0"/>
                <w:numId w:val="2"/>
              </w:numPr>
              <w:jc w:val="both"/>
              <w:rPr>
                <w:ins w:id="25" w:author="ERNESTO TONCEL" w:date="2015-11-05T08:55:00Z"/>
              </w:rPr>
            </w:pPr>
            <w:r>
              <w:t>Identificar otros prestadores en zona rural</w:t>
            </w:r>
          </w:p>
          <w:p w:rsidR="00A37F73" w:rsidRDefault="00A37F73" w:rsidP="00A37F73">
            <w:pPr>
              <w:pStyle w:val="Prrafodelista"/>
              <w:ind w:left="360"/>
              <w:jc w:val="both"/>
            </w:pPr>
            <w:proofErr w:type="spellStart"/>
            <w:ins w:id="26" w:author="ERNESTO TONCEL" w:date="2015-11-05T08:55:00Z">
              <w:r>
                <w:t>Idem</w:t>
              </w:r>
            </w:ins>
            <w:proofErr w:type="spellEnd"/>
          </w:p>
        </w:tc>
        <w:tc>
          <w:tcPr>
            <w:tcW w:w="1357" w:type="dxa"/>
          </w:tcPr>
          <w:p w:rsidR="00BB3CF7" w:rsidRDefault="00995576" w:rsidP="00941EC0">
            <w:pPr>
              <w:jc w:val="both"/>
            </w:pPr>
            <w:r>
              <w:t>SUI</w:t>
            </w:r>
          </w:p>
          <w:p w:rsidR="008346DE" w:rsidRDefault="008346DE" w:rsidP="00941EC0">
            <w:pPr>
              <w:jc w:val="both"/>
            </w:pPr>
            <w:r>
              <w:t>Reportes Autoridad Sanitaria</w:t>
            </w:r>
          </w:p>
        </w:tc>
      </w:tr>
      <w:tr w:rsidR="00995576" w:rsidTr="008346DE">
        <w:tc>
          <w:tcPr>
            <w:tcW w:w="2244" w:type="dxa"/>
          </w:tcPr>
          <w:p w:rsidR="00995576" w:rsidRDefault="00995576" w:rsidP="004A7386">
            <w:r>
              <w:t>Indicadores de Cobertura por servicio</w:t>
            </w:r>
          </w:p>
        </w:tc>
        <w:tc>
          <w:tcPr>
            <w:tcW w:w="558" w:type="dxa"/>
          </w:tcPr>
          <w:p w:rsidR="00995576" w:rsidRDefault="00995576" w:rsidP="004A7386"/>
        </w:tc>
        <w:tc>
          <w:tcPr>
            <w:tcW w:w="4819" w:type="dxa"/>
          </w:tcPr>
          <w:p w:rsidR="00995576" w:rsidRDefault="00995576" w:rsidP="00941EC0">
            <w:pPr>
              <w:jc w:val="both"/>
              <w:rPr>
                <w:ins w:id="27" w:author="ERNESTO TONCEL" w:date="2015-11-05T08:55:00Z"/>
                <w:i/>
              </w:rPr>
            </w:pPr>
            <w:r w:rsidRPr="008346DE">
              <w:rPr>
                <w:i/>
              </w:rPr>
              <w:t>Verificar</w:t>
            </w:r>
            <w:r w:rsidR="008346DE" w:rsidRPr="008346DE">
              <w:rPr>
                <w:i/>
              </w:rPr>
              <w:t xml:space="preserve"> indicador  para cada prestador </w:t>
            </w:r>
            <w:r w:rsidRPr="008346DE">
              <w:rPr>
                <w:i/>
              </w:rPr>
              <w:t>según inventario de prestado</w:t>
            </w:r>
            <w:r w:rsidR="008346DE" w:rsidRPr="008346DE">
              <w:rPr>
                <w:i/>
              </w:rPr>
              <w:t>res de servicios</w:t>
            </w:r>
          </w:p>
          <w:p w:rsidR="00A37F73" w:rsidRDefault="00A37F73" w:rsidP="00941EC0">
            <w:pPr>
              <w:jc w:val="both"/>
              <w:rPr>
                <w:ins w:id="28" w:author="ERNESTO TONCEL" w:date="2015-11-05T08:56:00Z"/>
              </w:rPr>
            </w:pPr>
            <w:ins w:id="29" w:author="ERNESTO TONCEL" w:date="2015-11-05T08:56:00Z">
              <w:r>
                <w:t>Cobertura agua potable 100%</w:t>
              </w:r>
            </w:ins>
          </w:p>
          <w:p w:rsidR="0074045D" w:rsidRDefault="00A37F73" w:rsidP="0074045D">
            <w:pPr>
              <w:jc w:val="both"/>
              <w:rPr>
                <w:ins w:id="30" w:author="ERNESTO TONCEL" w:date="2015-11-05T08:58:00Z"/>
              </w:rPr>
            </w:pPr>
            <w:ins w:id="31" w:author="ERNESTO TONCEL" w:date="2015-11-05T08:57:00Z">
              <w:r>
                <w:t xml:space="preserve">Cobertura alcantarillado </w:t>
              </w:r>
              <w:r w:rsidR="0074045D">
                <w:t>97.8%</w:t>
              </w:r>
            </w:ins>
          </w:p>
          <w:p w:rsidR="0074045D" w:rsidRPr="0074045D" w:rsidRDefault="0074045D" w:rsidP="0074045D">
            <w:pPr>
              <w:jc w:val="both"/>
            </w:pPr>
            <w:ins w:id="32" w:author="ERNESTO TONCEL" w:date="2015-11-05T08:57:00Z">
              <w:r>
                <w:t>Cobertura servicio de aseo 100%</w:t>
              </w:r>
            </w:ins>
          </w:p>
        </w:tc>
        <w:tc>
          <w:tcPr>
            <w:tcW w:w="1357" w:type="dxa"/>
          </w:tcPr>
          <w:p w:rsidR="00995576" w:rsidRDefault="00995576" w:rsidP="00941EC0">
            <w:pPr>
              <w:jc w:val="both"/>
            </w:pPr>
            <w:r>
              <w:t>SUI</w:t>
            </w:r>
          </w:p>
        </w:tc>
      </w:tr>
      <w:tr w:rsidR="00995576" w:rsidTr="008346DE">
        <w:tc>
          <w:tcPr>
            <w:tcW w:w="2244" w:type="dxa"/>
          </w:tcPr>
          <w:p w:rsidR="00995576" w:rsidRDefault="00995576" w:rsidP="004E2049">
            <w:r>
              <w:t>Indicadores de Continuidad</w:t>
            </w:r>
          </w:p>
        </w:tc>
        <w:tc>
          <w:tcPr>
            <w:tcW w:w="558" w:type="dxa"/>
          </w:tcPr>
          <w:p w:rsidR="00995576" w:rsidRDefault="00995576" w:rsidP="004E2049"/>
        </w:tc>
        <w:tc>
          <w:tcPr>
            <w:tcW w:w="4819" w:type="dxa"/>
          </w:tcPr>
          <w:p w:rsidR="00995576" w:rsidRDefault="008346DE" w:rsidP="00941EC0">
            <w:pPr>
              <w:jc w:val="both"/>
              <w:rPr>
                <w:ins w:id="33" w:author="ERNESTO TONCEL" w:date="2015-11-05T09:00:00Z"/>
                <w:i/>
              </w:rPr>
            </w:pPr>
            <w:r w:rsidRPr="008346DE">
              <w:rPr>
                <w:i/>
              </w:rPr>
              <w:t>Verificar indicador  para cada prestador según inventario de prestadores de servicios</w:t>
            </w:r>
          </w:p>
          <w:p w:rsidR="00E126C6" w:rsidRDefault="00E126C6" w:rsidP="00E126C6">
            <w:pPr>
              <w:jc w:val="both"/>
              <w:rPr>
                <w:ins w:id="34" w:author="ERNESTO TONCEL" w:date="2015-11-05T09:00:00Z"/>
              </w:rPr>
            </w:pPr>
            <w:ins w:id="35" w:author="ERNESTO TONCEL" w:date="2015-11-05T09:00:00Z">
              <w:r>
                <w:t xml:space="preserve">Continuidad agua potable </w:t>
              </w:r>
            </w:ins>
            <w:ins w:id="36" w:author="ERNESTO TONCEL" w:date="2015-11-05T09:06:00Z">
              <w:r>
                <w:t>24 horas</w:t>
              </w:r>
            </w:ins>
          </w:p>
          <w:p w:rsidR="00E126C6" w:rsidRDefault="00E126C6" w:rsidP="00E126C6">
            <w:pPr>
              <w:jc w:val="both"/>
              <w:rPr>
                <w:ins w:id="37" w:author="ERNESTO TONCEL" w:date="2015-11-05T09:00:00Z"/>
              </w:rPr>
            </w:pPr>
            <w:ins w:id="38" w:author="ERNESTO TONCEL" w:date="2015-11-05T09:00:00Z">
              <w:r>
                <w:t xml:space="preserve">Cobertura alcantarillado </w:t>
              </w:r>
            </w:ins>
            <w:ins w:id="39" w:author="ERNESTO TONCEL" w:date="2015-11-05T09:06:00Z">
              <w:r>
                <w:t>24 horas</w:t>
              </w:r>
            </w:ins>
          </w:p>
          <w:p w:rsidR="00E126C6" w:rsidRPr="008346DE" w:rsidRDefault="00E126C6" w:rsidP="00E126C6">
            <w:pPr>
              <w:jc w:val="both"/>
              <w:rPr>
                <w:i/>
              </w:rPr>
            </w:pPr>
            <w:ins w:id="40" w:author="ERNESTO TONCEL" w:date="2015-11-05T09:00:00Z">
              <w:r>
                <w:t xml:space="preserve">Cobertura servicio de aseo </w:t>
              </w:r>
            </w:ins>
            <w:ins w:id="41" w:author="ERNESTO TONCEL" w:date="2015-11-05T09:06:00Z">
              <w:r>
                <w:t>inter-diario</w:t>
              </w:r>
            </w:ins>
          </w:p>
        </w:tc>
        <w:tc>
          <w:tcPr>
            <w:tcW w:w="1357" w:type="dxa"/>
          </w:tcPr>
          <w:p w:rsidR="00995576" w:rsidRDefault="00995576" w:rsidP="00941EC0">
            <w:pPr>
              <w:jc w:val="both"/>
            </w:pPr>
            <w:r>
              <w:t>SUI</w:t>
            </w:r>
          </w:p>
        </w:tc>
      </w:tr>
      <w:tr w:rsidR="00995576" w:rsidTr="008346DE">
        <w:tc>
          <w:tcPr>
            <w:tcW w:w="2244" w:type="dxa"/>
          </w:tcPr>
          <w:p w:rsidR="00995576" w:rsidRDefault="00995576" w:rsidP="009F6D7F">
            <w:r>
              <w:t>Estado de cargue de información al SUI</w:t>
            </w:r>
          </w:p>
        </w:tc>
        <w:tc>
          <w:tcPr>
            <w:tcW w:w="558" w:type="dxa"/>
          </w:tcPr>
          <w:p w:rsidR="00995576" w:rsidRDefault="00995576" w:rsidP="009F6D7F"/>
        </w:tc>
        <w:tc>
          <w:tcPr>
            <w:tcW w:w="4819" w:type="dxa"/>
          </w:tcPr>
          <w:p w:rsidR="00995576" w:rsidRDefault="008346DE" w:rsidP="00941EC0">
            <w:pPr>
              <w:jc w:val="both"/>
              <w:rPr>
                <w:ins w:id="42" w:author="ERNESTO TONCEL" w:date="2015-11-05T09:07:00Z"/>
                <w:i/>
              </w:rPr>
            </w:pPr>
            <w:r w:rsidRPr="008346DE">
              <w:rPr>
                <w:i/>
              </w:rPr>
              <w:t>Verificar indicador  para cada prestador según inventario de prestadores de servicios</w:t>
            </w:r>
          </w:p>
          <w:p w:rsidR="00E126C6" w:rsidRPr="008346DE" w:rsidRDefault="001C70F3" w:rsidP="001C70F3">
            <w:pPr>
              <w:jc w:val="both"/>
              <w:rPr>
                <w:i/>
              </w:rPr>
            </w:pPr>
            <w:ins w:id="43" w:author="ERNESTO TONCEL" w:date="2015-11-05T09:07:00Z">
              <w:r>
                <w:t xml:space="preserve">En la página </w:t>
              </w:r>
            </w:ins>
            <w:ins w:id="44" w:author="ERNESTO TONCEL" w:date="2015-11-05T09:08:00Z">
              <w:r>
                <w:fldChar w:fldCharType="begin"/>
              </w:r>
              <w:r>
                <w:instrText xml:space="preserve"> HYPERLINK "http://</w:instrText>
              </w:r>
            </w:ins>
            <w:ins w:id="45" w:author="ERNESTO TONCEL" w:date="2015-11-05T09:07:00Z">
              <w:r>
                <w:instrText>www.</w:instrText>
              </w:r>
            </w:ins>
            <w:ins w:id="46" w:author="ERNESTO TONCEL" w:date="2015-11-05T09:08:00Z">
              <w:r>
                <w:instrText xml:space="preserve">sui.gov.co" </w:instrText>
              </w:r>
              <w:r>
                <w:fldChar w:fldCharType="separate"/>
              </w:r>
            </w:ins>
            <w:ins w:id="47" w:author="ERNESTO TONCEL" w:date="2015-11-05T09:07:00Z">
              <w:r w:rsidRPr="005F32E5">
                <w:rPr>
                  <w:rStyle w:val="Hipervnculo"/>
                </w:rPr>
                <w:t>www.</w:t>
              </w:r>
            </w:ins>
            <w:ins w:id="48" w:author="ERNESTO TONCEL" w:date="2015-11-05T09:08:00Z">
              <w:r w:rsidRPr="005F32E5">
                <w:rPr>
                  <w:rStyle w:val="Hipervnculo"/>
                </w:rPr>
                <w:t>sui.gov.co</w:t>
              </w:r>
              <w:r>
                <w:fldChar w:fldCharType="end"/>
              </w:r>
              <w:r>
                <w:t xml:space="preserve"> se puede verificar que el Distrito ha realizado el cargue de la </w:t>
              </w:r>
            </w:ins>
            <w:ins w:id="49" w:author="ERNESTO TONCEL" w:date="2015-11-05T09:09:00Z">
              <w:r>
                <w:t>información requerida para la certificación</w:t>
              </w:r>
            </w:ins>
          </w:p>
        </w:tc>
        <w:tc>
          <w:tcPr>
            <w:tcW w:w="1357" w:type="dxa"/>
          </w:tcPr>
          <w:p w:rsidR="00995576" w:rsidRDefault="00995576" w:rsidP="00941EC0">
            <w:pPr>
              <w:jc w:val="both"/>
            </w:pPr>
            <w:r w:rsidRPr="000C7ACE">
              <w:t>SUI</w:t>
            </w:r>
          </w:p>
        </w:tc>
      </w:tr>
      <w:tr w:rsidR="00995576" w:rsidTr="008346DE">
        <w:tc>
          <w:tcPr>
            <w:tcW w:w="2244" w:type="dxa"/>
          </w:tcPr>
          <w:p w:rsidR="00995576" w:rsidRDefault="00995576" w:rsidP="008D5189">
            <w:r>
              <w:t>Indicadores de Calidad de agua</w:t>
            </w:r>
          </w:p>
        </w:tc>
        <w:tc>
          <w:tcPr>
            <w:tcW w:w="558" w:type="dxa"/>
          </w:tcPr>
          <w:p w:rsidR="00995576" w:rsidRDefault="00995576" w:rsidP="008D5189"/>
        </w:tc>
        <w:tc>
          <w:tcPr>
            <w:tcW w:w="4819" w:type="dxa"/>
          </w:tcPr>
          <w:p w:rsidR="00995576" w:rsidRDefault="00995576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Autoridad Sanitaria – Reporte de resultados IRCA (</w:t>
            </w:r>
            <w:proofErr w:type="spellStart"/>
            <w:r>
              <w:t>Indice</w:t>
            </w:r>
            <w:proofErr w:type="spellEnd"/>
            <w:r>
              <w:t xml:space="preserve"> de Riesgo de Calidad del Agua) </w:t>
            </w:r>
          </w:p>
        </w:tc>
        <w:tc>
          <w:tcPr>
            <w:tcW w:w="1357" w:type="dxa"/>
          </w:tcPr>
          <w:p w:rsidR="00995576" w:rsidRDefault="00995576" w:rsidP="00941EC0">
            <w:pPr>
              <w:jc w:val="both"/>
            </w:pPr>
            <w:r>
              <w:t xml:space="preserve">SIVICAP – Sistema de Vigilancia de Calidad del Agua. </w:t>
            </w:r>
          </w:p>
        </w:tc>
      </w:tr>
      <w:tr w:rsidR="00995576" w:rsidTr="008346DE">
        <w:tc>
          <w:tcPr>
            <w:tcW w:w="2244" w:type="dxa"/>
          </w:tcPr>
          <w:p w:rsidR="00995576" w:rsidRDefault="00995576" w:rsidP="004E2049">
            <w:r>
              <w:t>Sanciones o Investigaciones de organismos de control y vigilancia</w:t>
            </w:r>
          </w:p>
        </w:tc>
        <w:tc>
          <w:tcPr>
            <w:tcW w:w="558" w:type="dxa"/>
          </w:tcPr>
          <w:p w:rsidR="00995576" w:rsidRDefault="00995576" w:rsidP="004E2049"/>
        </w:tc>
        <w:tc>
          <w:tcPr>
            <w:tcW w:w="4819" w:type="dxa"/>
          </w:tcPr>
          <w:p w:rsidR="00995576" w:rsidRPr="008346DE" w:rsidRDefault="008346DE" w:rsidP="00941EC0">
            <w:pPr>
              <w:jc w:val="both"/>
              <w:rPr>
                <w:i/>
              </w:rPr>
            </w:pPr>
            <w:r w:rsidRPr="008346DE">
              <w:rPr>
                <w:i/>
              </w:rPr>
              <w:t>Verificar en archivos de cada</w:t>
            </w:r>
            <w:r w:rsidR="00995576" w:rsidRPr="008346DE">
              <w:rPr>
                <w:i/>
              </w:rPr>
              <w:t xml:space="preserve"> prestad</w:t>
            </w:r>
            <w:r w:rsidRPr="008346DE">
              <w:rPr>
                <w:i/>
              </w:rPr>
              <w:t>or</w:t>
            </w:r>
            <w:r w:rsidR="00995576" w:rsidRPr="008346DE">
              <w:rPr>
                <w:i/>
              </w:rPr>
              <w:t xml:space="preserve"> de servicios en el municipio</w:t>
            </w:r>
          </w:p>
        </w:tc>
        <w:tc>
          <w:tcPr>
            <w:tcW w:w="1357" w:type="dxa"/>
          </w:tcPr>
          <w:p w:rsidR="00995576" w:rsidRDefault="00995576" w:rsidP="00941EC0">
            <w:pPr>
              <w:jc w:val="both"/>
            </w:pPr>
          </w:p>
        </w:tc>
      </w:tr>
    </w:tbl>
    <w:p w:rsidR="00BB3CF7" w:rsidRDefault="00BB3CF7"/>
    <w:p w:rsidR="00BB3CF7" w:rsidRPr="00035A05" w:rsidRDefault="00BB3CF7" w:rsidP="00035A05">
      <w:pPr>
        <w:pStyle w:val="Prrafodelista"/>
        <w:numPr>
          <w:ilvl w:val="0"/>
          <w:numId w:val="8"/>
        </w:numPr>
        <w:rPr>
          <w:b/>
        </w:rPr>
      </w:pPr>
      <w:r w:rsidRPr="00035A05">
        <w:rPr>
          <w:b/>
        </w:rPr>
        <w:t>ACTIVIDADES DE PLANEACIÓN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28"/>
        <w:gridCol w:w="545"/>
        <w:gridCol w:w="4708"/>
        <w:gridCol w:w="1347"/>
      </w:tblGrid>
      <w:tr w:rsidR="00BB3CF7" w:rsidTr="00941EC0">
        <w:trPr>
          <w:trHeight w:val="517"/>
        </w:trPr>
        <w:tc>
          <w:tcPr>
            <w:tcW w:w="2228" w:type="dxa"/>
          </w:tcPr>
          <w:p w:rsidR="00BB3CF7" w:rsidRDefault="00BB3CF7" w:rsidP="004E2049">
            <w:r>
              <w:lastRenderedPageBreak/>
              <w:t>AMBIENTE – RECURSO HÍDRICO</w:t>
            </w:r>
          </w:p>
        </w:tc>
        <w:tc>
          <w:tcPr>
            <w:tcW w:w="545" w:type="dxa"/>
          </w:tcPr>
          <w:p w:rsidR="00BB3CF7" w:rsidRDefault="00BB3CF7" w:rsidP="004E2049"/>
        </w:tc>
        <w:tc>
          <w:tcPr>
            <w:tcW w:w="4708" w:type="dxa"/>
          </w:tcPr>
          <w:p w:rsidR="00BB3CF7" w:rsidRDefault="00BB3CF7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de Ordenamiento y Manejo de Cuencas - POMCA</w:t>
            </w:r>
          </w:p>
        </w:tc>
        <w:tc>
          <w:tcPr>
            <w:tcW w:w="1347" w:type="dxa"/>
          </w:tcPr>
          <w:p w:rsidR="00BB3CF7" w:rsidRDefault="00BB3CF7" w:rsidP="00941EC0">
            <w:pPr>
              <w:jc w:val="both"/>
            </w:pPr>
          </w:p>
        </w:tc>
      </w:tr>
      <w:tr w:rsidR="00BB3CF7" w:rsidTr="00941EC0">
        <w:trPr>
          <w:trHeight w:val="532"/>
        </w:trPr>
        <w:tc>
          <w:tcPr>
            <w:tcW w:w="2228" w:type="dxa"/>
          </w:tcPr>
          <w:p w:rsidR="00BB3CF7" w:rsidRDefault="00BB3CF7" w:rsidP="004E2049">
            <w:r>
              <w:t>AMBIENTE – RECURSO HÍDRICO</w:t>
            </w:r>
          </w:p>
        </w:tc>
        <w:tc>
          <w:tcPr>
            <w:tcW w:w="545" w:type="dxa"/>
          </w:tcPr>
          <w:p w:rsidR="00BB3CF7" w:rsidRDefault="00BB3CF7" w:rsidP="004E2049"/>
        </w:tc>
        <w:tc>
          <w:tcPr>
            <w:tcW w:w="4708" w:type="dxa"/>
          </w:tcPr>
          <w:p w:rsidR="00BB3CF7" w:rsidRDefault="00BB3CF7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de Gestión Integral de Recurso Hídrico</w:t>
            </w:r>
            <w:r w:rsidR="00ED589A">
              <w:t xml:space="preserve"> PGIRH</w:t>
            </w:r>
          </w:p>
        </w:tc>
        <w:tc>
          <w:tcPr>
            <w:tcW w:w="1347" w:type="dxa"/>
          </w:tcPr>
          <w:p w:rsidR="00BB3CF7" w:rsidRDefault="00BB3CF7" w:rsidP="00941EC0">
            <w:pPr>
              <w:jc w:val="both"/>
            </w:pPr>
          </w:p>
        </w:tc>
      </w:tr>
      <w:tr w:rsidR="00BB3CF7" w:rsidTr="00941EC0">
        <w:trPr>
          <w:trHeight w:val="1050"/>
        </w:trPr>
        <w:tc>
          <w:tcPr>
            <w:tcW w:w="2228" w:type="dxa"/>
          </w:tcPr>
          <w:p w:rsidR="00BB3CF7" w:rsidRDefault="00ED589A" w:rsidP="004E2049">
            <w:r>
              <w:t>ASEO</w:t>
            </w:r>
          </w:p>
        </w:tc>
        <w:tc>
          <w:tcPr>
            <w:tcW w:w="545" w:type="dxa"/>
          </w:tcPr>
          <w:p w:rsidR="00BB3CF7" w:rsidRDefault="00BB3CF7" w:rsidP="004E2049"/>
        </w:tc>
        <w:tc>
          <w:tcPr>
            <w:tcW w:w="4708" w:type="dxa"/>
          </w:tcPr>
          <w:p w:rsidR="00BB3CF7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de Gestión Integral de Residuos Sólidos – PGIRS</w:t>
            </w:r>
          </w:p>
          <w:p w:rsidR="00123661" w:rsidRDefault="00123661" w:rsidP="00123661">
            <w:pPr>
              <w:pStyle w:val="Prrafodelista"/>
              <w:ind w:left="360"/>
              <w:jc w:val="both"/>
            </w:pPr>
            <w:ins w:id="50" w:author="ERNESTO TONCEL" w:date="2015-11-04T17:04:00Z">
              <w:r>
                <w:t>En construcción</w:t>
              </w:r>
            </w:ins>
          </w:p>
          <w:p w:rsidR="00ED589A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  <w:rPr>
                <w:ins w:id="51" w:author="ERNESTO TONCEL" w:date="2015-11-04T17:04:00Z"/>
              </w:rPr>
            </w:pPr>
            <w:r>
              <w:t>Catastro de árboles para poda</w:t>
            </w:r>
          </w:p>
          <w:p w:rsidR="00123661" w:rsidRDefault="00123661" w:rsidP="00123661">
            <w:pPr>
              <w:pStyle w:val="Prrafodelista"/>
              <w:ind w:left="360"/>
              <w:jc w:val="both"/>
              <w:rPr>
                <w:ins w:id="52" w:author="ERNESTO TONCEL" w:date="2015-11-04T17:04:00Z"/>
              </w:rPr>
            </w:pPr>
            <w:ins w:id="53" w:author="ERNESTO TONCEL" w:date="2015-11-04T17:04:00Z">
              <w:r>
                <w:t>En construcción</w:t>
              </w:r>
            </w:ins>
          </w:p>
          <w:p w:rsidR="00ED589A" w:rsidRDefault="00ED589A" w:rsidP="00941EC0">
            <w:pPr>
              <w:pStyle w:val="Prrafodelista"/>
              <w:numPr>
                <w:ilvl w:val="0"/>
                <w:numId w:val="2"/>
              </w:numPr>
              <w:jc w:val="both"/>
              <w:rPr>
                <w:ins w:id="54" w:author="ERNESTO TONCEL" w:date="2015-11-04T17:04:00Z"/>
              </w:rPr>
            </w:pPr>
            <w:r>
              <w:t>Catastro de áreas de césped para la poda</w:t>
            </w:r>
          </w:p>
          <w:p w:rsidR="00123661" w:rsidRDefault="00123661" w:rsidP="00123661">
            <w:pPr>
              <w:pStyle w:val="Prrafodelista"/>
              <w:ind w:left="360"/>
              <w:jc w:val="both"/>
              <w:rPr>
                <w:ins w:id="55" w:author="ERNESTO TONCEL" w:date="2015-11-04T17:04:00Z"/>
              </w:rPr>
            </w:pPr>
            <w:ins w:id="56" w:author="ERNESTO TONCEL" w:date="2015-11-04T17:04:00Z">
              <w:r>
                <w:t>En construcción</w:t>
              </w:r>
            </w:ins>
          </w:p>
          <w:p w:rsidR="00123661" w:rsidRDefault="00123661" w:rsidP="00123661">
            <w:pPr>
              <w:pStyle w:val="Prrafodelista"/>
              <w:ind w:left="360"/>
              <w:jc w:val="both"/>
            </w:pPr>
          </w:p>
        </w:tc>
        <w:tc>
          <w:tcPr>
            <w:tcW w:w="1347" w:type="dxa"/>
          </w:tcPr>
          <w:p w:rsidR="00BB3CF7" w:rsidRDefault="00ED589A" w:rsidP="00941EC0">
            <w:pPr>
              <w:jc w:val="both"/>
            </w:pPr>
            <w:r>
              <w:t>Plazo: a 20 de diciembre de 2015.</w:t>
            </w:r>
          </w:p>
        </w:tc>
      </w:tr>
      <w:tr w:rsidR="00BB3CF7" w:rsidTr="00941EC0">
        <w:trPr>
          <w:trHeight w:val="517"/>
        </w:trPr>
        <w:tc>
          <w:tcPr>
            <w:tcW w:w="2228" w:type="dxa"/>
          </w:tcPr>
          <w:p w:rsidR="00BB3CF7" w:rsidRDefault="00995576" w:rsidP="004E2049">
            <w:r>
              <w:t>ACUEDUCTO Y ALCANTARILLADO</w:t>
            </w:r>
          </w:p>
        </w:tc>
        <w:tc>
          <w:tcPr>
            <w:tcW w:w="545" w:type="dxa"/>
          </w:tcPr>
          <w:p w:rsidR="00BB3CF7" w:rsidRDefault="00BB3CF7" w:rsidP="004E2049"/>
        </w:tc>
        <w:tc>
          <w:tcPr>
            <w:tcW w:w="4708" w:type="dxa"/>
          </w:tcPr>
          <w:p w:rsidR="00BB3CF7" w:rsidRDefault="00995576" w:rsidP="00941EC0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Plan Indicativo para Agua Potable y Saneamiento Básico</w:t>
            </w:r>
          </w:p>
        </w:tc>
        <w:tc>
          <w:tcPr>
            <w:tcW w:w="1347" w:type="dxa"/>
          </w:tcPr>
          <w:p w:rsidR="00BB3CF7" w:rsidRDefault="00BB3CF7" w:rsidP="00941EC0">
            <w:pPr>
              <w:jc w:val="both"/>
            </w:pPr>
          </w:p>
        </w:tc>
      </w:tr>
      <w:tr w:rsidR="00BB3CF7" w:rsidTr="00941EC0">
        <w:trPr>
          <w:trHeight w:val="2604"/>
        </w:trPr>
        <w:tc>
          <w:tcPr>
            <w:tcW w:w="2228" w:type="dxa"/>
          </w:tcPr>
          <w:p w:rsidR="00BB3CF7" w:rsidRDefault="008346DE" w:rsidP="004E2049">
            <w:r>
              <w:t>ESTRATIFICACION</w:t>
            </w:r>
          </w:p>
        </w:tc>
        <w:tc>
          <w:tcPr>
            <w:tcW w:w="545" w:type="dxa"/>
          </w:tcPr>
          <w:p w:rsidR="00BB3CF7" w:rsidRDefault="00BB3CF7" w:rsidP="004E2049"/>
        </w:tc>
        <w:tc>
          <w:tcPr>
            <w:tcW w:w="4708" w:type="dxa"/>
          </w:tcPr>
          <w:p w:rsidR="00BB3CF7" w:rsidRDefault="008346DE" w:rsidP="00941EC0">
            <w:pPr>
              <w:pStyle w:val="Prrafodelista"/>
              <w:numPr>
                <w:ilvl w:val="0"/>
                <w:numId w:val="1"/>
              </w:numPr>
              <w:jc w:val="both"/>
              <w:rPr>
                <w:ins w:id="57" w:author="ERNESTO TONCEL" w:date="2015-11-05T08:52:00Z"/>
              </w:rPr>
            </w:pPr>
            <w:r>
              <w:t xml:space="preserve">Acto administrativo de adopción de la estratificación urbana, centros poblados y finca y vivienda rural dispersa, y sus actualizaciones. </w:t>
            </w:r>
          </w:p>
          <w:p w:rsidR="00A37F73" w:rsidRDefault="00A37F73" w:rsidP="00A37F73">
            <w:pPr>
              <w:pStyle w:val="Prrafodelista"/>
              <w:ind w:left="360"/>
              <w:jc w:val="both"/>
            </w:pPr>
            <w:ins w:id="58" w:author="ERNESTO TONCEL" w:date="2015-11-05T08:52:00Z">
              <w:r>
                <w:t xml:space="preserve">Decreto 1013 de 1994 </w:t>
              </w:r>
            </w:ins>
          </w:p>
          <w:p w:rsidR="008346DE" w:rsidRDefault="008346DE" w:rsidP="00941EC0">
            <w:pPr>
              <w:pStyle w:val="Prrafodelista"/>
              <w:numPr>
                <w:ilvl w:val="0"/>
                <w:numId w:val="1"/>
              </w:numPr>
              <w:jc w:val="both"/>
              <w:rPr>
                <w:ins w:id="59" w:author="ERNESTO TONCEL" w:date="2015-11-05T08:52:00Z"/>
              </w:rPr>
            </w:pPr>
            <w:r>
              <w:t xml:space="preserve">Acto administrativo de creación del comité permanente de estratificación. </w:t>
            </w:r>
          </w:p>
          <w:p w:rsidR="00A37F73" w:rsidRDefault="00A37F73" w:rsidP="00A37F73">
            <w:pPr>
              <w:pStyle w:val="Prrafodelista"/>
              <w:ind w:left="360"/>
              <w:jc w:val="both"/>
            </w:pPr>
            <w:ins w:id="60" w:author="ERNESTO TONCEL" w:date="2015-11-05T08:53:00Z">
              <w:r>
                <w:t>Decreto 223 de 2004</w:t>
              </w:r>
            </w:ins>
          </w:p>
          <w:p w:rsidR="008346DE" w:rsidRDefault="008346DE" w:rsidP="00941EC0">
            <w:pPr>
              <w:pStyle w:val="Prrafodelista"/>
              <w:numPr>
                <w:ilvl w:val="0"/>
                <w:numId w:val="1"/>
              </w:numPr>
              <w:jc w:val="both"/>
              <w:rPr>
                <w:ins w:id="61" w:author="ERNESTO TONCEL" w:date="2015-11-05T08:53:00Z"/>
              </w:rPr>
            </w:pPr>
            <w:r>
              <w:t xml:space="preserve">Certificación de la secretaría Técnica del Comité permanente de estratificación de conformidad con la metodología nacional establecida. </w:t>
            </w:r>
          </w:p>
          <w:p w:rsidR="00A37F73" w:rsidRDefault="00A37F73" w:rsidP="00A37F73">
            <w:pPr>
              <w:pStyle w:val="Prrafodelista"/>
              <w:ind w:left="360"/>
              <w:jc w:val="both"/>
              <w:rPr>
                <w:ins w:id="62" w:author="ERNESTO TONCEL" w:date="2015-11-05T08:54:00Z"/>
              </w:rPr>
            </w:pPr>
            <w:ins w:id="63" w:author="ERNESTO TONCEL" w:date="2015-11-05T08:54:00Z">
              <w:r>
                <w:t>Decreto 223 de 2004</w:t>
              </w:r>
            </w:ins>
          </w:p>
          <w:p w:rsidR="00A37F73" w:rsidRDefault="00A37F73" w:rsidP="00A37F73">
            <w:pPr>
              <w:jc w:val="both"/>
            </w:pPr>
          </w:p>
        </w:tc>
        <w:tc>
          <w:tcPr>
            <w:tcW w:w="1347" w:type="dxa"/>
          </w:tcPr>
          <w:p w:rsidR="00BB3CF7" w:rsidRDefault="00BB3CF7" w:rsidP="00941EC0">
            <w:pPr>
              <w:jc w:val="both"/>
            </w:pPr>
          </w:p>
        </w:tc>
      </w:tr>
    </w:tbl>
    <w:p w:rsidR="00BB3CF7" w:rsidRDefault="00BB3CF7" w:rsidP="00941EC0"/>
    <w:sectPr w:rsidR="00BB3CF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B7" w:rsidRDefault="007F36B7" w:rsidP="00BB3CF7">
      <w:pPr>
        <w:spacing w:after="0" w:line="240" w:lineRule="auto"/>
      </w:pPr>
      <w:r>
        <w:separator/>
      </w:r>
    </w:p>
  </w:endnote>
  <w:endnote w:type="continuationSeparator" w:id="0">
    <w:p w:rsidR="007F36B7" w:rsidRDefault="007F36B7" w:rsidP="00BB3C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B7" w:rsidRDefault="007F36B7" w:rsidP="00BB3CF7">
      <w:pPr>
        <w:spacing w:after="0" w:line="240" w:lineRule="auto"/>
      </w:pPr>
      <w:r>
        <w:separator/>
      </w:r>
    </w:p>
  </w:footnote>
  <w:footnote w:type="continuationSeparator" w:id="0">
    <w:p w:rsidR="007F36B7" w:rsidRDefault="007F36B7" w:rsidP="00BB3C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80D" w:rsidRDefault="00581055" w:rsidP="0043180D">
    <w:pPr>
      <w:pStyle w:val="Encabezado"/>
      <w:ind w:firstLine="1416"/>
    </w:pP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52096" behindDoc="0" locked="0" layoutInCell="1" allowOverlap="1" wp14:anchorId="621FDC61" wp14:editId="7B565BF6">
          <wp:simplePos x="0" y="0"/>
          <wp:positionH relativeFrom="column">
            <wp:posOffset>5206365</wp:posOffset>
          </wp:positionH>
          <wp:positionV relativeFrom="paragraph">
            <wp:posOffset>-85090</wp:posOffset>
          </wp:positionV>
          <wp:extent cx="685800" cy="488950"/>
          <wp:effectExtent l="0" t="0" r="0" b="6350"/>
          <wp:wrapNone/>
          <wp:docPr id="2119" name="Imagen 2119" descr="http://www.archivogeneral.gov.co/sites/all/themes/nevia/images/transparencia3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9" name="Picture 5" descr="http://www.archivogeneral.gov.co/sites/all/themes/nevia/images/transparencia3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57" r="20976" b="-6374"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488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43904" behindDoc="0" locked="0" layoutInCell="1" allowOverlap="1" wp14:anchorId="65BE26D7" wp14:editId="4AE4ECC2">
          <wp:simplePos x="0" y="0"/>
          <wp:positionH relativeFrom="column">
            <wp:posOffset>4530090</wp:posOffset>
          </wp:positionH>
          <wp:positionV relativeFrom="paragraph">
            <wp:posOffset>-193040</wp:posOffset>
          </wp:positionV>
          <wp:extent cx="752475" cy="596900"/>
          <wp:effectExtent l="0" t="0" r="9525" b="0"/>
          <wp:wrapNone/>
          <wp:docPr id="2118" name="Imagen 2118" descr="http://www.procuraduria.gov.co/portal/media/image/99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18" name="Picture 3" descr="http://www.procuraduria.gov.co/portal/media/image/99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80768" behindDoc="0" locked="0" layoutInCell="1" allowOverlap="1" wp14:anchorId="4B5BA279" wp14:editId="1574C730">
          <wp:simplePos x="0" y="0"/>
          <wp:positionH relativeFrom="column">
            <wp:posOffset>3415665</wp:posOffset>
          </wp:positionH>
          <wp:positionV relativeFrom="paragraph">
            <wp:posOffset>-17145</wp:posOffset>
          </wp:positionV>
          <wp:extent cx="1123950" cy="342900"/>
          <wp:effectExtent l="0" t="0" r="0" b="0"/>
          <wp:wrapNone/>
          <wp:docPr id="2122" name="Imagen 2122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2" name="Imagen 7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322"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80D"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72576" behindDoc="0" locked="0" layoutInCell="1" allowOverlap="1" wp14:anchorId="3C0A3E00" wp14:editId="6FF95D5D">
          <wp:simplePos x="0" y="0"/>
          <wp:positionH relativeFrom="column">
            <wp:posOffset>701040</wp:posOffset>
          </wp:positionH>
          <wp:positionV relativeFrom="paragraph">
            <wp:posOffset>-47456</wp:posOffset>
          </wp:positionV>
          <wp:extent cx="1253964" cy="447675"/>
          <wp:effectExtent l="0" t="0" r="3810" b="0"/>
          <wp:wrapNone/>
          <wp:docPr id="2121" name="Imagen 2121" descr="C:\Users\carotorres\Desktop\funcion public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" name="Imagen 6" descr="C:\Users\carotorres\Desktop\funcion publica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9411" r="52258" b="20168"/>
                  <a:stretch>
                    <a:fillRect/>
                  </a:stretch>
                </pic:blipFill>
                <pic:spPr bwMode="auto">
                  <a:xfrm>
                    <a:off x="0" y="0"/>
                    <a:ext cx="1253964" cy="4476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180D" w:rsidRPr="00A14D79">
      <w:rPr>
        <w:rFonts w:eastAsia="Times New Roman"/>
        <w:noProof/>
        <w:color w:val="000000"/>
        <w:lang w:eastAsia="es-CO"/>
      </w:rPr>
      <w:drawing>
        <wp:anchor distT="0" distB="0" distL="114300" distR="114300" simplePos="0" relativeHeight="251664384" behindDoc="0" locked="0" layoutInCell="1" allowOverlap="1" wp14:anchorId="4C7FB10B" wp14:editId="59B7E15D">
          <wp:simplePos x="0" y="0"/>
          <wp:positionH relativeFrom="column">
            <wp:posOffset>-594360</wp:posOffset>
          </wp:positionH>
          <wp:positionV relativeFrom="paragraph">
            <wp:posOffset>6985</wp:posOffset>
          </wp:positionV>
          <wp:extent cx="1285875" cy="375920"/>
          <wp:effectExtent l="0" t="0" r="9525" b="5080"/>
          <wp:wrapNone/>
          <wp:docPr id="2120" name="Imagen 2120" descr="C:\Users\carotorres\Desktop\dnp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0" name="Imagen 5" descr="C:\Users\carotorres\Desktop\dnp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759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5A05">
      <w:t xml:space="preserve">                             </w:t>
    </w:r>
    <w:r w:rsidR="0043180D">
      <w:t xml:space="preserve">      </w:t>
    </w:r>
    <w:r w:rsidR="0043180D">
      <w:rPr>
        <w:noProof/>
        <w:lang w:eastAsia="es-CO"/>
      </w:rPr>
      <w:drawing>
        <wp:inline distT="0" distB="0" distL="0" distR="0" wp14:anchorId="74F79F2F" wp14:editId="5AA2D16C">
          <wp:extent cx="1356360" cy="318893"/>
          <wp:effectExtent l="0" t="0" r="0" b="5080"/>
          <wp:docPr id="4" name="Imagen 4" descr="http://www.fna.gov.co/wps/wcm/connect/5a8bcbc7-d681-47ea-88e8-293a0439ddeb/MINVIVIENDA1-02.jpg?MOD=AJPERES&amp;CACHEID=5a8bcbc7-d681-47ea-88e8-293a0439dd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na.gov.co/wps/wcm/connect/5a8bcbc7-d681-47ea-88e8-293a0439ddeb/MINVIVIENDA1-02.jpg?MOD=AJPERES&amp;CACHEID=5a8bcbc7-d681-47ea-88e8-293a0439ddeb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6360" cy="3188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35A05" w:rsidRDefault="00035A05">
    <w:pPr>
      <w:pStyle w:val="Encabezado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D528A"/>
    <w:multiLevelType w:val="hybridMultilevel"/>
    <w:tmpl w:val="7C44AF2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106D92"/>
    <w:multiLevelType w:val="hybridMultilevel"/>
    <w:tmpl w:val="EE98BCC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3942A3B"/>
    <w:multiLevelType w:val="hybridMultilevel"/>
    <w:tmpl w:val="CD7A6A16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8D69E5"/>
    <w:multiLevelType w:val="hybridMultilevel"/>
    <w:tmpl w:val="87207CA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770973"/>
    <w:multiLevelType w:val="hybridMultilevel"/>
    <w:tmpl w:val="8C4E00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D6582"/>
    <w:multiLevelType w:val="hybridMultilevel"/>
    <w:tmpl w:val="F5D0D60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DB456CB"/>
    <w:multiLevelType w:val="hybridMultilevel"/>
    <w:tmpl w:val="D97E642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AC22DFE"/>
    <w:multiLevelType w:val="hybridMultilevel"/>
    <w:tmpl w:val="50D46352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RNESTO TONCEL">
    <w15:presenceInfo w15:providerId="AD" w15:userId="S-1-5-21-4028878132-437689758-779569769-165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CF7"/>
    <w:rsid w:val="00035A05"/>
    <w:rsid w:val="000D3BBF"/>
    <w:rsid w:val="000D6E7D"/>
    <w:rsid w:val="00123661"/>
    <w:rsid w:val="001B2BC7"/>
    <w:rsid w:val="001C70F3"/>
    <w:rsid w:val="00324032"/>
    <w:rsid w:val="0043180D"/>
    <w:rsid w:val="00581055"/>
    <w:rsid w:val="00665913"/>
    <w:rsid w:val="00703780"/>
    <w:rsid w:val="0074045D"/>
    <w:rsid w:val="007F36B7"/>
    <w:rsid w:val="007F3D3A"/>
    <w:rsid w:val="008346DE"/>
    <w:rsid w:val="008B1631"/>
    <w:rsid w:val="00941EC0"/>
    <w:rsid w:val="00987B47"/>
    <w:rsid w:val="00995576"/>
    <w:rsid w:val="009E5F8A"/>
    <w:rsid w:val="00A37F73"/>
    <w:rsid w:val="00B219F1"/>
    <w:rsid w:val="00B27201"/>
    <w:rsid w:val="00B378B9"/>
    <w:rsid w:val="00BB3CF7"/>
    <w:rsid w:val="00BB6774"/>
    <w:rsid w:val="00CA1B0A"/>
    <w:rsid w:val="00DB49DF"/>
    <w:rsid w:val="00E07440"/>
    <w:rsid w:val="00E126C6"/>
    <w:rsid w:val="00E61DB4"/>
    <w:rsid w:val="00E84DC6"/>
    <w:rsid w:val="00ED589A"/>
    <w:rsid w:val="00FA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499D8CD3-C670-4FD3-9E7C-A29E6AEAF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B3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3CF7"/>
  </w:style>
  <w:style w:type="paragraph" w:styleId="Piedepgina">
    <w:name w:val="footer"/>
    <w:basedOn w:val="Normal"/>
    <w:link w:val="PiedepginaCar"/>
    <w:uiPriority w:val="99"/>
    <w:unhideWhenUsed/>
    <w:rsid w:val="00BB3CF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3CF7"/>
  </w:style>
  <w:style w:type="paragraph" w:styleId="Prrafodelista">
    <w:name w:val="List Paragraph"/>
    <w:basedOn w:val="Normal"/>
    <w:uiPriority w:val="34"/>
    <w:qFormat/>
    <w:rsid w:val="008346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34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6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074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1C7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1DA409-D123-4A9A-904A-D74684CB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 Yolima Bernal Pedraza</dc:creator>
  <cp:lastModifiedBy>BELKA GUTIERREZ</cp:lastModifiedBy>
  <cp:revision>2</cp:revision>
  <dcterms:created xsi:type="dcterms:W3CDTF">2015-11-05T14:19:00Z</dcterms:created>
  <dcterms:modified xsi:type="dcterms:W3CDTF">2015-11-05T14:19:00Z</dcterms:modified>
</cp:coreProperties>
</file>